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45" w:rsidRDefault="00103D45">
      <w:pPr>
        <w:tabs>
          <w:tab w:val="clear" w:pos="567"/>
          <w:tab w:val="left" w:pos="-1440"/>
          <w:tab w:val="left" w:pos="-720"/>
        </w:tabs>
        <w:spacing w:line="240" w:lineRule="auto"/>
        <w:jc w:val="center"/>
        <w:rPr>
          <w:b/>
          <w:lang w:val="en-US"/>
        </w:rPr>
      </w:pPr>
    </w:p>
    <w:p w:rsidR="000B49D5" w:rsidRDefault="000B49D5">
      <w:pPr>
        <w:tabs>
          <w:tab w:val="clear" w:pos="567"/>
          <w:tab w:val="left" w:pos="-1440"/>
          <w:tab w:val="left" w:pos="-720"/>
        </w:tabs>
        <w:spacing w:line="240" w:lineRule="auto"/>
        <w:jc w:val="center"/>
        <w:rPr>
          <w:b/>
          <w:lang w:val="el-GR"/>
        </w:rPr>
      </w:pPr>
      <w:r w:rsidRPr="00B27FD2">
        <w:rPr>
          <w:b/>
          <w:lang w:val="el-GR"/>
        </w:rPr>
        <w:t>ΠΕΡΙΛΗΨΗ ΤΩΝ ΧΑΡΑΚΤΗΡΙΣΤΙΚΩΝ ΤΟΥ ΠΡΟΪΟΝΤΟΣ</w:t>
      </w:r>
    </w:p>
    <w:p w:rsidR="0063411E" w:rsidRDefault="0063411E">
      <w:pPr>
        <w:tabs>
          <w:tab w:val="clear" w:pos="567"/>
          <w:tab w:val="left" w:pos="-1440"/>
          <w:tab w:val="left" w:pos="-720"/>
        </w:tabs>
        <w:spacing w:line="240" w:lineRule="auto"/>
        <w:jc w:val="center"/>
        <w:rPr>
          <w:b/>
          <w:lang w:val="el-GR"/>
        </w:rPr>
      </w:pPr>
    </w:p>
    <w:p w:rsidR="0063411E" w:rsidRPr="00B27FD2" w:rsidRDefault="0063411E">
      <w:pPr>
        <w:tabs>
          <w:tab w:val="clear" w:pos="567"/>
          <w:tab w:val="left" w:pos="-1440"/>
          <w:tab w:val="left" w:pos="-720"/>
        </w:tabs>
        <w:spacing w:line="240" w:lineRule="auto"/>
        <w:jc w:val="center"/>
        <w:rPr>
          <w:noProof/>
          <w:lang w:val="el-GR"/>
        </w:rPr>
      </w:pPr>
    </w:p>
    <w:p w:rsidR="000B49D5" w:rsidRPr="00B27FD2" w:rsidRDefault="000B49D5">
      <w:pPr>
        <w:tabs>
          <w:tab w:val="left" w:pos="540"/>
        </w:tabs>
        <w:jc w:val="both"/>
        <w:rPr>
          <w:b/>
          <w:lang w:val="el-GR"/>
        </w:rPr>
      </w:pPr>
      <w:r w:rsidRPr="00B27FD2">
        <w:rPr>
          <w:b/>
          <w:lang w:val="el-GR"/>
        </w:rPr>
        <w:t>1.</w:t>
      </w:r>
      <w:r w:rsidRPr="00B27FD2">
        <w:rPr>
          <w:b/>
          <w:lang w:val="el-GR"/>
        </w:rPr>
        <w:tab/>
        <w:t>ΟΝΟΜΑΣΙΑ ΤΟΥ ΦΑΡΜΑΚΕΥΤΙΚΟΥ ΠΡΟΪΟΝΤΟΣ</w:t>
      </w:r>
    </w:p>
    <w:p w:rsidR="000B49D5" w:rsidRPr="00B27FD2" w:rsidRDefault="000B49D5">
      <w:pPr>
        <w:pStyle w:val="a3"/>
        <w:rPr>
          <w:rFonts w:ascii="Times New Roman" w:hAnsi="Times New Roman"/>
          <w:strike/>
          <w:sz w:val="22"/>
          <w:lang w:val="el-GR"/>
        </w:rPr>
      </w:pPr>
    </w:p>
    <w:p w:rsidR="00103D45" w:rsidRPr="00103D45" w:rsidRDefault="00103D45" w:rsidP="00103D45">
      <w:pPr>
        <w:jc w:val="both"/>
        <w:rPr>
          <w:lang w:val="el-GR"/>
        </w:rPr>
      </w:pPr>
      <w:r w:rsidRPr="00482AB2">
        <w:rPr>
          <w:lang w:val="en-US"/>
        </w:rPr>
        <w:t>Viacoram</w:t>
      </w:r>
      <w:r w:rsidR="00AB19C6">
        <w:rPr>
          <w:lang w:val="el-GR"/>
        </w:rPr>
        <w:t xml:space="preserve"> 3,</w:t>
      </w:r>
      <w:r w:rsidRPr="00103D45">
        <w:rPr>
          <w:lang w:val="el-GR"/>
        </w:rPr>
        <w:t xml:space="preserve">5 </w:t>
      </w:r>
      <w:r w:rsidRPr="00482AB2">
        <w:t>mg</w:t>
      </w:r>
      <w:r w:rsidR="00AB19C6">
        <w:rPr>
          <w:lang w:val="el-GR"/>
        </w:rPr>
        <w:t>/2,</w:t>
      </w:r>
      <w:r w:rsidRPr="00103D45">
        <w:rPr>
          <w:lang w:val="el-GR"/>
        </w:rPr>
        <w:t xml:space="preserve">5 </w:t>
      </w:r>
      <w:r w:rsidRPr="00482AB2">
        <w:t>mg</w:t>
      </w:r>
      <w:r w:rsidRPr="00103D45">
        <w:rPr>
          <w:lang w:val="el-GR"/>
        </w:rPr>
        <w:t xml:space="preserve"> </w:t>
      </w:r>
      <w:r>
        <w:rPr>
          <w:lang w:val="el-GR"/>
        </w:rPr>
        <w:t>δισκία</w:t>
      </w:r>
    </w:p>
    <w:p w:rsidR="00103D45" w:rsidRPr="00103D45" w:rsidRDefault="00103D45" w:rsidP="00103D45">
      <w:pPr>
        <w:jc w:val="both"/>
        <w:rPr>
          <w:lang w:val="el-GR"/>
        </w:rPr>
      </w:pPr>
      <w:r w:rsidRPr="00103D45">
        <w:rPr>
          <w:highlight w:val="lightGray"/>
          <w:lang w:val="el-GR"/>
        </w:rPr>
        <w:t>[</w:t>
      </w:r>
      <w:r w:rsidRPr="009D593A">
        <w:rPr>
          <w:highlight w:val="lightGray"/>
          <w:lang w:val="en-US"/>
        </w:rPr>
        <w:t>Viacoram</w:t>
      </w:r>
      <w:r w:rsidRPr="00103D45">
        <w:rPr>
          <w:highlight w:val="lightGray"/>
          <w:lang w:val="el-GR"/>
        </w:rPr>
        <w:t xml:space="preserve"> 7 </w:t>
      </w:r>
      <w:r w:rsidRPr="009D593A">
        <w:rPr>
          <w:highlight w:val="lightGray"/>
          <w:lang w:val="en-US"/>
        </w:rPr>
        <w:t>mg</w:t>
      </w:r>
      <w:r w:rsidRPr="00103D45">
        <w:rPr>
          <w:highlight w:val="lightGray"/>
          <w:lang w:val="el-GR"/>
        </w:rPr>
        <w:t xml:space="preserve">/5 </w:t>
      </w:r>
      <w:r>
        <w:rPr>
          <w:highlight w:val="lightGray"/>
          <w:lang w:val="en-US"/>
        </w:rPr>
        <w:t>mg</w:t>
      </w:r>
      <w:r w:rsidRPr="00103D45">
        <w:rPr>
          <w:highlight w:val="lightGray"/>
          <w:lang w:val="el-GR"/>
        </w:rPr>
        <w:t xml:space="preserve"> </w:t>
      </w:r>
      <w:r>
        <w:rPr>
          <w:highlight w:val="lightGray"/>
          <w:lang w:val="el-GR"/>
        </w:rPr>
        <w:t>δισκία</w:t>
      </w:r>
      <w:r w:rsidRPr="00103D45">
        <w:rPr>
          <w:highlight w:val="lightGray"/>
          <w:lang w:val="el-GR"/>
        </w:rPr>
        <w:t>]</w:t>
      </w:r>
    </w:p>
    <w:p w:rsidR="000B49D5" w:rsidRPr="00103D45" w:rsidRDefault="000B49D5">
      <w:pPr>
        <w:jc w:val="both"/>
        <w:rPr>
          <w:lang w:val="el-GR"/>
        </w:rPr>
      </w:pPr>
    </w:p>
    <w:p w:rsidR="000B49D5" w:rsidRPr="00103D45" w:rsidRDefault="000B49D5">
      <w:pPr>
        <w:jc w:val="both"/>
        <w:rPr>
          <w:lang w:val="el-GR"/>
        </w:rPr>
      </w:pPr>
    </w:p>
    <w:p w:rsidR="000B49D5" w:rsidRPr="00B27FD2" w:rsidRDefault="000B49D5">
      <w:pPr>
        <w:jc w:val="both"/>
        <w:rPr>
          <w:b/>
          <w:lang w:val="el-GR"/>
        </w:rPr>
      </w:pPr>
      <w:r w:rsidRPr="00B27FD2">
        <w:rPr>
          <w:b/>
          <w:lang w:val="el-GR"/>
        </w:rPr>
        <w:t>2.</w:t>
      </w:r>
      <w:r w:rsidRPr="00B27FD2">
        <w:rPr>
          <w:b/>
          <w:lang w:val="el-GR"/>
        </w:rPr>
        <w:tab/>
        <w:t>ΠΟΙΟΤΙΚΗ ΚΑΙ ΠΟΣΟΤΙΚΗ ΣΥΝΘΕΣΗ</w:t>
      </w:r>
    </w:p>
    <w:p w:rsidR="000B49D5" w:rsidRPr="00B27FD2" w:rsidRDefault="000B49D5">
      <w:pPr>
        <w:jc w:val="both"/>
        <w:rPr>
          <w:lang w:val="el-GR"/>
        </w:rPr>
      </w:pPr>
    </w:p>
    <w:p w:rsidR="00103D45" w:rsidRPr="00103D45" w:rsidRDefault="00103D45" w:rsidP="00103D45">
      <w:pPr>
        <w:jc w:val="both"/>
        <w:rPr>
          <w:bCs/>
          <w:noProof/>
          <w:lang w:val="el-GR"/>
        </w:rPr>
      </w:pPr>
      <w:r>
        <w:rPr>
          <w:bCs/>
          <w:noProof/>
          <w:lang w:val="el-GR"/>
        </w:rPr>
        <w:t>Ένα</w:t>
      </w:r>
      <w:r w:rsidRPr="00103D45">
        <w:rPr>
          <w:bCs/>
          <w:noProof/>
          <w:lang w:val="el-GR"/>
        </w:rPr>
        <w:t xml:space="preserve"> </w:t>
      </w:r>
      <w:r>
        <w:rPr>
          <w:bCs/>
          <w:noProof/>
          <w:lang w:val="el-GR"/>
        </w:rPr>
        <w:t>δισκίο</w:t>
      </w:r>
      <w:r w:rsidR="00AB19C6">
        <w:rPr>
          <w:bCs/>
          <w:noProof/>
          <w:lang w:val="el-GR"/>
        </w:rPr>
        <w:t xml:space="preserve"> περιέχει 2,</w:t>
      </w:r>
      <w:r w:rsidRPr="00103D45">
        <w:rPr>
          <w:bCs/>
          <w:noProof/>
          <w:lang w:val="el-GR"/>
        </w:rPr>
        <w:t xml:space="preserve">378 </w:t>
      </w:r>
      <w:r w:rsidRPr="00482AB2">
        <w:rPr>
          <w:bCs/>
          <w:noProof/>
        </w:rPr>
        <w:t>mg</w:t>
      </w:r>
      <w:r w:rsidRPr="00103D45">
        <w:rPr>
          <w:bCs/>
          <w:noProof/>
          <w:lang w:val="el-GR"/>
        </w:rPr>
        <w:t xml:space="preserve"> </w:t>
      </w:r>
      <w:r>
        <w:rPr>
          <w:bCs/>
          <w:noProof/>
          <w:lang w:val="el-GR"/>
        </w:rPr>
        <w:t>περινδορπίλης</w:t>
      </w:r>
      <w:r w:rsidRPr="00103D45">
        <w:rPr>
          <w:bCs/>
          <w:noProof/>
          <w:lang w:val="el-GR"/>
        </w:rPr>
        <w:t xml:space="preserve"> (</w:t>
      </w:r>
      <w:r>
        <w:rPr>
          <w:bCs/>
          <w:noProof/>
          <w:lang w:val="en-US"/>
        </w:rPr>
        <w:t>perindorpil</w:t>
      </w:r>
      <w:r w:rsidRPr="00103D45">
        <w:rPr>
          <w:bCs/>
          <w:noProof/>
          <w:lang w:val="el-GR"/>
        </w:rPr>
        <w:t xml:space="preserve">) </w:t>
      </w:r>
      <w:r>
        <w:rPr>
          <w:bCs/>
          <w:noProof/>
          <w:lang w:val="el-GR"/>
        </w:rPr>
        <w:t>που ισοδυναμ</w:t>
      </w:r>
      <w:r w:rsidR="00AB19C6">
        <w:rPr>
          <w:bCs/>
          <w:noProof/>
          <w:lang w:val="el-GR"/>
        </w:rPr>
        <w:t>ούν</w:t>
      </w:r>
      <w:r w:rsidRPr="00103D45">
        <w:rPr>
          <w:bCs/>
          <w:noProof/>
          <w:lang w:val="el-GR"/>
        </w:rPr>
        <w:t xml:space="preserve"> </w:t>
      </w:r>
      <w:r>
        <w:rPr>
          <w:bCs/>
          <w:noProof/>
          <w:lang w:val="el-GR"/>
        </w:rPr>
        <w:t>με</w:t>
      </w:r>
      <w:r w:rsidR="00AB19C6">
        <w:rPr>
          <w:bCs/>
          <w:noProof/>
          <w:lang w:val="el-GR"/>
        </w:rPr>
        <w:t xml:space="preserve"> 3,</w:t>
      </w:r>
      <w:r w:rsidRPr="00103D45">
        <w:rPr>
          <w:bCs/>
          <w:noProof/>
          <w:lang w:val="el-GR"/>
        </w:rPr>
        <w:t xml:space="preserve">5 </w:t>
      </w:r>
      <w:r w:rsidRPr="00482AB2">
        <w:rPr>
          <w:bCs/>
          <w:noProof/>
        </w:rPr>
        <w:t>mg</w:t>
      </w:r>
      <w:r w:rsidRPr="00103D45">
        <w:rPr>
          <w:bCs/>
          <w:noProof/>
          <w:lang w:val="el-GR"/>
        </w:rPr>
        <w:t xml:space="preserve"> περινδοπρίλης αργινίνης (</w:t>
      </w:r>
      <w:r w:rsidRPr="00103D45">
        <w:rPr>
          <w:bCs/>
          <w:noProof/>
        </w:rPr>
        <w:t>perindopril</w:t>
      </w:r>
      <w:r w:rsidRPr="00103D45">
        <w:rPr>
          <w:bCs/>
          <w:noProof/>
          <w:lang w:val="el-GR"/>
        </w:rPr>
        <w:t xml:space="preserve"> </w:t>
      </w:r>
      <w:r w:rsidRPr="00103D45">
        <w:rPr>
          <w:bCs/>
          <w:noProof/>
        </w:rPr>
        <w:t>arginine</w:t>
      </w:r>
      <w:r w:rsidRPr="00103D45">
        <w:rPr>
          <w:bCs/>
          <w:noProof/>
          <w:lang w:val="el-GR"/>
        </w:rPr>
        <w:t xml:space="preserve">)  </w:t>
      </w:r>
      <w:r>
        <w:rPr>
          <w:bCs/>
          <w:noProof/>
          <w:lang w:val="el-GR"/>
        </w:rPr>
        <w:t>και</w:t>
      </w:r>
      <w:r w:rsidR="00AB19C6">
        <w:rPr>
          <w:bCs/>
          <w:noProof/>
          <w:lang w:val="el-GR"/>
        </w:rPr>
        <w:t xml:space="preserve"> 3,</w:t>
      </w:r>
      <w:r w:rsidRPr="00103D45">
        <w:rPr>
          <w:bCs/>
          <w:noProof/>
          <w:lang w:val="el-GR"/>
        </w:rPr>
        <w:t xml:space="preserve">4675 </w:t>
      </w:r>
      <w:r w:rsidRPr="00482AB2">
        <w:rPr>
          <w:bCs/>
          <w:noProof/>
        </w:rPr>
        <w:t>mg</w:t>
      </w:r>
      <w:r w:rsidRPr="00103D45">
        <w:rPr>
          <w:bCs/>
          <w:noProof/>
          <w:lang w:val="el-GR"/>
        </w:rPr>
        <w:t xml:space="preserve"> </w:t>
      </w:r>
      <w:r w:rsidRPr="00B27FD2">
        <w:rPr>
          <w:bCs/>
          <w:noProof/>
          <w:lang w:val="el-GR"/>
        </w:rPr>
        <w:t>αμλοδιπίνης βεσυλικής (</w:t>
      </w:r>
      <w:r w:rsidRPr="00B27FD2">
        <w:rPr>
          <w:bCs/>
          <w:noProof/>
        </w:rPr>
        <w:t>amlodipine</w:t>
      </w:r>
      <w:r w:rsidRPr="00B27FD2">
        <w:rPr>
          <w:bCs/>
          <w:noProof/>
          <w:lang w:val="el-GR"/>
        </w:rPr>
        <w:t xml:space="preserve"> </w:t>
      </w:r>
      <w:r w:rsidRPr="00B27FD2">
        <w:rPr>
          <w:bCs/>
          <w:noProof/>
        </w:rPr>
        <w:t>besilate</w:t>
      </w:r>
      <w:r w:rsidRPr="00B27FD2">
        <w:rPr>
          <w:bCs/>
          <w:noProof/>
          <w:lang w:val="el-GR"/>
        </w:rPr>
        <w:t xml:space="preserve">) </w:t>
      </w:r>
      <w:r>
        <w:rPr>
          <w:bCs/>
          <w:noProof/>
          <w:lang w:val="el-GR"/>
        </w:rPr>
        <w:t>που ισοδυναμ</w:t>
      </w:r>
      <w:r w:rsidR="00AB19C6">
        <w:rPr>
          <w:bCs/>
          <w:noProof/>
          <w:lang w:val="el-GR"/>
        </w:rPr>
        <w:t>ούν</w:t>
      </w:r>
      <w:r w:rsidRPr="00103D45">
        <w:rPr>
          <w:bCs/>
          <w:noProof/>
          <w:lang w:val="el-GR"/>
        </w:rPr>
        <w:t xml:space="preserve"> </w:t>
      </w:r>
      <w:r>
        <w:rPr>
          <w:bCs/>
          <w:noProof/>
          <w:lang w:val="el-GR"/>
        </w:rPr>
        <w:t>με</w:t>
      </w:r>
      <w:r w:rsidRPr="00103D45">
        <w:rPr>
          <w:bCs/>
          <w:noProof/>
          <w:lang w:val="el-GR"/>
        </w:rPr>
        <w:t xml:space="preserve"> 2</w:t>
      </w:r>
      <w:r w:rsidR="00EF74E2" w:rsidRPr="00AF12EE">
        <w:rPr>
          <w:bCs/>
          <w:noProof/>
          <w:lang w:val="el-GR"/>
        </w:rPr>
        <w:t>,</w:t>
      </w:r>
      <w:r w:rsidRPr="00103D45">
        <w:rPr>
          <w:bCs/>
          <w:noProof/>
          <w:lang w:val="el-GR"/>
        </w:rPr>
        <w:t xml:space="preserve">5 </w:t>
      </w:r>
      <w:r w:rsidRPr="00482AB2">
        <w:rPr>
          <w:bCs/>
          <w:noProof/>
        </w:rPr>
        <w:t>mg</w:t>
      </w:r>
      <w:r w:rsidRPr="00103D45">
        <w:rPr>
          <w:bCs/>
          <w:noProof/>
          <w:lang w:val="el-GR"/>
        </w:rPr>
        <w:t xml:space="preserve"> </w:t>
      </w:r>
      <w:r w:rsidRPr="00B27FD2">
        <w:rPr>
          <w:bCs/>
          <w:noProof/>
          <w:lang w:val="el-GR"/>
        </w:rPr>
        <w:t>αμλοδιπίνης</w:t>
      </w:r>
      <w:r>
        <w:rPr>
          <w:bCs/>
          <w:noProof/>
          <w:lang w:val="el-GR"/>
        </w:rPr>
        <w:t xml:space="preserve"> (</w:t>
      </w:r>
      <w:r w:rsidRPr="00B27FD2">
        <w:rPr>
          <w:bCs/>
          <w:noProof/>
        </w:rPr>
        <w:t>amlodipine</w:t>
      </w:r>
      <w:r w:rsidRPr="00B27FD2">
        <w:rPr>
          <w:bCs/>
          <w:noProof/>
          <w:lang w:val="el-GR"/>
        </w:rPr>
        <w:t>)</w:t>
      </w:r>
      <w:r w:rsidRPr="00103D45">
        <w:rPr>
          <w:bCs/>
          <w:noProof/>
          <w:lang w:val="el-GR"/>
        </w:rPr>
        <w:t>.</w:t>
      </w:r>
    </w:p>
    <w:p w:rsidR="00103D45" w:rsidRPr="00103D45" w:rsidRDefault="00103D45" w:rsidP="00103D45">
      <w:pPr>
        <w:jc w:val="both"/>
        <w:rPr>
          <w:highlight w:val="lightGray"/>
          <w:lang w:val="el-GR"/>
        </w:rPr>
      </w:pPr>
      <w:r w:rsidRPr="00103D45">
        <w:rPr>
          <w:highlight w:val="lightGray"/>
          <w:lang w:val="el-GR"/>
        </w:rPr>
        <w:t>[</w:t>
      </w:r>
      <w:r w:rsidRPr="00103D45">
        <w:rPr>
          <w:bCs/>
          <w:highlight w:val="lightGray"/>
          <w:lang w:val="el-GR"/>
        </w:rPr>
        <w:t xml:space="preserve">Ένα δισκίο περιέχει </w:t>
      </w:r>
      <w:r w:rsidR="00AB19C6">
        <w:rPr>
          <w:highlight w:val="lightGray"/>
          <w:lang w:val="el-GR"/>
        </w:rPr>
        <w:t>4,</w:t>
      </w:r>
      <w:r w:rsidRPr="00103D45">
        <w:rPr>
          <w:highlight w:val="lightGray"/>
          <w:lang w:val="el-GR"/>
        </w:rPr>
        <w:t xml:space="preserve">756 </w:t>
      </w:r>
      <w:r w:rsidRPr="00E43A83">
        <w:rPr>
          <w:highlight w:val="lightGray"/>
          <w:lang w:val="en-US"/>
        </w:rPr>
        <w:t>mg</w:t>
      </w:r>
      <w:r w:rsidRPr="00103D45">
        <w:rPr>
          <w:highlight w:val="lightGray"/>
          <w:lang w:val="el-GR"/>
        </w:rPr>
        <w:t xml:space="preserve"> </w:t>
      </w:r>
      <w:r w:rsidRPr="00103D45">
        <w:rPr>
          <w:bCs/>
          <w:highlight w:val="lightGray"/>
          <w:lang w:val="el-GR"/>
        </w:rPr>
        <w:t>περινδορπίλης (</w:t>
      </w:r>
      <w:r w:rsidRPr="00103D45">
        <w:rPr>
          <w:bCs/>
          <w:highlight w:val="lightGray"/>
          <w:lang w:val="en-US"/>
        </w:rPr>
        <w:t>perindorpil</w:t>
      </w:r>
      <w:r w:rsidRPr="00103D45">
        <w:rPr>
          <w:bCs/>
          <w:highlight w:val="lightGray"/>
          <w:lang w:val="el-GR"/>
        </w:rPr>
        <w:t>) που ισοδυναμ</w:t>
      </w:r>
      <w:r w:rsidR="00AB19C6">
        <w:rPr>
          <w:bCs/>
          <w:highlight w:val="lightGray"/>
          <w:lang w:val="el-GR"/>
        </w:rPr>
        <w:t>ούν</w:t>
      </w:r>
      <w:r w:rsidRPr="00103D45">
        <w:rPr>
          <w:bCs/>
          <w:highlight w:val="lightGray"/>
          <w:lang w:val="el-GR"/>
        </w:rPr>
        <w:t xml:space="preserve"> με </w:t>
      </w:r>
      <w:r w:rsidRPr="00103D45">
        <w:rPr>
          <w:highlight w:val="lightGray"/>
          <w:lang w:val="el-GR"/>
        </w:rPr>
        <w:t xml:space="preserve">7 </w:t>
      </w:r>
      <w:r w:rsidRPr="00E43A83">
        <w:rPr>
          <w:highlight w:val="lightGray"/>
          <w:lang w:val="en-US"/>
        </w:rPr>
        <w:t>mg</w:t>
      </w:r>
      <w:r w:rsidRPr="00103D45">
        <w:rPr>
          <w:highlight w:val="lightGray"/>
          <w:lang w:val="el-GR"/>
        </w:rPr>
        <w:t xml:space="preserve"> </w:t>
      </w:r>
      <w:r w:rsidRPr="00103D45">
        <w:rPr>
          <w:bCs/>
          <w:highlight w:val="lightGray"/>
          <w:lang w:val="el-GR"/>
        </w:rPr>
        <w:t>περινδοπρίλης αργινίνης (</w:t>
      </w:r>
      <w:r w:rsidRPr="00103D45">
        <w:rPr>
          <w:bCs/>
          <w:highlight w:val="lightGray"/>
        </w:rPr>
        <w:t>perindopril</w:t>
      </w:r>
      <w:r w:rsidRPr="00103D45">
        <w:rPr>
          <w:bCs/>
          <w:highlight w:val="lightGray"/>
          <w:lang w:val="el-GR"/>
        </w:rPr>
        <w:t xml:space="preserve"> </w:t>
      </w:r>
      <w:r w:rsidRPr="00103D45">
        <w:rPr>
          <w:bCs/>
          <w:highlight w:val="lightGray"/>
        </w:rPr>
        <w:t>arginine</w:t>
      </w:r>
      <w:r w:rsidRPr="00103D45">
        <w:rPr>
          <w:bCs/>
          <w:highlight w:val="lightGray"/>
          <w:lang w:val="el-GR"/>
        </w:rPr>
        <w:t xml:space="preserve">)  </w:t>
      </w:r>
      <w:r>
        <w:rPr>
          <w:bCs/>
          <w:highlight w:val="lightGray"/>
          <w:lang w:val="el-GR"/>
        </w:rPr>
        <w:t>και</w:t>
      </w:r>
      <w:r w:rsidR="00AB19C6">
        <w:rPr>
          <w:highlight w:val="lightGray"/>
          <w:lang w:val="el-GR"/>
        </w:rPr>
        <w:t xml:space="preserve"> 6,</w:t>
      </w:r>
      <w:r w:rsidRPr="00103D45">
        <w:rPr>
          <w:highlight w:val="lightGray"/>
          <w:lang w:val="el-GR"/>
        </w:rPr>
        <w:t xml:space="preserve">935 </w:t>
      </w:r>
      <w:r w:rsidRPr="00E43A83">
        <w:rPr>
          <w:highlight w:val="lightGray"/>
          <w:lang w:val="en-US"/>
        </w:rPr>
        <w:t>mg</w:t>
      </w:r>
      <w:r w:rsidRPr="00103D45">
        <w:rPr>
          <w:highlight w:val="lightGray"/>
          <w:lang w:val="el-GR"/>
        </w:rPr>
        <w:t xml:space="preserve"> </w:t>
      </w:r>
      <w:r w:rsidRPr="00103D45">
        <w:rPr>
          <w:bCs/>
          <w:highlight w:val="lightGray"/>
          <w:lang w:val="el-GR"/>
        </w:rPr>
        <w:t xml:space="preserve">αμλοδιπίνης βεσυλικής </w:t>
      </w:r>
      <w:r>
        <w:rPr>
          <w:bCs/>
          <w:highlight w:val="lightGray"/>
          <w:lang w:val="el-GR"/>
        </w:rPr>
        <w:t>(</w:t>
      </w:r>
      <w:r w:rsidRPr="00E43A83">
        <w:rPr>
          <w:highlight w:val="lightGray"/>
          <w:lang w:val="en-US"/>
        </w:rPr>
        <w:t>amlodipine</w:t>
      </w:r>
      <w:r w:rsidRPr="00103D45">
        <w:rPr>
          <w:highlight w:val="lightGray"/>
          <w:lang w:val="el-GR"/>
        </w:rPr>
        <w:t xml:space="preserve"> </w:t>
      </w:r>
      <w:r w:rsidRPr="00E43A83">
        <w:rPr>
          <w:highlight w:val="lightGray"/>
          <w:lang w:val="en-US"/>
        </w:rPr>
        <w:t>besilate</w:t>
      </w:r>
      <w:r>
        <w:rPr>
          <w:highlight w:val="lightGray"/>
          <w:lang w:val="el-GR"/>
        </w:rPr>
        <w:t>)</w:t>
      </w:r>
      <w:r w:rsidRPr="00103D45">
        <w:rPr>
          <w:highlight w:val="lightGray"/>
          <w:lang w:val="el-GR"/>
        </w:rPr>
        <w:t xml:space="preserve"> </w:t>
      </w:r>
      <w:r w:rsidRPr="00103D45">
        <w:rPr>
          <w:bCs/>
          <w:highlight w:val="lightGray"/>
          <w:lang w:val="el-GR"/>
        </w:rPr>
        <w:t>που ισοδυναμ</w:t>
      </w:r>
      <w:r w:rsidR="00AB19C6">
        <w:rPr>
          <w:bCs/>
          <w:highlight w:val="lightGray"/>
          <w:lang w:val="el-GR"/>
        </w:rPr>
        <w:t>ούν</w:t>
      </w:r>
      <w:r w:rsidRPr="00103D45">
        <w:rPr>
          <w:bCs/>
          <w:highlight w:val="lightGray"/>
          <w:lang w:val="el-GR"/>
        </w:rPr>
        <w:t xml:space="preserve"> με</w:t>
      </w:r>
      <w:r w:rsidRPr="00103D45">
        <w:rPr>
          <w:highlight w:val="lightGray"/>
          <w:lang w:val="el-GR"/>
        </w:rPr>
        <w:t xml:space="preserve"> 5 </w:t>
      </w:r>
      <w:r w:rsidRPr="00E43A83">
        <w:rPr>
          <w:highlight w:val="lightGray"/>
          <w:lang w:val="en-US"/>
        </w:rPr>
        <w:t>mg</w:t>
      </w:r>
      <w:r w:rsidRPr="00103D45">
        <w:rPr>
          <w:highlight w:val="lightGray"/>
          <w:lang w:val="el-GR"/>
        </w:rPr>
        <w:t xml:space="preserve"> </w:t>
      </w:r>
      <w:r>
        <w:rPr>
          <w:highlight w:val="lightGray"/>
          <w:lang w:val="el-GR"/>
        </w:rPr>
        <w:t>αμλοδιπίνης (</w:t>
      </w:r>
      <w:r w:rsidRPr="00E43A83">
        <w:rPr>
          <w:highlight w:val="lightGray"/>
          <w:lang w:val="en-US"/>
        </w:rPr>
        <w:t>amlodipine</w:t>
      </w:r>
      <w:r>
        <w:rPr>
          <w:highlight w:val="lightGray"/>
          <w:lang w:val="el-GR"/>
        </w:rPr>
        <w:t>).</w:t>
      </w:r>
      <w:r w:rsidRPr="00103D45">
        <w:rPr>
          <w:highlight w:val="lightGray"/>
          <w:lang w:val="el-GR"/>
        </w:rPr>
        <w:t>]</w:t>
      </w:r>
    </w:p>
    <w:p w:rsidR="000B49D5" w:rsidRPr="00B27FD2" w:rsidRDefault="000B49D5">
      <w:pPr>
        <w:jc w:val="both"/>
        <w:rPr>
          <w:bCs/>
          <w:noProof/>
          <w:lang w:val="el-GR"/>
        </w:rPr>
      </w:pPr>
    </w:p>
    <w:p w:rsidR="000B49D5" w:rsidRDefault="000B49D5">
      <w:pPr>
        <w:jc w:val="both"/>
        <w:rPr>
          <w:lang w:val="el-GR"/>
        </w:rPr>
      </w:pPr>
      <w:r w:rsidRPr="00B27FD2">
        <w:rPr>
          <w:lang w:val="el-GR"/>
        </w:rPr>
        <w:t>Έκδοχο</w:t>
      </w:r>
      <w:r w:rsidR="00103D45">
        <w:rPr>
          <w:lang w:val="el-GR"/>
        </w:rPr>
        <w:t xml:space="preserve"> με γνωστή δράση</w:t>
      </w:r>
      <w:r w:rsidRPr="00B27FD2">
        <w:rPr>
          <w:lang w:val="el-GR"/>
        </w:rPr>
        <w:t xml:space="preserve">: </w:t>
      </w:r>
      <w:r w:rsidR="00103D45">
        <w:rPr>
          <w:lang w:val="el-GR"/>
        </w:rPr>
        <w:t xml:space="preserve">31,62 </w:t>
      </w:r>
      <w:r w:rsidR="00103D45">
        <w:rPr>
          <w:lang w:val="en-US"/>
        </w:rPr>
        <w:t>mg</w:t>
      </w:r>
      <w:r w:rsidR="00103D45" w:rsidRPr="00103D45">
        <w:rPr>
          <w:lang w:val="el-GR"/>
        </w:rPr>
        <w:t xml:space="preserve"> </w:t>
      </w:r>
      <w:r w:rsidR="003B43DE" w:rsidRPr="00B27FD2">
        <w:rPr>
          <w:lang w:val="el-GR"/>
        </w:rPr>
        <w:t>μονοϋδρική</w:t>
      </w:r>
      <w:r w:rsidR="00103D45">
        <w:rPr>
          <w:lang w:val="el-GR"/>
        </w:rPr>
        <w:t>ς</w:t>
      </w:r>
      <w:r w:rsidR="003B43DE" w:rsidRPr="00B27FD2">
        <w:rPr>
          <w:lang w:val="el-GR"/>
        </w:rPr>
        <w:t xml:space="preserve"> </w:t>
      </w:r>
      <w:r w:rsidRPr="00B27FD2">
        <w:rPr>
          <w:lang w:val="el-GR"/>
        </w:rPr>
        <w:t>λακτόζη</w:t>
      </w:r>
      <w:r w:rsidR="00103D45">
        <w:rPr>
          <w:lang w:val="el-GR"/>
        </w:rPr>
        <w:t>ς</w:t>
      </w:r>
      <w:r w:rsidRPr="00B27FD2">
        <w:rPr>
          <w:lang w:val="el-GR"/>
        </w:rPr>
        <w:t>.</w:t>
      </w:r>
    </w:p>
    <w:p w:rsidR="00103D45" w:rsidRPr="00103D45" w:rsidRDefault="00AB19C6">
      <w:pPr>
        <w:jc w:val="both"/>
        <w:rPr>
          <w:highlight w:val="lightGray"/>
          <w:lang w:val="el-GR"/>
        </w:rPr>
      </w:pPr>
      <w:r>
        <w:rPr>
          <w:highlight w:val="lightGray"/>
          <w:lang w:val="el-GR"/>
        </w:rPr>
        <w:t>[Έκδοχο με γνωστή δράση: 63,</w:t>
      </w:r>
      <w:r w:rsidR="00103D45" w:rsidRPr="00103D45">
        <w:rPr>
          <w:highlight w:val="lightGray"/>
          <w:lang w:val="el-GR"/>
        </w:rPr>
        <w:t xml:space="preserve">23 </w:t>
      </w:r>
      <w:r w:rsidR="00103D45">
        <w:rPr>
          <w:highlight w:val="lightGray"/>
          <w:lang w:val="en-US"/>
        </w:rPr>
        <w:t>mg</w:t>
      </w:r>
      <w:r w:rsidR="00103D45" w:rsidRPr="00103D45">
        <w:rPr>
          <w:highlight w:val="lightGray"/>
          <w:lang w:val="el-GR"/>
        </w:rPr>
        <w:t xml:space="preserve"> μονοϋδρικής λακτόζης.]</w:t>
      </w:r>
    </w:p>
    <w:p w:rsidR="000B49D5" w:rsidRPr="00103D45" w:rsidRDefault="000B49D5">
      <w:pPr>
        <w:jc w:val="both"/>
        <w:rPr>
          <w:lang w:val="el-GR"/>
        </w:rPr>
      </w:pPr>
    </w:p>
    <w:p w:rsidR="000B49D5" w:rsidRPr="00B27FD2" w:rsidRDefault="000B49D5">
      <w:pPr>
        <w:jc w:val="both"/>
        <w:rPr>
          <w:lang w:val="el-GR"/>
        </w:rPr>
      </w:pPr>
      <w:r w:rsidRPr="00B27FD2">
        <w:rPr>
          <w:lang w:val="el-GR"/>
        </w:rPr>
        <w:t>Για τον πλήρη κατάλογο των εκδόχων, βλέπε παράγραφο 6.1.</w:t>
      </w:r>
    </w:p>
    <w:p w:rsidR="000B49D5" w:rsidRPr="00B27FD2" w:rsidRDefault="000B49D5">
      <w:pPr>
        <w:jc w:val="both"/>
        <w:rPr>
          <w:lang w:val="el-GR"/>
        </w:rPr>
      </w:pPr>
    </w:p>
    <w:p w:rsidR="000B49D5" w:rsidRPr="00B27FD2" w:rsidRDefault="000B49D5">
      <w:pPr>
        <w:jc w:val="both"/>
        <w:rPr>
          <w:lang w:val="el-GR"/>
        </w:rPr>
      </w:pPr>
    </w:p>
    <w:p w:rsidR="000B49D5" w:rsidRPr="00B27FD2" w:rsidRDefault="000B49D5">
      <w:pPr>
        <w:keepNext/>
        <w:jc w:val="both"/>
        <w:rPr>
          <w:b/>
          <w:lang w:val="el-GR"/>
        </w:rPr>
      </w:pPr>
      <w:r w:rsidRPr="00B27FD2">
        <w:rPr>
          <w:b/>
          <w:lang w:val="el-GR"/>
        </w:rPr>
        <w:t>3.</w:t>
      </w:r>
      <w:r w:rsidRPr="00B27FD2">
        <w:rPr>
          <w:b/>
          <w:lang w:val="el-GR"/>
        </w:rPr>
        <w:tab/>
        <w:t>ΦΑΡΜΑΚΟΤΕΧΝΙΚΗ ΜΟΡΦΗ</w:t>
      </w:r>
    </w:p>
    <w:p w:rsidR="000B49D5" w:rsidRPr="00B27FD2" w:rsidRDefault="000B49D5">
      <w:pPr>
        <w:jc w:val="both"/>
        <w:rPr>
          <w:lang w:val="el-GR"/>
        </w:rPr>
      </w:pPr>
    </w:p>
    <w:p w:rsidR="000B49D5" w:rsidRPr="00B27FD2" w:rsidRDefault="000B49D5">
      <w:pPr>
        <w:rPr>
          <w:lang w:val="el-GR"/>
        </w:rPr>
      </w:pPr>
      <w:r w:rsidRPr="00B27FD2">
        <w:rPr>
          <w:lang w:val="el-GR"/>
        </w:rPr>
        <w:t>Δισκίο.</w:t>
      </w:r>
    </w:p>
    <w:p w:rsidR="00B209B4" w:rsidRPr="00B209B4" w:rsidRDefault="00B209B4">
      <w:pPr>
        <w:spacing w:before="60"/>
        <w:jc w:val="both"/>
        <w:rPr>
          <w:lang w:val="el-GR"/>
        </w:rPr>
      </w:pPr>
      <w:r>
        <w:rPr>
          <w:lang w:val="el-GR"/>
        </w:rPr>
        <w:t>Λευκό, στρογγυλό δισκίο, με διάμετρο 5</w:t>
      </w:r>
      <w:r w:rsidRPr="00B209B4">
        <w:rPr>
          <w:lang w:val="el-GR"/>
        </w:rPr>
        <w:t xml:space="preserve"> </w:t>
      </w:r>
      <w:r>
        <w:rPr>
          <w:lang w:val="en-US"/>
        </w:rPr>
        <w:t>mm</w:t>
      </w:r>
    </w:p>
    <w:p w:rsidR="00B209B4" w:rsidRPr="00B209B4" w:rsidRDefault="00B209B4" w:rsidP="00B209B4">
      <w:pPr>
        <w:jc w:val="both"/>
        <w:rPr>
          <w:highlight w:val="lightGray"/>
          <w:lang w:val="el-GR"/>
        </w:rPr>
      </w:pPr>
      <w:r w:rsidRPr="00B209B4">
        <w:rPr>
          <w:highlight w:val="lightGray"/>
          <w:lang w:val="el-GR"/>
        </w:rPr>
        <w:t xml:space="preserve">[Λευκό, στρογγυλό δισκίο, με διάμετρο 6 </w:t>
      </w:r>
      <w:r w:rsidRPr="00B209B4">
        <w:rPr>
          <w:highlight w:val="lightGray"/>
          <w:lang w:val="en-US"/>
        </w:rPr>
        <w:t>mm</w:t>
      </w:r>
      <w:r w:rsidRPr="00B209B4">
        <w:rPr>
          <w:highlight w:val="lightGray"/>
          <w:lang w:val="el-GR"/>
        </w:rPr>
        <w:t>, χαραγμένο με  το σήμα</w:t>
      </w:r>
      <w:r w:rsidRPr="00B209B4">
        <w:rPr>
          <w:lang w:val="el-GR"/>
        </w:rPr>
        <w:t xml:space="preserve"> </w:t>
      </w:r>
      <w:r>
        <w:rPr>
          <w:noProof/>
          <w:lang w:val="el-GR" w:eastAsia="el-GR"/>
        </w:rPr>
        <w:drawing>
          <wp:inline distT="0" distB="0" distL="0" distR="0" wp14:anchorId="104EC4BC" wp14:editId="38DE169F">
            <wp:extent cx="223520" cy="116840"/>
            <wp:effectExtent l="0" t="0" r="508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25484"/>
                    <a:stretch>
                      <a:fillRect/>
                    </a:stretch>
                  </pic:blipFill>
                  <pic:spPr bwMode="auto">
                    <a:xfrm>
                      <a:off x="0" y="0"/>
                      <a:ext cx="223520" cy="116840"/>
                    </a:xfrm>
                    <a:prstGeom prst="rect">
                      <a:avLst/>
                    </a:prstGeom>
                    <a:noFill/>
                    <a:ln>
                      <a:noFill/>
                    </a:ln>
                  </pic:spPr>
                </pic:pic>
              </a:graphicData>
            </a:graphic>
          </wp:inline>
        </w:drawing>
      </w:r>
      <w:r w:rsidRPr="00B209B4">
        <w:rPr>
          <w:highlight w:val="lightGray"/>
          <w:lang w:val="el-GR"/>
        </w:rPr>
        <w:t xml:space="preserve"> </w:t>
      </w:r>
      <w:r>
        <w:rPr>
          <w:highlight w:val="lightGray"/>
          <w:lang w:val="el-GR"/>
        </w:rPr>
        <w:t>στη μία πλευρά</w:t>
      </w:r>
      <w:r w:rsidRPr="00B209B4">
        <w:rPr>
          <w:highlight w:val="lightGray"/>
          <w:lang w:val="el-GR"/>
        </w:rPr>
        <w:t>.]</w:t>
      </w:r>
    </w:p>
    <w:p w:rsidR="00B209B4" w:rsidRPr="00B209B4" w:rsidRDefault="00B209B4">
      <w:pPr>
        <w:spacing w:before="60"/>
        <w:jc w:val="both"/>
        <w:rPr>
          <w:lang w:val="el-GR"/>
        </w:rPr>
      </w:pPr>
    </w:p>
    <w:p w:rsidR="000B49D5" w:rsidRPr="00B27FD2" w:rsidRDefault="000B49D5">
      <w:pPr>
        <w:jc w:val="both"/>
        <w:rPr>
          <w:lang w:val="el-GR"/>
        </w:rPr>
      </w:pPr>
    </w:p>
    <w:p w:rsidR="000B49D5" w:rsidRPr="00B27FD2" w:rsidRDefault="000B49D5">
      <w:pPr>
        <w:jc w:val="both"/>
        <w:rPr>
          <w:b/>
          <w:lang w:val="el-GR"/>
        </w:rPr>
      </w:pPr>
      <w:r w:rsidRPr="00B27FD2">
        <w:rPr>
          <w:b/>
          <w:lang w:val="el-GR"/>
        </w:rPr>
        <w:t>4.</w:t>
      </w:r>
      <w:r w:rsidRPr="00B27FD2">
        <w:rPr>
          <w:b/>
          <w:lang w:val="el-GR"/>
        </w:rPr>
        <w:tab/>
        <w:t>ΚΛΙΝΙΚΕΣ ΠΛΗΡΟΦΟΡΙΕΣ</w:t>
      </w:r>
    </w:p>
    <w:p w:rsidR="000B49D5" w:rsidRPr="00B27FD2" w:rsidRDefault="000B49D5">
      <w:pPr>
        <w:jc w:val="both"/>
        <w:rPr>
          <w:b/>
          <w:lang w:val="el-GR"/>
        </w:rPr>
      </w:pPr>
    </w:p>
    <w:p w:rsidR="000B49D5" w:rsidRPr="00B27FD2" w:rsidRDefault="000B49D5">
      <w:pPr>
        <w:jc w:val="both"/>
        <w:rPr>
          <w:b/>
          <w:lang w:val="el-GR"/>
        </w:rPr>
      </w:pPr>
      <w:r w:rsidRPr="00B27FD2">
        <w:rPr>
          <w:b/>
          <w:lang w:val="el-GR"/>
        </w:rPr>
        <w:t>4.1</w:t>
      </w:r>
      <w:r w:rsidRPr="00B27FD2">
        <w:rPr>
          <w:b/>
          <w:lang w:val="el-GR"/>
        </w:rPr>
        <w:tab/>
        <w:t>Θεραπευτικές ενδείξεις</w:t>
      </w:r>
    </w:p>
    <w:p w:rsidR="000B49D5" w:rsidRPr="00B27FD2" w:rsidRDefault="000B49D5">
      <w:pPr>
        <w:pStyle w:val="a3"/>
        <w:tabs>
          <w:tab w:val="left" w:pos="2268"/>
        </w:tabs>
        <w:rPr>
          <w:rFonts w:ascii="Times New Roman" w:hAnsi="Times New Roman"/>
          <w:sz w:val="22"/>
          <w:lang w:val="el-GR"/>
        </w:rPr>
      </w:pPr>
    </w:p>
    <w:p w:rsidR="000B49D5" w:rsidRPr="00B27FD2" w:rsidRDefault="000B49D5">
      <w:pPr>
        <w:tabs>
          <w:tab w:val="decimal" w:pos="426"/>
          <w:tab w:val="decimal" w:pos="709"/>
        </w:tabs>
        <w:jc w:val="both"/>
        <w:rPr>
          <w:lang w:val="el-GR" w:eastAsia="fr-FR"/>
        </w:rPr>
      </w:pPr>
      <w:r w:rsidRPr="00B27FD2">
        <w:rPr>
          <w:szCs w:val="22"/>
          <w:lang w:val="el-GR"/>
        </w:rPr>
        <w:t xml:space="preserve">Το </w:t>
      </w:r>
      <w:r w:rsidR="00B209B4" w:rsidRPr="00482AB2">
        <w:rPr>
          <w:lang w:val="en-US"/>
        </w:rPr>
        <w:t>Viacoram</w:t>
      </w:r>
      <w:r w:rsidRPr="00B27FD2">
        <w:rPr>
          <w:lang w:val="el-GR" w:eastAsia="fr-FR"/>
        </w:rPr>
        <w:t xml:space="preserve"> ενδείκνυται </w:t>
      </w:r>
      <w:r w:rsidR="00B209B4">
        <w:rPr>
          <w:lang w:val="el-GR" w:eastAsia="fr-FR"/>
        </w:rPr>
        <w:t>για τη</w:t>
      </w:r>
      <w:r w:rsidRPr="00B27FD2">
        <w:rPr>
          <w:lang w:val="el-GR" w:eastAsia="fr-FR"/>
        </w:rPr>
        <w:t xml:space="preserve"> θεραπεία της ιδιοπαθούς υπέρτασης </w:t>
      </w:r>
      <w:r w:rsidR="00B209B4">
        <w:rPr>
          <w:lang w:val="el-GR" w:eastAsia="fr-FR"/>
        </w:rPr>
        <w:t xml:space="preserve">σε ενήλικες. </w:t>
      </w:r>
    </w:p>
    <w:p w:rsidR="000B49D5" w:rsidRPr="00B27FD2" w:rsidRDefault="000B49D5">
      <w:pPr>
        <w:tabs>
          <w:tab w:val="decimal" w:pos="426"/>
          <w:tab w:val="decimal" w:pos="709"/>
        </w:tabs>
        <w:jc w:val="both"/>
        <w:rPr>
          <w:bCs/>
          <w:iCs/>
          <w:u w:val="single"/>
          <w:lang w:val="el-GR"/>
        </w:rPr>
      </w:pPr>
    </w:p>
    <w:p w:rsidR="000B49D5" w:rsidRPr="00B27FD2" w:rsidRDefault="000B49D5">
      <w:pPr>
        <w:numPr>
          <w:ilvl w:val="1"/>
          <w:numId w:val="3"/>
        </w:numPr>
        <w:tabs>
          <w:tab w:val="decimal" w:pos="709"/>
        </w:tabs>
        <w:ind w:left="357" w:hanging="357"/>
        <w:jc w:val="both"/>
        <w:rPr>
          <w:b/>
        </w:rPr>
      </w:pPr>
      <w:r w:rsidRPr="00B27FD2">
        <w:rPr>
          <w:b/>
          <w:lang w:val="el-GR"/>
        </w:rPr>
        <w:t>Δοσολογία και τρόπος χορήγησης</w:t>
      </w:r>
    </w:p>
    <w:p w:rsidR="000B49D5" w:rsidRPr="00B27FD2" w:rsidRDefault="000B49D5">
      <w:pPr>
        <w:tabs>
          <w:tab w:val="decimal" w:pos="426"/>
          <w:tab w:val="decimal" w:pos="709"/>
        </w:tabs>
        <w:jc w:val="both"/>
      </w:pPr>
    </w:p>
    <w:p w:rsidR="00B209B4" w:rsidRPr="00B209B4" w:rsidRDefault="00B209B4">
      <w:pPr>
        <w:jc w:val="both"/>
        <w:rPr>
          <w:u w:val="single"/>
          <w:lang w:val="el-GR"/>
        </w:rPr>
      </w:pPr>
      <w:r w:rsidRPr="00B209B4">
        <w:rPr>
          <w:u w:val="single"/>
          <w:lang w:val="el-GR"/>
        </w:rPr>
        <w:t>Δοσολογία</w:t>
      </w:r>
    </w:p>
    <w:p w:rsidR="000B49D5" w:rsidRPr="00B27FD2" w:rsidRDefault="000B49D5">
      <w:pPr>
        <w:jc w:val="both"/>
      </w:pPr>
      <w:r w:rsidRPr="00B27FD2">
        <w:rPr>
          <w:lang w:val="el-GR"/>
        </w:rPr>
        <w:t>Από το</w:t>
      </w:r>
      <w:r w:rsidR="00B209B4">
        <w:rPr>
          <w:lang w:val="el-GR"/>
        </w:rPr>
        <w:t>υ</w:t>
      </w:r>
      <w:r w:rsidRPr="00B27FD2">
        <w:rPr>
          <w:lang w:val="el-GR"/>
        </w:rPr>
        <w:t xml:space="preserve"> στόμα</w:t>
      </w:r>
      <w:r w:rsidR="00B209B4">
        <w:rPr>
          <w:lang w:val="el-GR"/>
        </w:rPr>
        <w:t>τος χορήγηση</w:t>
      </w:r>
      <w:r w:rsidRPr="00B27FD2">
        <w:t>.</w:t>
      </w:r>
    </w:p>
    <w:p w:rsidR="00B209B4" w:rsidRDefault="00B209B4">
      <w:pPr>
        <w:jc w:val="both"/>
        <w:rPr>
          <w:lang w:val="el-GR"/>
        </w:rPr>
      </w:pPr>
    </w:p>
    <w:p w:rsidR="00B209B4" w:rsidRPr="00B209B4" w:rsidRDefault="00B209B4">
      <w:pPr>
        <w:jc w:val="both"/>
        <w:rPr>
          <w:lang w:val="el-GR"/>
        </w:rPr>
      </w:pPr>
      <w:r w:rsidRPr="00B27FD2">
        <w:rPr>
          <w:szCs w:val="22"/>
          <w:lang w:val="el-GR"/>
        </w:rPr>
        <w:t xml:space="preserve">Το </w:t>
      </w:r>
      <w:r w:rsidRPr="00482AB2">
        <w:rPr>
          <w:lang w:val="en-US"/>
        </w:rPr>
        <w:t>Viacoram</w:t>
      </w:r>
      <w:r>
        <w:rPr>
          <w:lang w:val="el-GR"/>
        </w:rPr>
        <w:t xml:space="preserve"> </w:t>
      </w:r>
      <w:r w:rsidR="00AB19C6">
        <w:rPr>
          <w:lang w:val="el-GR"/>
        </w:rPr>
        <w:t>3,</w:t>
      </w:r>
      <w:r w:rsidRPr="00B209B4">
        <w:rPr>
          <w:lang w:val="el-GR"/>
        </w:rPr>
        <w:t xml:space="preserve">5 </w:t>
      </w:r>
      <w:r>
        <w:t>mg</w:t>
      </w:r>
      <w:r w:rsidR="00AB19C6">
        <w:rPr>
          <w:lang w:val="el-GR"/>
        </w:rPr>
        <w:t>/2,</w:t>
      </w:r>
      <w:r w:rsidRPr="00B209B4">
        <w:rPr>
          <w:lang w:val="el-GR"/>
        </w:rPr>
        <w:t xml:space="preserve">5 </w:t>
      </w:r>
      <w:r>
        <w:t>mg</w:t>
      </w:r>
      <w:r>
        <w:rPr>
          <w:lang w:val="el-GR"/>
        </w:rPr>
        <w:t xml:space="preserve"> χορηγείται ως πρώτης γραμμή θεραπεία σε ασθενείς με αρτηριακή υπέρταση.</w:t>
      </w:r>
    </w:p>
    <w:p w:rsidR="000B49D5" w:rsidRPr="00B27FD2" w:rsidRDefault="00B209B4">
      <w:pPr>
        <w:jc w:val="both"/>
        <w:rPr>
          <w:bCs/>
          <w:iCs/>
          <w:lang w:val="el-GR"/>
        </w:rPr>
      </w:pPr>
      <w:r>
        <w:rPr>
          <w:lang w:val="el-GR"/>
        </w:rPr>
        <w:t xml:space="preserve">Η προτεινόμενη δόση έναρξης του </w:t>
      </w:r>
      <w:r w:rsidRPr="00482AB2">
        <w:rPr>
          <w:lang w:val="en-US"/>
        </w:rPr>
        <w:t>Viacoram</w:t>
      </w:r>
      <w:r>
        <w:rPr>
          <w:lang w:val="el-GR"/>
        </w:rPr>
        <w:t xml:space="preserve"> </w:t>
      </w:r>
      <w:r w:rsidR="00AB19C6">
        <w:rPr>
          <w:lang w:val="el-GR"/>
        </w:rPr>
        <w:t>είναι 3,</w:t>
      </w:r>
      <w:r w:rsidRPr="00B209B4">
        <w:rPr>
          <w:lang w:val="el-GR"/>
        </w:rPr>
        <w:t xml:space="preserve">5 </w:t>
      </w:r>
      <w:r>
        <w:t>mg</w:t>
      </w:r>
      <w:r w:rsidR="00AB19C6">
        <w:rPr>
          <w:lang w:val="el-GR"/>
        </w:rPr>
        <w:t>/2,</w:t>
      </w:r>
      <w:r w:rsidRPr="00B209B4">
        <w:rPr>
          <w:lang w:val="el-GR"/>
        </w:rPr>
        <w:t xml:space="preserve">5 </w:t>
      </w:r>
      <w:r>
        <w:t>mg</w:t>
      </w:r>
      <w:r>
        <w:rPr>
          <w:lang w:val="el-GR"/>
        </w:rPr>
        <w:t xml:space="preserve"> μία φορά την ημέρα</w:t>
      </w:r>
      <w:r w:rsidR="000B49D5" w:rsidRPr="00B27FD2">
        <w:rPr>
          <w:lang w:val="el-GR"/>
        </w:rPr>
        <w:t>.</w:t>
      </w:r>
    </w:p>
    <w:p w:rsidR="000B49D5" w:rsidRPr="00B27FD2" w:rsidRDefault="000B49D5">
      <w:pPr>
        <w:pStyle w:val="EMEAEnBodyText"/>
        <w:tabs>
          <w:tab w:val="left" w:pos="567"/>
        </w:tabs>
        <w:spacing w:before="0" w:after="0" w:line="260" w:lineRule="exact"/>
        <w:rPr>
          <w:bCs/>
          <w:iCs/>
          <w:lang w:val="el-GR"/>
        </w:rPr>
      </w:pPr>
    </w:p>
    <w:p w:rsidR="00B209B4" w:rsidRPr="003824E6" w:rsidRDefault="00B209B4">
      <w:pPr>
        <w:pStyle w:val="EMEAEnBodyText"/>
        <w:tabs>
          <w:tab w:val="left" w:pos="567"/>
        </w:tabs>
        <w:spacing w:before="0" w:after="0" w:line="260" w:lineRule="exact"/>
        <w:rPr>
          <w:bCs/>
          <w:iCs/>
          <w:lang w:val="el-GR"/>
        </w:rPr>
      </w:pPr>
      <w:r>
        <w:rPr>
          <w:bCs/>
          <w:iCs/>
          <w:lang w:val="el-GR"/>
        </w:rPr>
        <w:t xml:space="preserve">Μετά από θεραπεία τουλάχιστον τεσσάρων εβδομάδων, η δόση μπορεί να αυξηθεί στα </w:t>
      </w:r>
      <w:r w:rsidRPr="00B209B4">
        <w:rPr>
          <w:lang w:val="el-GR"/>
        </w:rPr>
        <w:t xml:space="preserve">7 </w:t>
      </w:r>
      <w:r w:rsidRPr="00482AB2">
        <w:rPr>
          <w:lang w:val="en-GB"/>
        </w:rPr>
        <w:t>mg</w:t>
      </w:r>
      <w:r w:rsidRPr="00B209B4">
        <w:rPr>
          <w:lang w:val="el-GR"/>
        </w:rPr>
        <w:t xml:space="preserve">/5 </w:t>
      </w:r>
      <w:r w:rsidRPr="00482AB2">
        <w:rPr>
          <w:lang w:val="en-GB"/>
        </w:rPr>
        <w:t>mg</w:t>
      </w:r>
      <w:r>
        <w:rPr>
          <w:lang w:val="el-GR"/>
        </w:rPr>
        <w:t xml:space="preserve"> μία φορά ημερησίως </w:t>
      </w:r>
      <w:r w:rsidR="00CA2351">
        <w:rPr>
          <w:lang w:val="el-GR"/>
        </w:rPr>
        <w:t xml:space="preserve">σε </w:t>
      </w:r>
      <w:r>
        <w:rPr>
          <w:lang w:val="el-GR"/>
        </w:rPr>
        <w:t xml:space="preserve">ασθενείς </w:t>
      </w:r>
      <w:r w:rsidR="00CA2351">
        <w:rPr>
          <w:lang w:val="el-GR"/>
        </w:rPr>
        <w:t xml:space="preserve">των οποίων </w:t>
      </w:r>
      <w:r w:rsidR="003824E6">
        <w:rPr>
          <w:lang w:val="el-GR"/>
        </w:rPr>
        <w:t xml:space="preserve">η </w:t>
      </w:r>
      <w:r w:rsidR="00AF12EE">
        <w:rPr>
          <w:lang w:val="el-GR"/>
        </w:rPr>
        <w:t>αρτηριακή υπέρταση</w:t>
      </w:r>
      <w:r w:rsidR="00AF12EE" w:rsidDel="00AF12EE">
        <w:rPr>
          <w:lang w:val="el-GR"/>
        </w:rPr>
        <w:t xml:space="preserve"> </w:t>
      </w:r>
      <w:r w:rsidR="003824E6">
        <w:rPr>
          <w:lang w:val="el-GR"/>
        </w:rPr>
        <w:t xml:space="preserve">δεν ελέγχεται επαρκώς με το </w:t>
      </w:r>
      <w:r w:rsidR="003824E6" w:rsidRPr="00482AB2">
        <w:t>Viacoram</w:t>
      </w:r>
      <w:r w:rsidR="003824E6">
        <w:rPr>
          <w:lang w:val="el-GR"/>
        </w:rPr>
        <w:t xml:space="preserve"> </w:t>
      </w:r>
      <w:r w:rsidR="00AB19C6">
        <w:rPr>
          <w:lang w:val="el-GR"/>
        </w:rPr>
        <w:t>3,</w:t>
      </w:r>
      <w:r w:rsidR="003824E6" w:rsidRPr="00B209B4">
        <w:rPr>
          <w:lang w:val="el-GR"/>
        </w:rPr>
        <w:t xml:space="preserve">5 </w:t>
      </w:r>
      <w:r w:rsidR="003824E6">
        <w:t>mg</w:t>
      </w:r>
      <w:r w:rsidR="00AB19C6">
        <w:rPr>
          <w:lang w:val="el-GR"/>
        </w:rPr>
        <w:t>/2,</w:t>
      </w:r>
      <w:r w:rsidR="003824E6" w:rsidRPr="00B209B4">
        <w:rPr>
          <w:lang w:val="el-GR"/>
        </w:rPr>
        <w:t xml:space="preserve">5 </w:t>
      </w:r>
      <w:r w:rsidR="003824E6">
        <w:t>mg</w:t>
      </w:r>
      <w:r w:rsidR="003824E6">
        <w:rPr>
          <w:lang w:val="el-GR"/>
        </w:rPr>
        <w:t xml:space="preserve">. </w:t>
      </w:r>
    </w:p>
    <w:p w:rsidR="003824E6" w:rsidRDefault="003824E6">
      <w:pPr>
        <w:jc w:val="both"/>
        <w:rPr>
          <w:bCs/>
          <w:i/>
          <w:u w:val="single"/>
          <w:lang w:val="el-GR"/>
        </w:rPr>
      </w:pPr>
    </w:p>
    <w:p w:rsidR="00EE5099" w:rsidRPr="003824E6" w:rsidRDefault="00EE5099">
      <w:pPr>
        <w:jc w:val="both"/>
        <w:rPr>
          <w:b/>
          <w:bCs/>
          <w:i/>
          <w:lang w:val="el-GR"/>
        </w:rPr>
      </w:pPr>
      <w:r w:rsidRPr="003824E6">
        <w:rPr>
          <w:b/>
          <w:bCs/>
          <w:i/>
          <w:lang w:val="el-GR"/>
        </w:rPr>
        <w:t>Ειδικοί πληθυσμοί</w:t>
      </w:r>
    </w:p>
    <w:p w:rsidR="00EE5099" w:rsidRPr="00B27FD2" w:rsidRDefault="00EE5099">
      <w:pPr>
        <w:jc w:val="both"/>
        <w:rPr>
          <w:bCs/>
          <w:i/>
          <w:u w:val="single"/>
          <w:lang w:val="el-GR"/>
        </w:rPr>
      </w:pPr>
    </w:p>
    <w:p w:rsidR="000B49D5" w:rsidRPr="00B27FD2" w:rsidRDefault="000B49D5">
      <w:pPr>
        <w:jc w:val="both"/>
        <w:rPr>
          <w:i/>
          <w:szCs w:val="22"/>
          <w:lang w:val="el-GR"/>
        </w:rPr>
      </w:pPr>
      <w:r w:rsidRPr="00B27FD2">
        <w:rPr>
          <w:bCs/>
          <w:i/>
          <w:lang w:val="el-GR"/>
        </w:rPr>
        <w:t xml:space="preserve">Ασθενείς με νεφρική διαταραχή </w:t>
      </w:r>
      <w:r w:rsidRPr="00B27FD2">
        <w:rPr>
          <w:i/>
          <w:szCs w:val="22"/>
          <w:lang w:val="el-GR"/>
        </w:rPr>
        <w:t>(</w:t>
      </w:r>
      <w:r w:rsidRPr="00B27FD2">
        <w:rPr>
          <w:bCs/>
          <w:i/>
          <w:lang w:val="el-GR"/>
        </w:rPr>
        <w:t xml:space="preserve">βλέπε παραγράφους </w:t>
      </w:r>
      <w:r w:rsidR="003824E6">
        <w:rPr>
          <w:bCs/>
          <w:i/>
          <w:lang w:val="el-GR"/>
        </w:rPr>
        <w:t xml:space="preserve">4.3, </w:t>
      </w:r>
      <w:r w:rsidRPr="00B27FD2">
        <w:rPr>
          <w:bCs/>
          <w:i/>
          <w:lang w:val="el-GR"/>
        </w:rPr>
        <w:t>4.4 και 5.2)</w:t>
      </w:r>
    </w:p>
    <w:p w:rsidR="003824E6" w:rsidRDefault="003824E6">
      <w:pPr>
        <w:autoSpaceDE w:val="0"/>
        <w:autoSpaceDN w:val="0"/>
        <w:adjustRightInd w:val="0"/>
        <w:spacing w:before="120"/>
        <w:jc w:val="both"/>
        <w:rPr>
          <w:lang w:val="el-GR"/>
        </w:rPr>
      </w:pPr>
      <w:r>
        <w:rPr>
          <w:lang w:val="el-GR"/>
        </w:rPr>
        <w:t xml:space="preserve">Το </w:t>
      </w:r>
      <w:r w:rsidRPr="00482AB2">
        <w:rPr>
          <w:lang w:val="en-US"/>
        </w:rPr>
        <w:t>Viacoram</w:t>
      </w:r>
      <w:r>
        <w:rPr>
          <w:lang w:val="el-GR"/>
        </w:rPr>
        <w:t xml:space="preserve"> αντενδείκνυται σε ασθενείς με σοβαρή νεφρική διαταραχή (Κάθαρση κρεατινίνης κάτω από 30 </w:t>
      </w:r>
      <w:r>
        <w:rPr>
          <w:lang w:val="en-US"/>
        </w:rPr>
        <w:t>ml</w:t>
      </w:r>
      <w:r w:rsidRPr="003824E6">
        <w:rPr>
          <w:lang w:val="el-GR"/>
        </w:rPr>
        <w:t>/</w:t>
      </w:r>
      <w:r>
        <w:rPr>
          <w:lang w:val="en-US"/>
        </w:rPr>
        <w:t>min</w:t>
      </w:r>
      <w:r w:rsidRPr="003824E6">
        <w:rPr>
          <w:lang w:val="el-GR"/>
        </w:rPr>
        <w:t>) (</w:t>
      </w:r>
      <w:r>
        <w:rPr>
          <w:lang w:val="el-GR"/>
        </w:rPr>
        <w:t xml:space="preserve">βλέπε παράγραφο 4.3). </w:t>
      </w:r>
    </w:p>
    <w:p w:rsidR="003824E6" w:rsidRPr="00B27FD2" w:rsidRDefault="003824E6" w:rsidP="003824E6">
      <w:pPr>
        <w:autoSpaceDE w:val="0"/>
        <w:autoSpaceDN w:val="0"/>
        <w:adjustRightInd w:val="0"/>
        <w:spacing w:before="120"/>
        <w:jc w:val="both"/>
        <w:rPr>
          <w:bCs/>
          <w:iCs/>
          <w:lang w:val="el-GR"/>
        </w:rPr>
      </w:pPr>
      <w:r>
        <w:rPr>
          <w:lang w:val="el-GR"/>
        </w:rPr>
        <w:lastRenderedPageBreak/>
        <w:t xml:space="preserve">Σε ασθενείς με μέτρια νεφρική διαταραχή (Κάθαρση κρεατινίνης μεταξύ 30 </w:t>
      </w:r>
      <w:r>
        <w:rPr>
          <w:lang w:val="en-US"/>
        </w:rPr>
        <w:t>ml</w:t>
      </w:r>
      <w:r w:rsidRPr="003824E6">
        <w:rPr>
          <w:lang w:val="el-GR"/>
        </w:rPr>
        <w:t>/</w:t>
      </w:r>
      <w:r>
        <w:rPr>
          <w:lang w:val="en-US"/>
        </w:rPr>
        <w:t>min</w:t>
      </w:r>
      <w:r w:rsidRPr="003824E6">
        <w:rPr>
          <w:lang w:val="el-GR"/>
        </w:rPr>
        <w:t xml:space="preserve"> </w:t>
      </w:r>
      <w:r w:rsidR="001305D8">
        <w:rPr>
          <w:lang w:val="el-GR"/>
        </w:rPr>
        <w:t>και</w:t>
      </w:r>
      <w:r w:rsidR="009A1F41">
        <w:rPr>
          <w:lang w:val="el-GR"/>
        </w:rPr>
        <w:t xml:space="preserve"> </w:t>
      </w:r>
      <w:r>
        <w:rPr>
          <w:lang w:val="el-GR"/>
        </w:rPr>
        <w:t xml:space="preserve">60 </w:t>
      </w:r>
      <w:r>
        <w:rPr>
          <w:lang w:val="en-US"/>
        </w:rPr>
        <w:t>ml</w:t>
      </w:r>
      <w:r w:rsidR="00AB19C6">
        <w:rPr>
          <w:lang w:val="el-GR"/>
        </w:rPr>
        <w:t>/</w:t>
      </w:r>
      <w:r>
        <w:rPr>
          <w:lang w:val="en-US"/>
        </w:rPr>
        <w:t>min</w:t>
      </w:r>
      <w:r w:rsidRPr="003824E6">
        <w:rPr>
          <w:lang w:val="el-GR"/>
        </w:rPr>
        <w:t xml:space="preserve">), </w:t>
      </w:r>
      <w:r>
        <w:rPr>
          <w:lang w:val="el-GR"/>
        </w:rPr>
        <w:t xml:space="preserve">η αρχικώς συνιστώμενη δόση του </w:t>
      </w:r>
      <w:r w:rsidRPr="00482AB2">
        <w:rPr>
          <w:lang w:val="en-US"/>
        </w:rPr>
        <w:t>Viacoram</w:t>
      </w:r>
      <w:r>
        <w:rPr>
          <w:lang w:val="el-GR"/>
        </w:rPr>
        <w:t xml:space="preserve"> είναι </w:t>
      </w:r>
      <w:r w:rsidR="00AB19C6">
        <w:rPr>
          <w:lang w:val="el-GR"/>
        </w:rPr>
        <w:t>3,</w:t>
      </w:r>
      <w:r w:rsidRPr="00B209B4">
        <w:rPr>
          <w:lang w:val="el-GR"/>
        </w:rPr>
        <w:t xml:space="preserve">5 </w:t>
      </w:r>
      <w:r>
        <w:t>mg</w:t>
      </w:r>
      <w:r w:rsidR="00AB19C6">
        <w:rPr>
          <w:lang w:val="el-GR"/>
        </w:rPr>
        <w:t>/2,</w:t>
      </w:r>
      <w:r w:rsidRPr="00B209B4">
        <w:rPr>
          <w:lang w:val="el-GR"/>
        </w:rPr>
        <w:t xml:space="preserve">5 </w:t>
      </w:r>
      <w:r>
        <w:t>mg</w:t>
      </w:r>
      <w:r>
        <w:rPr>
          <w:lang w:val="el-GR"/>
        </w:rPr>
        <w:t xml:space="preserve"> κάθε δεύτερη μέρα. Σε ασθενείς </w:t>
      </w:r>
      <w:r w:rsidR="009A1F41">
        <w:rPr>
          <w:lang w:val="el-GR"/>
        </w:rPr>
        <w:t xml:space="preserve">των οποίων </w:t>
      </w:r>
      <w:r>
        <w:rPr>
          <w:lang w:val="el-GR"/>
        </w:rPr>
        <w:t xml:space="preserve">η </w:t>
      </w:r>
      <w:r w:rsidR="00AF12EE">
        <w:rPr>
          <w:lang w:val="el-GR"/>
        </w:rPr>
        <w:t>αρτηριακή υπέρταση</w:t>
      </w:r>
      <w:r w:rsidR="00AF12EE" w:rsidDel="00AF12EE">
        <w:rPr>
          <w:lang w:val="el-GR"/>
        </w:rPr>
        <w:t xml:space="preserve"> </w:t>
      </w:r>
      <w:r>
        <w:rPr>
          <w:lang w:val="el-GR"/>
        </w:rPr>
        <w:t xml:space="preserve">δεν ελέγχεται επαρκώς, η δόση του </w:t>
      </w:r>
      <w:r w:rsidRPr="00482AB2">
        <w:rPr>
          <w:lang w:val="en-US"/>
        </w:rPr>
        <w:t>Viacoram</w:t>
      </w:r>
      <w:r>
        <w:rPr>
          <w:lang w:val="el-GR"/>
        </w:rPr>
        <w:t xml:space="preserve"> </w:t>
      </w:r>
      <w:r w:rsidR="00AB19C6">
        <w:rPr>
          <w:lang w:val="el-GR"/>
        </w:rPr>
        <w:t>3,</w:t>
      </w:r>
      <w:r w:rsidRPr="00B209B4">
        <w:rPr>
          <w:lang w:val="el-GR"/>
        </w:rPr>
        <w:t xml:space="preserve">5 </w:t>
      </w:r>
      <w:r>
        <w:t>mg</w:t>
      </w:r>
      <w:r w:rsidR="00AB19C6">
        <w:rPr>
          <w:lang w:val="el-GR"/>
        </w:rPr>
        <w:t>/2,</w:t>
      </w:r>
      <w:r w:rsidRPr="00B209B4">
        <w:rPr>
          <w:lang w:val="el-GR"/>
        </w:rPr>
        <w:t xml:space="preserve">5 </w:t>
      </w:r>
      <w:r>
        <w:t>mg</w:t>
      </w:r>
      <w:r>
        <w:rPr>
          <w:lang w:val="el-GR"/>
        </w:rPr>
        <w:t xml:space="preserve"> μπορεί να λαμβάνεται μία φορά ημερησίως. Αν είναι απαραίτητο, η δόση μπορεί να αυξηθεί σε ασθενείς που δεν ελέγχονται επαρκώς. Η συνήθης ιατρική παρακολούθηση περιλαμβάνει έλεγχο </w:t>
      </w:r>
      <w:r w:rsidRPr="00B27FD2">
        <w:rPr>
          <w:lang w:val="el-GR"/>
        </w:rPr>
        <w:t>της κρεατινίνης και του καλίου</w:t>
      </w:r>
      <w:r>
        <w:rPr>
          <w:lang w:val="el-GR"/>
        </w:rPr>
        <w:t xml:space="preserve"> (βλέπε παραγράφους 4.4 και 5.2). </w:t>
      </w:r>
      <w:r w:rsidRPr="00B27FD2">
        <w:rPr>
          <w:bCs/>
          <w:iCs/>
          <w:lang w:val="el-GR"/>
        </w:rPr>
        <w:t xml:space="preserve"> </w:t>
      </w:r>
    </w:p>
    <w:p w:rsidR="000B49D5" w:rsidRPr="00B27FD2" w:rsidRDefault="000B49D5">
      <w:pPr>
        <w:jc w:val="both"/>
        <w:rPr>
          <w:b/>
          <w:lang w:val="el-GR"/>
        </w:rPr>
      </w:pPr>
    </w:p>
    <w:p w:rsidR="000B49D5" w:rsidRPr="00B27FD2" w:rsidRDefault="003824E6">
      <w:pPr>
        <w:pStyle w:val="7"/>
        <w:tabs>
          <w:tab w:val="clear" w:pos="-720"/>
          <w:tab w:val="clear" w:pos="4536"/>
        </w:tabs>
        <w:suppressAutoHyphens w:val="0"/>
        <w:spacing w:after="120"/>
        <w:rPr>
          <w:bCs/>
          <w:lang w:val="el-GR"/>
        </w:rPr>
      </w:pPr>
      <w:r w:rsidRPr="003244A8">
        <w:rPr>
          <w:bCs/>
          <w:lang w:val="el-GR"/>
        </w:rPr>
        <w:t>Ασθενείς με ηπατική διαταραχή (</w:t>
      </w:r>
      <w:r w:rsidR="000B49D5" w:rsidRPr="003244A8">
        <w:rPr>
          <w:bCs/>
          <w:lang w:val="el-GR"/>
        </w:rPr>
        <w:t>βλέπε παραγράφους 4.4 και 5.2</w:t>
      </w:r>
      <w:r w:rsidRPr="003244A8">
        <w:rPr>
          <w:bCs/>
          <w:lang w:val="el-GR"/>
        </w:rPr>
        <w:t>)</w:t>
      </w:r>
    </w:p>
    <w:p w:rsidR="000B49D5" w:rsidRPr="00B27FD2" w:rsidRDefault="003244A8">
      <w:pPr>
        <w:autoSpaceDE w:val="0"/>
        <w:autoSpaceDN w:val="0"/>
        <w:adjustRightInd w:val="0"/>
        <w:jc w:val="both"/>
        <w:rPr>
          <w:i/>
          <w:iCs/>
          <w:szCs w:val="22"/>
          <w:lang w:val="el-GR"/>
        </w:rPr>
      </w:pPr>
      <w:r>
        <w:rPr>
          <w:lang w:val="el-GR"/>
        </w:rPr>
        <w:t>Η</w:t>
      </w:r>
      <w:r w:rsidRPr="003244A8">
        <w:rPr>
          <w:lang w:val="el-GR"/>
        </w:rPr>
        <w:t xml:space="preserve"> συνταγογράφηση </w:t>
      </w:r>
      <w:r>
        <w:rPr>
          <w:lang w:val="el-GR"/>
        </w:rPr>
        <w:t xml:space="preserve">του </w:t>
      </w:r>
      <w:r w:rsidRPr="003244A8">
        <w:rPr>
          <w:lang w:val="el-GR"/>
        </w:rPr>
        <w:t>Viacoram σε ασθενείς με σοβαρή ηπατική ανεπάρκεια</w:t>
      </w:r>
      <w:r>
        <w:rPr>
          <w:lang w:val="el-GR"/>
        </w:rPr>
        <w:t>, θα πρέπει να γίνεται με προσοχή</w:t>
      </w:r>
      <w:r w:rsidRPr="003244A8">
        <w:rPr>
          <w:lang w:val="el-GR"/>
        </w:rPr>
        <w:t>.</w:t>
      </w:r>
    </w:p>
    <w:p w:rsidR="00AB19C6" w:rsidRDefault="00AB19C6" w:rsidP="003244A8">
      <w:pPr>
        <w:pStyle w:val="7"/>
        <w:tabs>
          <w:tab w:val="clear" w:pos="-720"/>
          <w:tab w:val="clear" w:pos="4536"/>
        </w:tabs>
        <w:suppressAutoHyphens w:val="0"/>
        <w:spacing w:after="120"/>
        <w:rPr>
          <w:i w:val="0"/>
          <w:noProof/>
          <w:lang w:val="el-GR"/>
        </w:rPr>
      </w:pPr>
    </w:p>
    <w:p w:rsidR="003244A8" w:rsidRDefault="003244A8" w:rsidP="003244A8">
      <w:pPr>
        <w:pStyle w:val="7"/>
        <w:tabs>
          <w:tab w:val="clear" w:pos="-720"/>
          <w:tab w:val="clear" w:pos="4536"/>
        </w:tabs>
        <w:suppressAutoHyphens w:val="0"/>
        <w:spacing w:after="120"/>
        <w:rPr>
          <w:bCs/>
          <w:lang w:val="el-GR"/>
        </w:rPr>
      </w:pPr>
      <w:r w:rsidRPr="003244A8">
        <w:rPr>
          <w:noProof/>
          <w:lang w:val="el-GR"/>
        </w:rPr>
        <w:t>Ηλικιωμένοι</w:t>
      </w:r>
      <w:r>
        <w:rPr>
          <w:i w:val="0"/>
          <w:noProof/>
          <w:lang w:val="el-GR"/>
        </w:rPr>
        <w:t xml:space="preserve"> </w:t>
      </w:r>
      <w:r w:rsidRPr="003244A8">
        <w:rPr>
          <w:bCs/>
          <w:lang w:val="el-GR"/>
        </w:rPr>
        <w:t>(βλέπε παραγράφους 4.4 και 5.2)</w:t>
      </w:r>
    </w:p>
    <w:p w:rsidR="003244A8" w:rsidRPr="003244A8" w:rsidRDefault="003244A8" w:rsidP="003244A8">
      <w:pPr>
        <w:rPr>
          <w:lang w:val="el-GR"/>
        </w:rPr>
      </w:pPr>
      <w:r>
        <w:rPr>
          <w:lang w:val="el-GR"/>
        </w:rPr>
        <w:t xml:space="preserve">Η αποτελεσματικότητα και η ασφάλεια του </w:t>
      </w:r>
      <w:r>
        <w:rPr>
          <w:lang w:val="en-US"/>
        </w:rPr>
        <w:t>Viacoram</w:t>
      </w:r>
      <w:r w:rsidRPr="003244A8">
        <w:rPr>
          <w:lang w:val="el-GR"/>
        </w:rPr>
        <w:t xml:space="preserve"> </w:t>
      </w:r>
      <w:r>
        <w:rPr>
          <w:lang w:val="el-GR"/>
        </w:rPr>
        <w:t xml:space="preserve">έχει αποδειχθεί στους ηλικιωμένους. Θα πρέπει να δίνεται προσοχή κατά την έναρξη ανάλογα με τη νεφρική λειτουργία. </w:t>
      </w:r>
    </w:p>
    <w:p w:rsidR="003244A8" w:rsidRPr="003244A8" w:rsidRDefault="00C9403F">
      <w:pPr>
        <w:pStyle w:val="EMEAEnBodyText"/>
        <w:tabs>
          <w:tab w:val="left" w:pos="567"/>
        </w:tabs>
        <w:autoSpaceDE w:val="0"/>
        <w:autoSpaceDN w:val="0"/>
        <w:adjustRightInd w:val="0"/>
        <w:spacing w:after="0" w:line="260" w:lineRule="exact"/>
        <w:rPr>
          <w:noProof/>
          <w:lang w:val="el-GR"/>
        </w:rPr>
      </w:pPr>
      <w:r>
        <w:rPr>
          <w:noProof/>
          <w:lang w:val="el-GR"/>
        </w:rPr>
        <w:t>Μετά την έναρξ</w:t>
      </w:r>
      <w:r w:rsidR="009A1F41">
        <w:rPr>
          <w:noProof/>
          <w:lang w:val="el-GR"/>
        </w:rPr>
        <w:t>η</w:t>
      </w:r>
      <w:r>
        <w:rPr>
          <w:noProof/>
          <w:lang w:val="el-GR"/>
        </w:rPr>
        <w:t xml:space="preserve"> της αγωγής, θα πρέπει να παρακολουθείται η νεφρική λειτουργία πριν την αύξηση της δοσολογίας ειδικότερα σε ασθενεί</w:t>
      </w:r>
      <w:r w:rsidR="009A1F41">
        <w:rPr>
          <w:noProof/>
          <w:lang w:val="el-GR"/>
        </w:rPr>
        <w:t>ς</w:t>
      </w:r>
      <w:r>
        <w:rPr>
          <w:noProof/>
          <w:lang w:val="el-GR"/>
        </w:rPr>
        <w:t xml:space="preserve"> άνω των 75 ετών. Η συνήθης </w:t>
      </w:r>
      <w:r>
        <w:rPr>
          <w:lang w:val="el-GR"/>
        </w:rPr>
        <w:t xml:space="preserve">ιατρική παρακολούθηση θα πρέπει να περιλαμβάνει έλεγχο </w:t>
      </w:r>
      <w:r w:rsidRPr="00B27FD2">
        <w:rPr>
          <w:lang w:val="el-GR"/>
        </w:rPr>
        <w:t>της κρεατινίνης και του καλίου</w:t>
      </w:r>
      <w:r>
        <w:rPr>
          <w:lang w:val="el-GR"/>
        </w:rPr>
        <w:t xml:space="preserve">. </w:t>
      </w:r>
      <w:r w:rsidRPr="00B27FD2">
        <w:rPr>
          <w:bCs/>
          <w:iCs/>
          <w:lang w:val="el-GR"/>
        </w:rPr>
        <w:t xml:space="preserve"> </w:t>
      </w:r>
    </w:p>
    <w:p w:rsidR="001A5034" w:rsidRPr="00B27FD2" w:rsidRDefault="009416C9">
      <w:pPr>
        <w:pStyle w:val="EMEAEnBodyText"/>
        <w:tabs>
          <w:tab w:val="left" w:pos="567"/>
        </w:tabs>
        <w:autoSpaceDE w:val="0"/>
        <w:autoSpaceDN w:val="0"/>
        <w:adjustRightInd w:val="0"/>
        <w:spacing w:after="0" w:line="260" w:lineRule="exact"/>
        <w:rPr>
          <w:szCs w:val="22"/>
          <w:lang w:val="el-GR"/>
        </w:rPr>
      </w:pPr>
      <w:r w:rsidRPr="00B27FD2">
        <w:rPr>
          <w:i/>
          <w:noProof/>
          <w:lang w:val="el-GR"/>
        </w:rPr>
        <w:t>Παιδιατρικός πληθυσμός</w:t>
      </w:r>
    </w:p>
    <w:p w:rsidR="00C9403F" w:rsidRDefault="00C9403F">
      <w:pPr>
        <w:pStyle w:val="EMEAEnBodyText"/>
        <w:tabs>
          <w:tab w:val="left" w:pos="567"/>
        </w:tabs>
        <w:autoSpaceDE w:val="0"/>
        <w:autoSpaceDN w:val="0"/>
        <w:adjustRightInd w:val="0"/>
        <w:spacing w:after="0" w:line="260" w:lineRule="exact"/>
        <w:rPr>
          <w:szCs w:val="22"/>
          <w:lang w:val="el-GR"/>
        </w:rPr>
      </w:pPr>
      <w:r>
        <w:rPr>
          <w:lang w:val="el-GR"/>
        </w:rPr>
        <w:t xml:space="preserve">Η αποτελεσματικότητα και η ασφάλεια του </w:t>
      </w:r>
      <w:r>
        <w:t>Viacoram</w:t>
      </w:r>
      <w:r w:rsidRPr="003244A8">
        <w:rPr>
          <w:lang w:val="el-GR"/>
        </w:rPr>
        <w:t xml:space="preserve"> </w:t>
      </w:r>
      <w:r>
        <w:rPr>
          <w:lang w:val="el-GR"/>
        </w:rPr>
        <w:t xml:space="preserve">δεν έχει αποδειχθεί σε παιδιά κάτω των 18 ετών. Δεν υπάρχουν διαθέσιμα στοιχεία. </w:t>
      </w:r>
    </w:p>
    <w:p w:rsidR="00C9403F" w:rsidRDefault="00C9403F">
      <w:pPr>
        <w:spacing w:after="120"/>
        <w:jc w:val="both"/>
        <w:rPr>
          <w:b/>
          <w:lang w:val="el-GR"/>
        </w:rPr>
      </w:pPr>
    </w:p>
    <w:p w:rsidR="00C9403F" w:rsidRDefault="00C9403F">
      <w:pPr>
        <w:spacing w:after="120"/>
        <w:jc w:val="both"/>
        <w:rPr>
          <w:i/>
          <w:lang w:val="el-GR"/>
        </w:rPr>
      </w:pPr>
      <w:r>
        <w:rPr>
          <w:i/>
          <w:lang w:val="el-GR"/>
        </w:rPr>
        <w:t xml:space="preserve">Τρόπος χορήγησης </w:t>
      </w:r>
    </w:p>
    <w:p w:rsidR="0048727A" w:rsidRDefault="00C9403F">
      <w:pPr>
        <w:spacing w:after="120"/>
        <w:jc w:val="both"/>
        <w:rPr>
          <w:lang w:val="el-GR"/>
        </w:rPr>
      </w:pPr>
      <w:r>
        <w:rPr>
          <w:lang w:val="el-GR"/>
        </w:rPr>
        <w:t xml:space="preserve">Το δισκίο του </w:t>
      </w:r>
      <w:r>
        <w:rPr>
          <w:lang w:val="en-US"/>
        </w:rPr>
        <w:t>Viacoram</w:t>
      </w:r>
      <w:r>
        <w:rPr>
          <w:lang w:val="el-GR"/>
        </w:rPr>
        <w:t xml:space="preserve"> θα πρέπει να λαμβάνεται ως εφάπαξ, δόση</w:t>
      </w:r>
      <w:r w:rsidRPr="00C9403F">
        <w:rPr>
          <w:lang w:val="el-GR"/>
        </w:rPr>
        <w:t xml:space="preserve"> κατά προτίμηση το πρωί και πριν από ένα γεύμα.</w:t>
      </w:r>
    </w:p>
    <w:p w:rsidR="00C9403F" w:rsidRPr="00C9403F" w:rsidRDefault="00C9403F">
      <w:pPr>
        <w:spacing w:after="120"/>
        <w:jc w:val="both"/>
        <w:rPr>
          <w:lang w:val="el-GR"/>
        </w:rPr>
      </w:pPr>
      <w:r>
        <w:rPr>
          <w:lang w:val="el-GR"/>
        </w:rPr>
        <w:t xml:space="preserve">  </w:t>
      </w:r>
    </w:p>
    <w:p w:rsidR="00C9403F" w:rsidRPr="00C9403F" w:rsidRDefault="000B49D5" w:rsidP="00C9403F">
      <w:pPr>
        <w:pStyle w:val="af"/>
        <w:numPr>
          <w:ilvl w:val="1"/>
          <w:numId w:val="3"/>
        </w:numPr>
        <w:spacing w:after="120"/>
        <w:jc w:val="both"/>
        <w:rPr>
          <w:b/>
          <w:lang w:val="el-GR"/>
        </w:rPr>
      </w:pPr>
      <w:r w:rsidRPr="00C9403F">
        <w:rPr>
          <w:b/>
          <w:lang w:val="el-GR"/>
        </w:rPr>
        <w:t>Αντενδείξεις</w:t>
      </w:r>
    </w:p>
    <w:p w:rsidR="000B49D5" w:rsidRDefault="000B49D5">
      <w:pPr>
        <w:numPr>
          <w:ilvl w:val="0"/>
          <w:numId w:val="4"/>
        </w:numPr>
        <w:jc w:val="both"/>
        <w:rPr>
          <w:lang w:val="el-GR"/>
        </w:rPr>
      </w:pPr>
      <w:r w:rsidRPr="00B27FD2">
        <w:rPr>
          <w:bCs/>
          <w:iCs/>
          <w:lang w:val="el-GR"/>
        </w:rPr>
        <w:t xml:space="preserve">Υπερευαισθησία </w:t>
      </w:r>
      <w:r w:rsidR="00C9403F">
        <w:rPr>
          <w:bCs/>
          <w:iCs/>
          <w:lang w:val="el-GR"/>
        </w:rPr>
        <w:t xml:space="preserve">στις δραστικές ουσίες, </w:t>
      </w:r>
      <w:r w:rsidRPr="00B27FD2">
        <w:rPr>
          <w:bCs/>
          <w:iCs/>
          <w:lang w:val="el-GR"/>
        </w:rPr>
        <w:t xml:space="preserve"> </w:t>
      </w:r>
      <w:r w:rsidR="00C9403F">
        <w:rPr>
          <w:bCs/>
          <w:iCs/>
          <w:lang w:val="el-GR"/>
        </w:rPr>
        <w:t>σε αναστολείς</w:t>
      </w:r>
      <w:r w:rsidRPr="00B27FD2">
        <w:rPr>
          <w:bCs/>
          <w:iCs/>
          <w:lang w:val="el-GR"/>
        </w:rPr>
        <w:t xml:space="preserve"> του ΜΕΑ</w:t>
      </w:r>
      <w:r w:rsidRPr="00B27FD2">
        <w:rPr>
          <w:lang w:val="el-GR"/>
        </w:rPr>
        <w:t>,</w:t>
      </w:r>
      <w:r w:rsidR="00C9403F">
        <w:rPr>
          <w:lang w:val="el-GR"/>
        </w:rPr>
        <w:t xml:space="preserve"> στα παράγωγα διυδροπυριδινών</w:t>
      </w:r>
      <w:r w:rsidR="001E389C">
        <w:rPr>
          <w:lang w:val="el-GR"/>
        </w:rPr>
        <w:t>, ή σε οποιοδήποτε από τα έκδοχα που αναφέρονται στην παράγραφο 6.1</w:t>
      </w:r>
      <w:r w:rsidR="009A1F41">
        <w:rPr>
          <w:lang w:val="el-GR"/>
        </w:rPr>
        <w:t>,</w:t>
      </w:r>
    </w:p>
    <w:p w:rsidR="001E389C" w:rsidRPr="00B27FD2" w:rsidRDefault="001E389C">
      <w:pPr>
        <w:numPr>
          <w:ilvl w:val="0"/>
          <w:numId w:val="4"/>
        </w:numPr>
        <w:jc w:val="both"/>
        <w:rPr>
          <w:lang w:val="el-GR"/>
        </w:rPr>
      </w:pPr>
      <w:r>
        <w:rPr>
          <w:lang w:val="el-GR"/>
        </w:rPr>
        <w:t>Σοβαρή νεφρική ανεπάρκεια (βλέπε παραγράφους 4.2 και 4.4</w:t>
      </w:r>
      <w:r w:rsidR="009A1F41">
        <w:rPr>
          <w:lang w:val="el-GR"/>
        </w:rPr>
        <w:t>),</w:t>
      </w:r>
    </w:p>
    <w:p w:rsidR="000B49D5" w:rsidRPr="00B27FD2" w:rsidRDefault="000B49D5">
      <w:pPr>
        <w:numPr>
          <w:ilvl w:val="0"/>
          <w:numId w:val="4"/>
        </w:numPr>
        <w:jc w:val="both"/>
        <w:rPr>
          <w:lang w:val="el-GR"/>
        </w:rPr>
      </w:pPr>
      <w:r w:rsidRPr="00B27FD2">
        <w:rPr>
          <w:lang w:val="el-GR"/>
        </w:rPr>
        <w:t>Ιστορικό αγγειοοιδήματος που έχει σχέση με προηγούμενη θεραπεία με αναστολέα του ΜΕΑ,</w:t>
      </w:r>
    </w:p>
    <w:p w:rsidR="000B49D5" w:rsidRPr="00B27FD2" w:rsidRDefault="000B49D5">
      <w:pPr>
        <w:numPr>
          <w:ilvl w:val="0"/>
          <w:numId w:val="4"/>
        </w:numPr>
        <w:tabs>
          <w:tab w:val="num" w:pos="1778"/>
        </w:tabs>
        <w:jc w:val="both"/>
      </w:pPr>
      <w:r w:rsidRPr="00B27FD2">
        <w:rPr>
          <w:bCs/>
          <w:iCs/>
          <w:lang w:val="el-GR"/>
        </w:rPr>
        <w:t>Κληρονομικό ή ιδιοπαθές αγγειοοίδημα</w:t>
      </w:r>
      <w:r w:rsidRPr="00B27FD2">
        <w:rPr>
          <w:bCs/>
          <w:iCs/>
        </w:rPr>
        <w:t>,</w:t>
      </w:r>
    </w:p>
    <w:p w:rsidR="000B49D5" w:rsidRPr="001E389C" w:rsidRDefault="000B49D5">
      <w:pPr>
        <w:numPr>
          <w:ilvl w:val="0"/>
          <w:numId w:val="4"/>
        </w:numPr>
        <w:tabs>
          <w:tab w:val="num" w:pos="1778"/>
        </w:tabs>
        <w:jc w:val="both"/>
        <w:rPr>
          <w:lang w:val="el-GR"/>
        </w:rPr>
      </w:pPr>
      <w:r w:rsidRPr="00B27FD2">
        <w:rPr>
          <w:bCs/>
          <w:iCs/>
          <w:lang w:val="el-GR"/>
        </w:rPr>
        <w:t>Δεύτερο και τρίτο τρίμηνο της εγκυμοσύνης (βλέπε παραγράφους 4.4 και 4.6</w:t>
      </w:r>
      <w:r w:rsidR="009A1F41" w:rsidRPr="00B27FD2">
        <w:rPr>
          <w:bCs/>
          <w:iCs/>
          <w:lang w:val="el-GR"/>
        </w:rPr>
        <w:t>)</w:t>
      </w:r>
      <w:r w:rsidR="009A1F41">
        <w:rPr>
          <w:bCs/>
          <w:iCs/>
          <w:lang w:val="el-GR"/>
        </w:rPr>
        <w:t>,</w:t>
      </w:r>
    </w:p>
    <w:p w:rsidR="001E389C" w:rsidRPr="001E389C" w:rsidRDefault="001E389C">
      <w:pPr>
        <w:numPr>
          <w:ilvl w:val="0"/>
          <w:numId w:val="4"/>
        </w:numPr>
        <w:tabs>
          <w:tab w:val="num" w:pos="1778"/>
        </w:tabs>
        <w:jc w:val="both"/>
        <w:rPr>
          <w:lang w:val="el-GR"/>
        </w:rPr>
      </w:pPr>
      <w:r>
        <w:rPr>
          <w:bCs/>
          <w:iCs/>
          <w:lang w:val="el-GR"/>
        </w:rPr>
        <w:t>Σοβαρή υπόταση</w:t>
      </w:r>
      <w:r w:rsidR="009A1F41">
        <w:rPr>
          <w:bCs/>
          <w:iCs/>
          <w:lang w:val="el-GR"/>
        </w:rPr>
        <w:t>,</w:t>
      </w:r>
    </w:p>
    <w:p w:rsidR="001E389C" w:rsidRPr="00B27FD2" w:rsidRDefault="001E389C" w:rsidP="001E389C">
      <w:pPr>
        <w:numPr>
          <w:ilvl w:val="0"/>
          <w:numId w:val="4"/>
        </w:numPr>
        <w:jc w:val="both"/>
      </w:pPr>
      <w:r w:rsidRPr="00B27FD2">
        <w:rPr>
          <w:lang w:val="el-GR"/>
        </w:rPr>
        <w:t>Καταπληξία</w:t>
      </w:r>
      <w:r w:rsidRPr="00B27FD2">
        <w:t>,</w:t>
      </w:r>
      <w:r w:rsidRPr="00B27FD2">
        <w:rPr>
          <w:lang w:val="el-GR"/>
        </w:rPr>
        <w:t xml:space="preserve"> συμπεριλαμβανομένης καρδιογενούς καταπληξίας</w:t>
      </w:r>
      <w:r w:rsidRPr="00B27FD2">
        <w:t>,</w:t>
      </w:r>
    </w:p>
    <w:p w:rsidR="001E389C" w:rsidRPr="00B27FD2" w:rsidRDefault="001E389C" w:rsidP="001E389C">
      <w:pPr>
        <w:numPr>
          <w:ilvl w:val="0"/>
          <w:numId w:val="4"/>
        </w:numPr>
        <w:jc w:val="both"/>
        <w:rPr>
          <w:bCs/>
          <w:lang w:val="el-GR"/>
        </w:rPr>
      </w:pPr>
      <w:r w:rsidRPr="00B27FD2">
        <w:rPr>
          <w:lang w:val="el-GR"/>
        </w:rPr>
        <w:t>Απόφραξη της ροής εξώθησης της αριστερής κοιλίας (π.χ. υψηλού βαθμού αορτική στένωση)</w:t>
      </w:r>
      <w:r w:rsidRPr="00B27FD2">
        <w:rPr>
          <w:bCs/>
          <w:iCs/>
          <w:lang w:val="el-GR"/>
        </w:rPr>
        <w:t>,</w:t>
      </w:r>
    </w:p>
    <w:p w:rsidR="001E389C" w:rsidRPr="00B27FD2" w:rsidRDefault="001E389C" w:rsidP="001E389C">
      <w:pPr>
        <w:numPr>
          <w:ilvl w:val="0"/>
          <w:numId w:val="4"/>
        </w:numPr>
        <w:jc w:val="both"/>
        <w:rPr>
          <w:lang w:val="el-GR"/>
        </w:rPr>
      </w:pPr>
      <w:r w:rsidRPr="00B27FD2">
        <w:rPr>
          <w:bCs/>
          <w:iCs/>
          <w:lang w:val="el-GR"/>
        </w:rPr>
        <w:t>Αιμοδυναμικά ασταθής καρδιακή ανεπάρκεια μετά από οξύ έμφραγμα του μυοκαρδίου</w:t>
      </w:r>
      <w:r w:rsidR="009A1F41">
        <w:rPr>
          <w:bCs/>
          <w:iCs/>
          <w:lang w:val="el-GR"/>
        </w:rPr>
        <w:t>,</w:t>
      </w:r>
    </w:p>
    <w:p w:rsidR="00C953DE" w:rsidRDefault="00C953DE" w:rsidP="00C953DE">
      <w:pPr>
        <w:numPr>
          <w:ilvl w:val="0"/>
          <w:numId w:val="4"/>
        </w:numPr>
        <w:jc w:val="both"/>
        <w:rPr>
          <w:color w:val="000000"/>
          <w:lang w:val="el-GR"/>
        </w:rPr>
      </w:pPr>
      <w:r w:rsidRPr="00B27FD2">
        <w:rPr>
          <w:color w:val="000000"/>
          <w:lang w:val="el-GR"/>
        </w:rPr>
        <w:t xml:space="preserve">Η ταυτόχρονη χρήση του </w:t>
      </w:r>
      <w:r w:rsidR="001E389C">
        <w:rPr>
          <w:lang w:val="en-US"/>
        </w:rPr>
        <w:t>Viacoram</w:t>
      </w:r>
      <w:r w:rsidRPr="00B27FD2">
        <w:rPr>
          <w:color w:val="000000"/>
          <w:lang w:val="el-GR"/>
        </w:rPr>
        <w:t xml:space="preserve"> με αλισκιρένη </w:t>
      </w:r>
      <w:r w:rsidR="00272899">
        <w:rPr>
          <w:color w:val="000000"/>
          <w:lang w:val="el-GR"/>
        </w:rPr>
        <w:t xml:space="preserve">αντενδείκνυται </w:t>
      </w:r>
      <w:r w:rsidRPr="00B27FD2">
        <w:rPr>
          <w:color w:val="000000"/>
          <w:lang w:val="el-GR"/>
        </w:rPr>
        <w:t>σε ασθενείς με σακχαρώδη διαβήτη ή νεφρική δυσλειτουργία (</w:t>
      </w:r>
      <w:r w:rsidRPr="00B27FD2">
        <w:rPr>
          <w:color w:val="000000"/>
          <w:lang w:val="en-US"/>
        </w:rPr>
        <w:t>GFR</w:t>
      </w:r>
      <w:r w:rsidRPr="00B27FD2">
        <w:rPr>
          <w:color w:val="000000"/>
          <w:lang w:val="el-GR"/>
        </w:rPr>
        <w:t xml:space="preserve"> &lt; 60 </w:t>
      </w:r>
      <w:r w:rsidRPr="00B27FD2">
        <w:rPr>
          <w:color w:val="000000"/>
          <w:lang w:val="en-US"/>
        </w:rPr>
        <w:t>ml</w:t>
      </w:r>
      <w:r w:rsidRPr="00B27FD2">
        <w:rPr>
          <w:color w:val="000000"/>
          <w:lang w:val="el-GR"/>
        </w:rPr>
        <w:t>/</w:t>
      </w:r>
      <w:r w:rsidRPr="00B27FD2">
        <w:rPr>
          <w:color w:val="000000"/>
          <w:lang w:val="en-US"/>
        </w:rPr>
        <w:t>min</w:t>
      </w:r>
      <w:r w:rsidRPr="00B27FD2">
        <w:rPr>
          <w:color w:val="000000"/>
          <w:lang w:val="el-GR"/>
        </w:rPr>
        <w:t xml:space="preserve">/1.73 </w:t>
      </w:r>
      <w:r w:rsidRPr="00B27FD2">
        <w:rPr>
          <w:color w:val="000000"/>
          <w:lang w:val="en-US"/>
        </w:rPr>
        <w:t>m</w:t>
      </w:r>
      <w:r w:rsidRPr="00B27FD2">
        <w:rPr>
          <w:color w:val="000000"/>
          <w:lang w:val="el-GR"/>
        </w:rPr>
        <w:t>²) (βλ. παραγράφους 4.5 και 5.1</w:t>
      </w:r>
      <w:r w:rsidR="00EA290E" w:rsidRPr="00B27FD2">
        <w:rPr>
          <w:color w:val="000000"/>
          <w:lang w:val="el-GR"/>
        </w:rPr>
        <w:t>)</w:t>
      </w:r>
      <w:r w:rsidR="00EA290E">
        <w:rPr>
          <w:color w:val="000000"/>
          <w:lang w:val="el-GR"/>
        </w:rPr>
        <w:t>,</w:t>
      </w:r>
    </w:p>
    <w:p w:rsidR="001E389C" w:rsidRDefault="001E389C" w:rsidP="001E389C">
      <w:pPr>
        <w:numPr>
          <w:ilvl w:val="0"/>
          <w:numId w:val="4"/>
        </w:numPr>
        <w:jc w:val="both"/>
        <w:rPr>
          <w:color w:val="000000"/>
          <w:lang w:val="el-GR"/>
        </w:rPr>
      </w:pPr>
      <w:r w:rsidRPr="001E389C">
        <w:rPr>
          <w:color w:val="000000"/>
          <w:lang w:val="el-GR"/>
        </w:rPr>
        <w:t>Εξωσωματικ</w:t>
      </w:r>
      <w:r>
        <w:rPr>
          <w:color w:val="000000"/>
          <w:lang w:val="el-GR"/>
        </w:rPr>
        <w:t>ές</w:t>
      </w:r>
      <w:r w:rsidRPr="001E389C">
        <w:rPr>
          <w:color w:val="000000"/>
          <w:lang w:val="el-GR"/>
        </w:rPr>
        <w:t xml:space="preserve"> θεραπείες που οδηγούν </w:t>
      </w:r>
      <w:r w:rsidR="00AB19C6">
        <w:rPr>
          <w:color w:val="000000"/>
          <w:lang w:val="el-GR"/>
        </w:rPr>
        <w:t xml:space="preserve">σε </w:t>
      </w:r>
      <w:r w:rsidRPr="001E389C">
        <w:rPr>
          <w:color w:val="000000"/>
          <w:lang w:val="el-GR"/>
        </w:rPr>
        <w:t>επαφή του αίματος με αρνητικά φορτισμένες επιφάνειες (βλέπε παράγραφο 4.5),</w:t>
      </w:r>
    </w:p>
    <w:p w:rsidR="001E389C" w:rsidRPr="00B27FD2" w:rsidRDefault="001E389C" w:rsidP="001E389C">
      <w:pPr>
        <w:numPr>
          <w:ilvl w:val="0"/>
          <w:numId w:val="4"/>
        </w:numPr>
        <w:jc w:val="both"/>
        <w:rPr>
          <w:color w:val="000000"/>
          <w:lang w:val="el-GR"/>
        </w:rPr>
      </w:pPr>
      <w:r w:rsidRPr="001E389C">
        <w:rPr>
          <w:color w:val="000000"/>
          <w:lang w:val="el-GR"/>
        </w:rPr>
        <w:t>Σημαντική αμφ</w:t>
      </w:r>
      <w:r w:rsidR="001305D8">
        <w:rPr>
          <w:color w:val="000000"/>
          <w:lang w:val="el-GR"/>
        </w:rPr>
        <w:t>οτερό</w:t>
      </w:r>
      <w:r w:rsidRPr="001E389C">
        <w:rPr>
          <w:color w:val="000000"/>
          <w:lang w:val="el-GR"/>
        </w:rPr>
        <w:t>πλευρη στένωση της νεφρικής αρτηρίας ή στένωση της νεφρικής αρτηρίας σε μονήρη λειτουργικό νεφρό (βλέπε παράγραφο 4.4).</w:t>
      </w:r>
    </w:p>
    <w:p w:rsidR="00C953DE" w:rsidRPr="00B27FD2" w:rsidRDefault="00C953DE" w:rsidP="00E82D5A">
      <w:pPr>
        <w:jc w:val="both"/>
        <w:rPr>
          <w:lang w:val="el-GR"/>
        </w:rPr>
      </w:pPr>
    </w:p>
    <w:p w:rsidR="000B49D5" w:rsidRPr="00B27FD2" w:rsidRDefault="000B49D5">
      <w:pPr>
        <w:pStyle w:val="a3"/>
        <w:jc w:val="both"/>
        <w:rPr>
          <w:rFonts w:ascii="Times New Roman" w:hAnsi="Times New Roman"/>
          <w:sz w:val="22"/>
          <w:lang w:val="el-GR"/>
        </w:rPr>
      </w:pPr>
    </w:p>
    <w:p w:rsidR="000B49D5" w:rsidRPr="00B27FD2" w:rsidRDefault="000B49D5">
      <w:pPr>
        <w:keepNext/>
        <w:jc w:val="both"/>
        <w:rPr>
          <w:b/>
          <w:lang w:val="el-GR"/>
        </w:rPr>
      </w:pPr>
      <w:r w:rsidRPr="00B27FD2">
        <w:rPr>
          <w:b/>
          <w:lang w:val="el-GR"/>
        </w:rPr>
        <w:t>4.4</w:t>
      </w:r>
      <w:r w:rsidRPr="00B27FD2">
        <w:rPr>
          <w:b/>
          <w:lang w:val="el-GR"/>
        </w:rPr>
        <w:tab/>
        <w:t>Ειδικές προειδοποιήσεις και προφυλάξεις κατά τη χρήση</w:t>
      </w:r>
    </w:p>
    <w:p w:rsidR="000B49D5" w:rsidRPr="00B27FD2" w:rsidRDefault="000B49D5">
      <w:pPr>
        <w:jc w:val="both"/>
        <w:rPr>
          <w:i/>
          <w:iCs/>
          <w:u w:val="single"/>
          <w:lang w:val="el-GR"/>
        </w:rPr>
      </w:pPr>
    </w:p>
    <w:p w:rsidR="000B49D5" w:rsidRPr="00B27FD2" w:rsidRDefault="000B49D5">
      <w:pPr>
        <w:spacing w:before="120"/>
        <w:jc w:val="both"/>
        <w:rPr>
          <w:i/>
          <w:iCs/>
          <w:u w:val="single"/>
          <w:lang w:val="el-GR"/>
        </w:rPr>
      </w:pPr>
      <w:r w:rsidRPr="00B27FD2">
        <w:rPr>
          <w:i/>
          <w:iCs/>
          <w:u w:val="single"/>
          <w:lang w:val="el-GR"/>
        </w:rPr>
        <w:t>Ειδικές προειδοποιήσεις</w:t>
      </w:r>
    </w:p>
    <w:p w:rsidR="006C07D3" w:rsidRDefault="006C07D3" w:rsidP="006C07D3">
      <w:pPr>
        <w:spacing w:line="240" w:lineRule="auto"/>
        <w:jc w:val="both"/>
        <w:rPr>
          <w:bCs/>
          <w:i/>
          <w:lang w:val="el-GR"/>
        </w:rPr>
      </w:pPr>
    </w:p>
    <w:p w:rsidR="000B49D5" w:rsidRPr="00B27FD2" w:rsidRDefault="000B49D5" w:rsidP="00745285">
      <w:pPr>
        <w:spacing w:after="120" w:line="240" w:lineRule="auto"/>
        <w:jc w:val="both"/>
        <w:rPr>
          <w:bCs/>
          <w:i/>
          <w:lang w:val="el-GR"/>
        </w:rPr>
      </w:pPr>
      <w:r w:rsidRPr="00B27FD2">
        <w:rPr>
          <w:bCs/>
          <w:i/>
          <w:lang w:val="el-GR"/>
        </w:rPr>
        <w:t>Υπερευαισθησία/Αγγειοοίδημα:</w:t>
      </w:r>
    </w:p>
    <w:p w:rsidR="000B49D5" w:rsidRPr="00B27FD2" w:rsidRDefault="000B49D5" w:rsidP="00745285">
      <w:pPr>
        <w:spacing w:after="120" w:line="240" w:lineRule="auto"/>
        <w:jc w:val="both"/>
        <w:rPr>
          <w:bCs/>
          <w:iCs/>
          <w:lang w:val="el-GR"/>
        </w:rPr>
      </w:pPr>
      <w:r w:rsidRPr="00B27FD2">
        <w:rPr>
          <w:lang w:val="el-GR"/>
        </w:rPr>
        <w:lastRenderedPageBreak/>
        <w:t xml:space="preserve">Αγγειοοίδημα του προσώπου, των άκρων, των χειλέων, των βλεννογόνων, της γλώσσας, της γλωττίδας και/ή του λάρυγγα έχει αναφερθεί σπάνια σε ασθενείς που ακολουθούν αγωγή με αναστολείς του ΜΕΑ, συμπεριλαμβανομένης της περινδοπρίλης (βλέπε παράγραφο 4.8). Αυτό μπορεί να συμβεί οποιαδήποτε στιγμή κατά τη διάρκεια της αγωγής. Σε αυτές τις περιπτώσεις, το </w:t>
      </w:r>
      <w:r w:rsidR="001E389C">
        <w:rPr>
          <w:lang w:val="en-US"/>
        </w:rPr>
        <w:t>Viacoram</w:t>
      </w:r>
      <w:r w:rsidRPr="00B27FD2">
        <w:rPr>
          <w:lang w:val="el-GR"/>
        </w:rPr>
        <w:t xml:space="preserve"> πρέπει να διακόπτεται άμεσα και να αρχίζει η κατάλληλη παρακολούθηση, η οποία θα συνεχίζεται μέχρι να επέλθει πλήρης αποκατάσταση των συμπτωμάτων. Στις περιπτώσεις εκείνες όπου το οίδημα περιοριζόταν στο πρόσωπο και τα χείλη, υπήρξε γενικώς αποκατάσταση του προβλήματος χωρίς αγωγή, μολονότι τα αντιισταμινικά έχουν φανεί χρήσιμα στην ανακούφιση των συμπτωμάτων. </w:t>
      </w:r>
    </w:p>
    <w:p w:rsidR="000B49D5" w:rsidRPr="00B27FD2" w:rsidRDefault="000B49D5">
      <w:pPr>
        <w:spacing w:before="120"/>
        <w:jc w:val="both"/>
        <w:rPr>
          <w:bCs/>
          <w:iCs/>
          <w:lang w:val="el-GR"/>
        </w:rPr>
      </w:pPr>
      <w:r w:rsidRPr="00B27FD2">
        <w:rPr>
          <w:lang w:val="el-GR"/>
        </w:rPr>
        <w:t xml:space="preserve">Αγγειοοίδημα που συνδέεται με οίδημα του λάρυγγα μπορεί να είναι θανατηφόρο. Όταν υπάρχει συμμετοχή της γλώσσας, της γλωττίδας ή του λάρυγγα, με πιθανότητα απόφραξης των αεροφόρων οδών, πρέπει να χορηγείται άμεσα θεραπεία επείγουσας αντιμετώπισης. Αυτή μπορεί να περιλαμβάνει τη χορήγηση αδρεναλίνης και/ή τη διατήρηση </w:t>
      </w:r>
      <w:r w:rsidRPr="00B27FD2">
        <w:rPr>
          <w:bCs/>
          <w:iCs/>
          <w:lang w:val="el-GR"/>
        </w:rPr>
        <w:t>ανοιχτών αεροφόρων οδών</w:t>
      </w:r>
      <w:r w:rsidRPr="00B27FD2">
        <w:rPr>
          <w:lang w:val="el-GR"/>
        </w:rPr>
        <w:t>. Ο ασθενής πρέπει να βρίσκεται κάτω από στενή ιατρική παρακολούθηση, μέχρις ότου να επιτευχθεί πλήρης και σταθερή υποχώρηση των συμπτωμάτων.</w:t>
      </w:r>
    </w:p>
    <w:p w:rsidR="000B49D5" w:rsidRPr="00B27FD2" w:rsidRDefault="000B49D5">
      <w:pPr>
        <w:pStyle w:val="EMEAEnBodyText"/>
        <w:tabs>
          <w:tab w:val="left" w:pos="567"/>
        </w:tabs>
        <w:spacing w:before="0" w:after="0" w:line="260" w:lineRule="exact"/>
        <w:rPr>
          <w:bCs/>
          <w:iCs/>
          <w:lang w:val="el-GR"/>
        </w:rPr>
      </w:pPr>
      <w:r w:rsidRPr="00B27FD2">
        <w:rPr>
          <w:bCs/>
          <w:iCs/>
          <w:lang w:val="el-GR"/>
        </w:rPr>
        <w:t xml:space="preserve">Οι ασθενείς με ιστορικό αγγειοοιδήματος, που δε σχετίζεται με αγωγή με αναστολέα του ΜΕΑ, μπορεί να διατρέχουν αυξημένο κίνδυνο εκδήλωσης αγγειοοιδήματος, όταν λαμβάνουν </w:t>
      </w:r>
      <w:r w:rsidR="001E389C">
        <w:t>Viacoram</w:t>
      </w:r>
      <w:r w:rsidR="001E389C" w:rsidRPr="00B27FD2">
        <w:rPr>
          <w:bCs/>
          <w:iCs/>
          <w:lang w:val="el-GR"/>
        </w:rPr>
        <w:t xml:space="preserve"> </w:t>
      </w:r>
      <w:r w:rsidRPr="00B27FD2">
        <w:rPr>
          <w:bCs/>
          <w:iCs/>
          <w:lang w:val="el-GR"/>
        </w:rPr>
        <w:t>(βλέπε παράγραφο 4.3).</w:t>
      </w:r>
    </w:p>
    <w:p w:rsidR="000B49D5" w:rsidRPr="00B27FD2" w:rsidRDefault="000B49D5">
      <w:pPr>
        <w:pStyle w:val="EMEAEnBodyText"/>
        <w:tabs>
          <w:tab w:val="left" w:pos="567"/>
        </w:tabs>
        <w:spacing w:after="0" w:line="260" w:lineRule="exact"/>
        <w:rPr>
          <w:bCs/>
          <w:iCs/>
          <w:szCs w:val="22"/>
          <w:lang w:val="el-GR"/>
        </w:rPr>
      </w:pPr>
      <w:r w:rsidRPr="00B27FD2">
        <w:rPr>
          <w:bCs/>
          <w:iCs/>
          <w:szCs w:val="22"/>
          <w:lang w:val="el-GR"/>
        </w:rPr>
        <w:t xml:space="preserve">Εντερικό αγγειοοίδημα έχει σπάνια αναφερθεί σε ασθενείς υπό αγωγή με αναστολείς του ΜΕΑ. Οι ασθενείς αυτοί παρουσίασαν κοιλιακό άλγος (με ή χωρίς ναυτία ή </w:t>
      </w:r>
      <w:r w:rsidR="003B43DE" w:rsidRPr="00B27FD2">
        <w:rPr>
          <w:bCs/>
          <w:iCs/>
          <w:szCs w:val="22"/>
          <w:lang w:val="el-GR"/>
        </w:rPr>
        <w:t>έμετο</w:t>
      </w:r>
      <w:r w:rsidR="001E389C">
        <w:rPr>
          <w:bCs/>
          <w:iCs/>
          <w:szCs w:val="22"/>
          <w:lang w:val="el-GR"/>
        </w:rPr>
        <w:t>), σ</w:t>
      </w:r>
      <w:r w:rsidRPr="00B27FD2">
        <w:rPr>
          <w:bCs/>
          <w:iCs/>
          <w:szCs w:val="22"/>
          <w:lang w:val="el-GR"/>
        </w:rPr>
        <w:t xml:space="preserve">ε κάποια περιστατικά, δεν υπήρχε προηγούμενο αγγειοοίδημα του προσώπου και τα επίπεδα </w:t>
      </w:r>
      <w:r w:rsidRPr="00B27FD2">
        <w:rPr>
          <w:bCs/>
          <w:iCs/>
          <w:szCs w:val="22"/>
          <w:lang w:val="en-GB"/>
        </w:rPr>
        <w:t>C</w:t>
      </w:r>
      <w:r w:rsidRPr="00B27FD2">
        <w:rPr>
          <w:bCs/>
          <w:iCs/>
          <w:szCs w:val="22"/>
          <w:lang w:val="el-GR"/>
        </w:rPr>
        <w:t>-1 εστεράσης ήταν φυσιολογικά. Το αγγειοοίδημα διαγνώστηκε με διαδικασίες που περιλάμβαναν κοιλιακή αξονική τομογραφία ή υπέρηχο ή κατά τη διάρκεια χειρουργικής επέμβασης και τα συμπτώματα εξαλείφθηκαν μετά τη διακοπή του αναστολέα του ΜΕΑ. Το εντερικό αγγειοοίδημα θα πρέπει να περιλαμβάνεται στη διαφορική διάγνωση ασθενών υπό αγωγή με αναστολείς του ΜΕΑ, οι οποίοι εκδηλώνουν κοιλιακό άλγος (βλέπε παράγραφο 4.8).</w:t>
      </w:r>
    </w:p>
    <w:p w:rsidR="000B49D5" w:rsidRPr="00B27FD2" w:rsidRDefault="000B49D5">
      <w:pPr>
        <w:pStyle w:val="EMEAEnBodyText"/>
        <w:tabs>
          <w:tab w:val="left" w:pos="567"/>
        </w:tabs>
        <w:spacing w:before="0" w:after="0"/>
        <w:rPr>
          <w:bCs/>
          <w:iCs/>
          <w:lang w:val="el-GR"/>
        </w:rPr>
      </w:pPr>
    </w:p>
    <w:p w:rsidR="000B49D5" w:rsidRPr="00B27FD2" w:rsidRDefault="000B49D5" w:rsidP="00745285">
      <w:pPr>
        <w:spacing w:after="120"/>
        <w:jc w:val="both"/>
        <w:rPr>
          <w:bCs/>
          <w:i/>
          <w:lang w:val="el-GR"/>
        </w:rPr>
      </w:pPr>
      <w:r w:rsidRPr="00B27FD2">
        <w:rPr>
          <w:bCs/>
          <w:i/>
          <w:lang w:val="el-GR"/>
        </w:rPr>
        <w:t>Αναφυλακτ</w:t>
      </w:r>
      <w:r w:rsidR="00E05BA9" w:rsidRPr="00B27FD2">
        <w:rPr>
          <w:bCs/>
          <w:i/>
          <w:lang w:val="el-GR"/>
        </w:rPr>
        <w:t>ο</w:t>
      </w:r>
      <w:r w:rsidR="00EF2940" w:rsidRPr="00B27FD2">
        <w:rPr>
          <w:bCs/>
          <w:i/>
          <w:lang w:val="el-GR"/>
        </w:rPr>
        <w:t>ε</w:t>
      </w:r>
      <w:r w:rsidR="00E05BA9" w:rsidRPr="00B27FD2">
        <w:rPr>
          <w:bCs/>
          <w:i/>
          <w:lang w:val="el-GR"/>
        </w:rPr>
        <w:t>ιδείς</w:t>
      </w:r>
      <w:r w:rsidRPr="00B27FD2">
        <w:rPr>
          <w:bCs/>
          <w:i/>
          <w:lang w:val="el-GR"/>
        </w:rPr>
        <w:t xml:space="preserve"> αντιδράσεις κατά την απευαισθητοποίηση:</w:t>
      </w:r>
    </w:p>
    <w:p w:rsidR="000B49D5" w:rsidRPr="00B27FD2" w:rsidRDefault="000B49D5" w:rsidP="00745285">
      <w:pPr>
        <w:spacing w:after="120"/>
        <w:jc w:val="both"/>
        <w:rPr>
          <w:lang w:val="el-GR"/>
        </w:rPr>
      </w:pPr>
      <w:r w:rsidRPr="00B27FD2">
        <w:rPr>
          <w:bCs/>
          <w:iCs/>
          <w:lang w:val="el-GR"/>
        </w:rPr>
        <w:t xml:space="preserve">Ασθενείς που λάμβαναν αναστολείς του ΜΕΑ κατά τη διάρκεια αγωγής απευαισθητοποίησης (π.χ. </w:t>
      </w:r>
      <w:r w:rsidR="00B75B1E" w:rsidRPr="00B27FD2">
        <w:rPr>
          <w:bCs/>
          <w:iCs/>
          <w:lang w:val="el-GR"/>
        </w:rPr>
        <w:t xml:space="preserve">δηλητήριο </w:t>
      </w:r>
      <w:r w:rsidRPr="00B27FD2">
        <w:rPr>
          <w:bCs/>
          <w:iCs/>
          <w:lang w:val="el-GR"/>
        </w:rPr>
        <w:t>υμενοπτέρων) εμφάνισαν αναφυλακτ</w:t>
      </w:r>
      <w:r w:rsidR="00E05BA9" w:rsidRPr="00B27FD2">
        <w:rPr>
          <w:bCs/>
          <w:iCs/>
          <w:lang w:val="el-GR"/>
        </w:rPr>
        <w:t>οειδείς</w:t>
      </w:r>
      <w:r w:rsidRPr="00B27FD2">
        <w:rPr>
          <w:bCs/>
          <w:iCs/>
          <w:lang w:val="el-GR"/>
        </w:rPr>
        <w:t xml:space="preserve"> αντιδράσεις. Στους ίδιους ασθενείς, οι αντιδράσεις αυτές αποφεύχθηκαν όταν οι αναστολείς του ΜΕΑ διακόπηκαν προσωρινά, αλλά επανεμφανίστηκαν όταν οι αναστολείς του ΜΕΑ χορηγήθηκαν ξανά εκ παραδρομής.</w:t>
      </w:r>
    </w:p>
    <w:p w:rsidR="000B49D5" w:rsidRPr="00B27FD2" w:rsidRDefault="000B49D5">
      <w:pPr>
        <w:jc w:val="both"/>
        <w:rPr>
          <w:i/>
          <w:iCs/>
          <w:u w:val="single"/>
          <w:lang w:val="el-GR"/>
        </w:rPr>
      </w:pPr>
    </w:p>
    <w:p w:rsidR="000B49D5" w:rsidRPr="00B27FD2" w:rsidRDefault="000B49D5" w:rsidP="00745285">
      <w:pPr>
        <w:keepNext/>
        <w:spacing w:after="120"/>
        <w:jc w:val="both"/>
        <w:rPr>
          <w:i/>
          <w:iCs/>
          <w:lang w:val="el-GR"/>
        </w:rPr>
      </w:pPr>
      <w:r w:rsidRPr="00B27FD2">
        <w:rPr>
          <w:i/>
          <w:iCs/>
          <w:lang w:val="el-GR"/>
        </w:rPr>
        <w:t>Ουδετεροπενία/Ακοκκιοκυτταραιμία/Θρομβοπενία/Αναιμία:</w:t>
      </w:r>
    </w:p>
    <w:p w:rsidR="005458C4" w:rsidRPr="00B27FD2" w:rsidRDefault="000B49D5" w:rsidP="00745285">
      <w:pPr>
        <w:spacing w:after="120"/>
        <w:jc w:val="both"/>
        <w:rPr>
          <w:bCs/>
          <w:i/>
          <w:iCs/>
          <w:noProof/>
          <w:u w:val="single"/>
          <w:lang w:val="el-GR"/>
        </w:rPr>
      </w:pPr>
      <w:r w:rsidRPr="00B27FD2">
        <w:rPr>
          <w:bCs/>
          <w:iCs/>
          <w:lang w:val="el-GR"/>
        </w:rPr>
        <w:t xml:space="preserve">Ουδετεροπενία/ακοκκιοκυτταραιμία, θρομβοπενία και αναιμία έχουν αναφερθεί σε ασθενείς που λάμβαναν αναστολείς του ΜΕΑ. Η ουδετεροπενία εμφανίζεται σπάνια σε ασθενείς που έχουν φυσιολογική νεφρική λειτουργία και δεν έχουν άλλες επιπλοκές. </w:t>
      </w:r>
      <w:r w:rsidR="00D06F8E">
        <w:rPr>
          <w:bCs/>
          <w:iCs/>
          <w:lang w:val="el-GR"/>
        </w:rPr>
        <w:t xml:space="preserve">Το </w:t>
      </w:r>
      <w:r w:rsidR="00D06F8E">
        <w:rPr>
          <w:lang w:val="en-US"/>
        </w:rPr>
        <w:t>Viacoram</w:t>
      </w:r>
      <w:r w:rsidRPr="00B27FD2">
        <w:rPr>
          <w:bCs/>
          <w:iCs/>
          <w:lang w:val="el-GR"/>
        </w:rPr>
        <w:t xml:space="preserve"> θα πρέπει να χρησιμοποιείται με εξαιρετική προσοχή σε ασθενείς που πάσχουν από αγγειακή νόσο του κολλαγόνου, που ακολουθούν ανοσοκατασταλτική αγωγή, αγωγή με αλλοπουρινόλη ή προκαϊναμίδη ή που έχουν συνδυασμό αυτών των παραγόντων επιπλοκής, ιδίως εάν προϋπάρχει βλάβη στη νεφρική λειτουργία. Κάποιοι από αυτούς τους ασθενείς εμφάνισαν σοβαρές μολύνσεις, οι οποίες, σε λίγες περιπτώσεις, δεν ανταποκρίθηκαν σε εντατική αντιβιοτική θεραπεία. Εάν χρησιμοποιηθεί </w:t>
      </w:r>
      <w:r w:rsidR="00D06F8E">
        <w:rPr>
          <w:bCs/>
          <w:iCs/>
          <w:lang w:val="el-GR"/>
        </w:rPr>
        <w:t xml:space="preserve">το </w:t>
      </w:r>
      <w:r w:rsidR="00D06F8E">
        <w:rPr>
          <w:lang w:val="en-US"/>
        </w:rPr>
        <w:t>Viacoram</w:t>
      </w:r>
      <w:r w:rsidRPr="00B27FD2">
        <w:rPr>
          <w:bCs/>
          <w:iCs/>
          <w:lang w:val="el-GR"/>
        </w:rPr>
        <w:t xml:space="preserve"> σε αυτούς τους ασθενείς, συνιστάται περιοδική παρακολούθηση του αριθμού των λευκοκυττάρων και θα πρέπει να δοθεί οδηγία στους ασθενείς να αναφέρουν οποιαδήποτε ένδειξη μόλυνσης</w:t>
      </w:r>
      <w:r w:rsidR="008B7581" w:rsidRPr="00B27FD2">
        <w:rPr>
          <w:bCs/>
          <w:iCs/>
          <w:lang w:val="el-GR"/>
        </w:rPr>
        <w:t xml:space="preserve"> (</w:t>
      </w:r>
      <w:r w:rsidR="008B7581" w:rsidRPr="00B27FD2">
        <w:rPr>
          <w:lang w:val="el-GR"/>
        </w:rPr>
        <w:t>π.χ. πονόλαιμος, πυρετός)</w:t>
      </w:r>
      <w:r w:rsidR="005458C4" w:rsidRPr="00B27FD2">
        <w:rPr>
          <w:lang w:val="el-GR"/>
        </w:rPr>
        <w:t>.</w:t>
      </w:r>
    </w:p>
    <w:p w:rsidR="005458C4" w:rsidRPr="00B27FD2" w:rsidRDefault="005458C4" w:rsidP="00E05BA9">
      <w:pPr>
        <w:rPr>
          <w:bCs/>
          <w:i/>
          <w:iCs/>
          <w:noProof/>
          <w:u w:val="single"/>
          <w:lang w:val="el-GR"/>
        </w:rPr>
      </w:pPr>
    </w:p>
    <w:p w:rsidR="0065573D" w:rsidRPr="000A70BA" w:rsidRDefault="0065573D" w:rsidP="00745285">
      <w:pPr>
        <w:pStyle w:val="ac"/>
        <w:spacing w:after="120" w:line="240" w:lineRule="exact"/>
        <w:ind w:left="0"/>
        <w:rPr>
          <w:i/>
          <w:szCs w:val="22"/>
          <w:lang w:val="el-GR"/>
        </w:rPr>
      </w:pPr>
      <w:r w:rsidRPr="00B27FD2">
        <w:rPr>
          <w:szCs w:val="22"/>
          <w:lang w:val="el-GR"/>
        </w:rPr>
        <w:t xml:space="preserve">      </w:t>
      </w:r>
      <w:r w:rsidRPr="00D06F8E">
        <w:rPr>
          <w:i/>
          <w:szCs w:val="22"/>
          <w:lang w:val="el-GR"/>
        </w:rPr>
        <w:t xml:space="preserve"> Διπλός αποκλεισμός του συστήματος ρενίνης-αγγειοτενσίνης-αλδοστερόνης (</w:t>
      </w:r>
      <w:r w:rsidR="00EF74E2" w:rsidRPr="00D06F8E">
        <w:rPr>
          <w:i/>
          <w:szCs w:val="22"/>
          <w:lang w:val="en-US"/>
        </w:rPr>
        <w:t>RA</w:t>
      </w:r>
      <w:r w:rsidR="00EF74E2">
        <w:rPr>
          <w:i/>
          <w:szCs w:val="22"/>
          <w:lang w:val="en-US"/>
        </w:rPr>
        <w:t>A</w:t>
      </w:r>
      <w:r w:rsidR="00EF74E2" w:rsidRPr="00D06F8E">
        <w:rPr>
          <w:i/>
          <w:szCs w:val="22"/>
          <w:lang w:val="en-US"/>
        </w:rPr>
        <w:t>S</w:t>
      </w:r>
      <w:r w:rsidRPr="00D06F8E">
        <w:rPr>
          <w:i/>
          <w:szCs w:val="22"/>
          <w:lang w:val="el-GR"/>
        </w:rPr>
        <w:t>)</w:t>
      </w:r>
      <w:r w:rsidR="000A70BA" w:rsidRPr="000A70BA">
        <w:rPr>
          <w:i/>
          <w:szCs w:val="22"/>
          <w:lang w:val="el-GR"/>
        </w:rPr>
        <w:t>:</w:t>
      </w:r>
    </w:p>
    <w:p w:rsidR="0065573D" w:rsidRPr="00B27FD2" w:rsidRDefault="0065573D" w:rsidP="00745285">
      <w:pPr>
        <w:spacing w:after="120" w:line="240" w:lineRule="exact"/>
        <w:jc w:val="both"/>
        <w:rPr>
          <w:szCs w:val="22"/>
          <w:lang w:val="el-GR" w:eastAsia="el-GR"/>
        </w:rPr>
      </w:pPr>
      <w:r w:rsidRPr="00B27FD2">
        <w:rPr>
          <w:szCs w:val="22"/>
          <w:lang w:val="el-GR" w:eastAsia="el-GR"/>
        </w:rPr>
        <w:t>Υπάρχουν αποδείξεις ότι η ταυτόχρονη χρήση αναστολέων ΜΕΑ, αποκλειστών των υποδοχέων αγγειοτενσίνης ΙΙ ή αλισκιρένης αυξάνει τον κίνδυνο υπότασης, υπερκαλιαιμίας και μειωμένης  νεφρικής λειτουργίας (περιλαμβανομένης της οξείας νεφρικής ανεπάρκειας). Ως εκ τούτου, διπλός αποκλεισμός του συστήματος ρενίνης-αγγειοτενσίνης-αλδοστερόνης (</w:t>
      </w:r>
      <w:r w:rsidR="00EF74E2" w:rsidRPr="00B27FD2">
        <w:rPr>
          <w:szCs w:val="22"/>
          <w:lang w:val="en-US" w:eastAsia="el-GR"/>
        </w:rPr>
        <w:t>RA</w:t>
      </w:r>
      <w:r w:rsidR="00EF74E2">
        <w:rPr>
          <w:szCs w:val="22"/>
          <w:lang w:val="en-US" w:eastAsia="el-GR"/>
        </w:rPr>
        <w:t>A</w:t>
      </w:r>
      <w:r w:rsidR="00EF74E2" w:rsidRPr="00B27FD2">
        <w:rPr>
          <w:szCs w:val="22"/>
          <w:lang w:val="en-US" w:eastAsia="el-GR"/>
        </w:rPr>
        <w:t>S</w:t>
      </w:r>
      <w:r w:rsidRPr="00B27FD2">
        <w:rPr>
          <w:szCs w:val="22"/>
          <w:lang w:val="el-GR" w:eastAsia="el-GR"/>
        </w:rPr>
        <w:t>) μέσω της συνδυασμένης χρήσης αναστολέων ΜΕΑ, αποκλειστών των υποδοχέων αγγειοτενσίνης ΙΙ ή αλισκιρένης δεν συνιστάται. (βλ. παραγράφους 4.5 και 5.1).</w:t>
      </w:r>
    </w:p>
    <w:p w:rsidR="0065573D" w:rsidRPr="00B27FD2" w:rsidRDefault="0065573D" w:rsidP="0065573D">
      <w:pPr>
        <w:spacing w:after="200"/>
        <w:jc w:val="both"/>
        <w:rPr>
          <w:szCs w:val="22"/>
          <w:lang w:val="el-GR" w:eastAsia="el-GR"/>
        </w:rPr>
      </w:pPr>
      <w:r w:rsidRPr="00B27FD2">
        <w:rPr>
          <w:szCs w:val="22"/>
          <w:lang w:val="el-GR" w:eastAsia="el-GR"/>
        </w:rPr>
        <w:lastRenderedPageBreak/>
        <w:t>Εάν η θεραπεία διπλού αποκλεισμού θεωρείται απολύτως απαραίτητη, αυτό θα πρέπει να λάβει χώρα μόνο κάτω από την επίβλεψη ειδικού και με συχνή στενή παρακολούθηση της νεφρικής λειτουργίας, των ηλεκτρολυτών και της αρτηριακής πίεσης.</w:t>
      </w:r>
    </w:p>
    <w:p w:rsidR="000A70BA" w:rsidRPr="0048727A" w:rsidRDefault="0065573D" w:rsidP="0048727A">
      <w:pPr>
        <w:spacing w:after="200"/>
        <w:jc w:val="both"/>
        <w:rPr>
          <w:szCs w:val="22"/>
          <w:lang w:val="el-GR" w:eastAsia="el-GR"/>
        </w:rPr>
      </w:pPr>
      <w:r w:rsidRPr="00B27FD2">
        <w:rPr>
          <w:szCs w:val="22"/>
          <w:lang w:val="el-GR" w:eastAsia="el-GR"/>
        </w:rPr>
        <w:t>Οι αναστολείς ΜΕΑ και οι αποκλειστές υποδοχέων αγγειοτενσίνης ΙΙ δεν θα πρέπει να χρησιμοποιούνται ταυτόχρονα σε ασθενείς με διαβητική νεφροπάθεια.</w:t>
      </w:r>
    </w:p>
    <w:p w:rsidR="00D06F8E" w:rsidRPr="00D06F8E" w:rsidRDefault="00D06F8E" w:rsidP="00745285">
      <w:pPr>
        <w:spacing w:after="120"/>
        <w:jc w:val="both"/>
        <w:rPr>
          <w:i/>
          <w:szCs w:val="22"/>
          <w:lang w:val="el-GR" w:eastAsia="el-GR"/>
        </w:rPr>
      </w:pPr>
      <w:r w:rsidRPr="00D06F8E">
        <w:rPr>
          <w:i/>
          <w:szCs w:val="22"/>
          <w:lang w:val="el-GR" w:eastAsia="el-GR"/>
        </w:rPr>
        <w:t>Πρωτοπαθής αλδοστερονισμός:</w:t>
      </w:r>
    </w:p>
    <w:p w:rsidR="00D06F8E" w:rsidRPr="00B27FD2" w:rsidRDefault="00D06F8E" w:rsidP="00745285">
      <w:pPr>
        <w:spacing w:after="120"/>
        <w:jc w:val="both"/>
        <w:rPr>
          <w:szCs w:val="22"/>
          <w:lang w:val="el-GR" w:eastAsia="el-GR"/>
        </w:rPr>
      </w:pPr>
      <w:r w:rsidRPr="00D06F8E">
        <w:rPr>
          <w:szCs w:val="22"/>
          <w:lang w:val="el-GR" w:eastAsia="el-GR"/>
        </w:rPr>
        <w:t xml:space="preserve">Οι ασθενείς με πρωτοπαθή </w:t>
      </w:r>
      <w:r>
        <w:rPr>
          <w:szCs w:val="22"/>
          <w:lang w:val="el-GR" w:eastAsia="el-GR"/>
        </w:rPr>
        <w:t>υπεραλδοστερονισμό</w:t>
      </w:r>
      <w:r w:rsidRPr="00D06F8E">
        <w:rPr>
          <w:szCs w:val="22"/>
          <w:lang w:val="el-GR" w:eastAsia="el-GR"/>
        </w:rPr>
        <w:t xml:space="preserve"> γενικά δεν θα ανταποκριθούν σε αντιυπερτασικά φάρμακα που δρουν μέσω αναστολής του συστήματος ρενίνης-αγγειοτασίνης. Ως εκ τούτου, η χρήση αυτού του προϊόντος δεν συνιστάται.</w:t>
      </w:r>
    </w:p>
    <w:p w:rsidR="006C07D3" w:rsidRDefault="006C07D3" w:rsidP="006C07D3">
      <w:pPr>
        <w:rPr>
          <w:bCs/>
          <w:i/>
          <w:iCs/>
          <w:noProof/>
          <w:lang w:val="el-GR"/>
        </w:rPr>
      </w:pPr>
    </w:p>
    <w:p w:rsidR="00E05BA9" w:rsidRPr="000A70BA" w:rsidRDefault="00E05BA9" w:rsidP="00745285">
      <w:pPr>
        <w:spacing w:after="120"/>
        <w:rPr>
          <w:bCs/>
          <w:i/>
          <w:iCs/>
          <w:noProof/>
          <w:lang w:val="el-GR"/>
        </w:rPr>
      </w:pPr>
      <w:r w:rsidRPr="000A70BA">
        <w:rPr>
          <w:bCs/>
          <w:i/>
          <w:iCs/>
          <w:noProof/>
          <w:lang w:val="el-GR"/>
        </w:rPr>
        <w:t>Κύηση:</w:t>
      </w:r>
    </w:p>
    <w:p w:rsidR="00E05BA9" w:rsidRDefault="00D06F8E" w:rsidP="00745285">
      <w:pPr>
        <w:autoSpaceDE w:val="0"/>
        <w:autoSpaceDN w:val="0"/>
        <w:adjustRightInd w:val="0"/>
        <w:spacing w:after="120"/>
        <w:jc w:val="both"/>
        <w:rPr>
          <w:iCs/>
          <w:szCs w:val="22"/>
          <w:lang w:val="el-GR"/>
        </w:rPr>
      </w:pPr>
      <w:r>
        <w:rPr>
          <w:bCs/>
          <w:iCs/>
          <w:noProof/>
          <w:lang w:val="el-GR"/>
        </w:rPr>
        <w:t xml:space="preserve">Το </w:t>
      </w:r>
      <w:r>
        <w:rPr>
          <w:lang w:val="en-US"/>
        </w:rPr>
        <w:t>Viacoram</w:t>
      </w:r>
      <w:r w:rsidRPr="00B27FD2">
        <w:rPr>
          <w:bCs/>
          <w:iCs/>
          <w:noProof/>
          <w:lang w:val="el-GR"/>
        </w:rPr>
        <w:t xml:space="preserve"> </w:t>
      </w:r>
      <w:r>
        <w:rPr>
          <w:bCs/>
          <w:iCs/>
          <w:noProof/>
          <w:lang w:val="el-GR"/>
        </w:rPr>
        <w:t xml:space="preserve">δεν θα πρέπει </w:t>
      </w:r>
      <w:r w:rsidRPr="00B27FD2">
        <w:rPr>
          <w:bCs/>
          <w:iCs/>
          <w:noProof/>
          <w:lang w:val="el-GR"/>
        </w:rPr>
        <w:t>να ξεκινάει κατά την κύηση</w:t>
      </w:r>
      <w:r>
        <w:rPr>
          <w:bCs/>
          <w:iCs/>
          <w:noProof/>
          <w:lang w:val="el-GR"/>
        </w:rPr>
        <w:t xml:space="preserve">. </w:t>
      </w:r>
      <w:r w:rsidR="00E05BA9" w:rsidRPr="00B27FD2">
        <w:rPr>
          <w:iCs/>
          <w:szCs w:val="22"/>
          <w:lang w:val="el-GR"/>
        </w:rPr>
        <w:t xml:space="preserve">Ασθενείς που προγραμματίζουν εγκυμοσύνη θα πρέπει να αντικαταστήσουν την αγωγή με εναλλακτικές αντιυπερτασικές αγωγές οι οποίες διαθέτουν εδραιωμένο προφίλ ασφάλειας για χορήγηση κατά την εγκυμοσύνη, εκτός εάν η εξακολούθηση της θεραπείας με </w:t>
      </w:r>
      <w:r>
        <w:rPr>
          <w:lang w:val="en-US"/>
        </w:rPr>
        <w:t>Viacoram</w:t>
      </w:r>
      <w:r w:rsidRPr="00B27FD2">
        <w:rPr>
          <w:iCs/>
          <w:szCs w:val="22"/>
          <w:lang w:val="el-GR"/>
        </w:rPr>
        <w:t xml:space="preserve"> </w:t>
      </w:r>
      <w:r w:rsidR="00E05BA9" w:rsidRPr="00B27FD2">
        <w:rPr>
          <w:iCs/>
          <w:szCs w:val="22"/>
          <w:lang w:val="el-GR"/>
        </w:rPr>
        <w:t xml:space="preserve">κρίνεται ουσιώδης. Όταν διαπιστώνεται εγκυμοσύνη, η αγωγή με </w:t>
      </w:r>
      <w:r>
        <w:rPr>
          <w:lang w:val="en-US"/>
        </w:rPr>
        <w:t>Viacoram</w:t>
      </w:r>
      <w:r w:rsidR="00E05BA9" w:rsidRPr="00B27FD2">
        <w:rPr>
          <w:iCs/>
          <w:szCs w:val="22"/>
          <w:lang w:val="el-GR"/>
        </w:rPr>
        <w:t xml:space="preserve"> πρέπει να διακόπτεται άμεσα και, ανάλογα με την περίπτωση, να χορηγείται εναλλακτική θεραπεία (βλέπε παραγράφους 4.3 και 4.6).</w:t>
      </w:r>
    </w:p>
    <w:p w:rsidR="00D06F8E" w:rsidRDefault="00D06F8E" w:rsidP="00E05BA9">
      <w:pPr>
        <w:autoSpaceDE w:val="0"/>
        <w:autoSpaceDN w:val="0"/>
        <w:adjustRightInd w:val="0"/>
        <w:jc w:val="both"/>
        <w:rPr>
          <w:iCs/>
          <w:szCs w:val="22"/>
          <w:lang w:val="el-GR"/>
        </w:rPr>
      </w:pPr>
    </w:p>
    <w:p w:rsidR="00D06F8E" w:rsidRPr="000A70BA" w:rsidRDefault="00D06F8E" w:rsidP="00745285">
      <w:pPr>
        <w:autoSpaceDE w:val="0"/>
        <w:autoSpaceDN w:val="0"/>
        <w:adjustRightInd w:val="0"/>
        <w:spacing w:after="120"/>
        <w:jc w:val="both"/>
        <w:rPr>
          <w:bCs/>
          <w:i/>
          <w:lang w:val="el-GR"/>
        </w:rPr>
      </w:pPr>
      <w:r>
        <w:rPr>
          <w:bCs/>
          <w:i/>
          <w:lang w:val="el-GR"/>
        </w:rPr>
        <w:t>Χρήση σε α</w:t>
      </w:r>
      <w:r w:rsidRPr="00B27FD2">
        <w:rPr>
          <w:bCs/>
          <w:i/>
          <w:lang w:val="el-GR"/>
        </w:rPr>
        <w:t>σθενείς με νεφρική διαταραχή</w:t>
      </w:r>
      <w:r w:rsidR="000A70BA" w:rsidRPr="000A70BA">
        <w:rPr>
          <w:bCs/>
          <w:i/>
          <w:lang w:val="el-GR"/>
        </w:rPr>
        <w:t>:</w:t>
      </w:r>
    </w:p>
    <w:p w:rsidR="000A70BA" w:rsidRDefault="000A70BA" w:rsidP="00745285">
      <w:pPr>
        <w:autoSpaceDE w:val="0"/>
        <w:autoSpaceDN w:val="0"/>
        <w:adjustRightInd w:val="0"/>
        <w:spacing w:after="120"/>
        <w:jc w:val="both"/>
        <w:rPr>
          <w:szCs w:val="22"/>
          <w:lang w:val="el-GR"/>
        </w:rPr>
      </w:pPr>
      <w:r>
        <w:rPr>
          <w:bCs/>
          <w:iCs/>
          <w:noProof/>
          <w:lang w:val="el-GR"/>
        </w:rPr>
        <w:t xml:space="preserve">Το </w:t>
      </w:r>
      <w:r>
        <w:rPr>
          <w:lang w:val="en-US"/>
        </w:rPr>
        <w:t>Viacoram</w:t>
      </w:r>
      <w:r w:rsidRPr="000A70BA">
        <w:rPr>
          <w:lang w:val="el-GR"/>
        </w:rPr>
        <w:t xml:space="preserve"> </w:t>
      </w:r>
      <w:r>
        <w:rPr>
          <w:lang w:val="el-GR"/>
        </w:rPr>
        <w:t xml:space="preserve">αντενδείκνυται σε ασθενείς με σοβαρή νεφρική διαταραχή (Κάθαρση κρεατινίνης κάτω από </w:t>
      </w:r>
      <w:r w:rsidRPr="000A70BA">
        <w:rPr>
          <w:szCs w:val="22"/>
          <w:lang w:val="el-GR"/>
        </w:rPr>
        <w:t xml:space="preserve">30 </w:t>
      </w:r>
      <w:r w:rsidRPr="00482AB2">
        <w:rPr>
          <w:szCs w:val="22"/>
        </w:rPr>
        <w:t>ml</w:t>
      </w:r>
      <w:r w:rsidRPr="000A70BA">
        <w:rPr>
          <w:szCs w:val="22"/>
          <w:lang w:val="el-GR"/>
        </w:rPr>
        <w:t>/</w:t>
      </w:r>
      <w:r w:rsidRPr="00482AB2">
        <w:rPr>
          <w:szCs w:val="22"/>
        </w:rPr>
        <w:t>min</w:t>
      </w:r>
      <w:r w:rsidRPr="000A70BA">
        <w:rPr>
          <w:szCs w:val="22"/>
          <w:lang w:val="el-GR"/>
        </w:rPr>
        <w:t xml:space="preserve">) </w:t>
      </w:r>
      <w:r>
        <w:rPr>
          <w:szCs w:val="22"/>
          <w:lang w:val="el-GR"/>
        </w:rPr>
        <w:t>(βλέπε παράγραφο 4.3).</w:t>
      </w:r>
    </w:p>
    <w:p w:rsidR="000A70BA" w:rsidRDefault="000A70BA" w:rsidP="000A70BA">
      <w:pPr>
        <w:autoSpaceDE w:val="0"/>
        <w:autoSpaceDN w:val="0"/>
        <w:adjustRightInd w:val="0"/>
        <w:spacing w:before="120"/>
        <w:jc w:val="both"/>
        <w:rPr>
          <w:bCs/>
          <w:iCs/>
          <w:lang w:val="el-GR"/>
        </w:rPr>
      </w:pPr>
      <w:r>
        <w:rPr>
          <w:szCs w:val="22"/>
          <w:lang w:val="el-GR"/>
        </w:rPr>
        <w:t>Σε ασθενείς με μέτρια νεφρική διαταραχή (</w:t>
      </w:r>
      <w:r>
        <w:rPr>
          <w:lang w:val="el-GR"/>
        </w:rPr>
        <w:t xml:space="preserve">Κάθαρση κρεατινίνης μεταξύ </w:t>
      </w:r>
      <w:r w:rsidRPr="000A70BA">
        <w:rPr>
          <w:szCs w:val="22"/>
          <w:lang w:val="el-GR"/>
        </w:rPr>
        <w:t xml:space="preserve">30 </w:t>
      </w:r>
      <w:r w:rsidRPr="00482AB2">
        <w:rPr>
          <w:szCs w:val="22"/>
        </w:rPr>
        <w:t>ml</w:t>
      </w:r>
      <w:r w:rsidRPr="000A70BA">
        <w:rPr>
          <w:szCs w:val="22"/>
          <w:lang w:val="el-GR"/>
        </w:rPr>
        <w:t>/</w:t>
      </w:r>
      <w:r w:rsidRPr="00482AB2">
        <w:rPr>
          <w:szCs w:val="22"/>
        </w:rPr>
        <w:t>min</w:t>
      </w:r>
      <w:r>
        <w:rPr>
          <w:szCs w:val="22"/>
          <w:lang w:val="el-GR"/>
        </w:rPr>
        <w:t xml:space="preserve"> και </w:t>
      </w:r>
      <w:r>
        <w:rPr>
          <w:lang w:val="el-GR"/>
        </w:rPr>
        <w:t xml:space="preserve">60 </w:t>
      </w:r>
      <w:r w:rsidRPr="00482AB2">
        <w:rPr>
          <w:szCs w:val="22"/>
        </w:rPr>
        <w:t>ml</w:t>
      </w:r>
      <w:r w:rsidRPr="000A70BA">
        <w:rPr>
          <w:szCs w:val="22"/>
          <w:lang w:val="el-GR"/>
        </w:rPr>
        <w:t>/</w:t>
      </w:r>
      <w:r w:rsidRPr="00482AB2">
        <w:rPr>
          <w:szCs w:val="22"/>
        </w:rPr>
        <w:t>min</w:t>
      </w:r>
      <w:r w:rsidRPr="000A70BA">
        <w:rPr>
          <w:lang w:val="el-GR"/>
        </w:rPr>
        <w:t xml:space="preserve"> </w:t>
      </w:r>
      <w:r>
        <w:rPr>
          <w:lang w:val="el-GR"/>
        </w:rPr>
        <w:t xml:space="preserve">η αρχικώς συνιστώμενη δόση του </w:t>
      </w:r>
      <w:r w:rsidRPr="00482AB2">
        <w:rPr>
          <w:lang w:val="en-US"/>
        </w:rPr>
        <w:t>Viacoram</w:t>
      </w:r>
      <w:r>
        <w:rPr>
          <w:lang w:val="el-GR"/>
        </w:rPr>
        <w:t xml:space="preserve"> είναι </w:t>
      </w:r>
      <w:r w:rsidRPr="00B209B4">
        <w:rPr>
          <w:lang w:val="el-GR"/>
        </w:rPr>
        <w:t xml:space="preserve">3.5 </w:t>
      </w:r>
      <w:r>
        <w:t>mg</w:t>
      </w:r>
      <w:r w:rsidRPr="00B209B4">
        <w:rPr>
          <w:lang w:val="el-GR"/>
        </w:rPr>
        <w:t xml:space="preserve">/2.5 </w:t>
      </w:r>
      <w:r>
        <w:t>mg</w:t>
      </w:r>
      <w:r>
        <w:rPr>
          <w:lang w:val="el-GR"/>
        </w:rPr>
        <w:t xml:space="preserve"> κάθε δεύτερη μέρα</w:t>
      </w:r>
      <w:r w:rsidRPr="000A70BA">
        <w:rPr>
          <w:lang w:val="el-GR"/>
        </w:rPr>
        <w:t xml:space="preserve"> (</w:t>
      </w:r>
      <w:r>
        <w:rPr>
          <w:lang w:val="el-GR"/>
        </w:rPr>
        <w:t xml:space="preserve">βλέπε παράγραφο 4.2).  Η συνήθης ιατρική παρακολούθηση σε αυτούς τους ασθενείς θα πρέπει να περιλαμβάνει έλεγχο </w:t>
      </w:r>
      <w:r w:rsidRPr="00B27FD2">
        <w:rPr>
          <w:lang w:val="el-GR"/>
        </w:rPr>
        <w:t>της κρεατινίνης και του καλίου</w:t>
      </w:r>
      <w:r>
        <w:rPr>
          <w:lang w:val="el-GR"/>
        </w:rPr>
        <w:t xml:space="preserve"> (βλέπε παραγράφους 4.2 και 5.2). </w:t>
      </w:r>
      <w:r w:rsidRPr="00B27FD2">
        <w:rPr>
          <w:bCs/>
          <w:iCs/>
          <w:lang w:val="el-GR"/>
        </w:rPr>
        <w:t xml:space="preserve"> </w:t>
      </w:r>
    </w:p>
    <w:p w:rsidR="000A70BA" w:rsidRDefault="000A70BA" w:rsidP="000A70BA">
      <w:pPr>
        <w:jc w:val="both"/>
        <w:rPr>
          <w:bCs/>
          <w:iCs/>
          <w:lang w:val="el-GR"/>
        </w:rPr>
      </w:pPr>
    </w:p>
    <w:p w:rsidR="000A70BA" w:rsidRPr="00FC7CD3" w:rsidRDefault="000A70BA" w:rsidP="000A70BA">
      <w:pPr>
        <w:jc w:val="both"/>
        <w:rPr>
          <w:bCs/>
          <w:iCs/>
          <w:lang w:val="el-GR"/>
        </w:rPr>
      </w:pPr>
      <w:r w:rsidRPr="00B27FD2">
        <w:rPr>
          <w:bCs/>
          <w:iCs/>
          <w:lang w:val="el-GR"/>
        </w:rPr>
        <w:t xml:space="preserve">Σε ορισμένους ασθενείς με αμφοτερόπλευρη στένωση νεφρικής αρτηρίας ή με στένωση αρτηρίας μονήρους νεφρού, στους οποίους έχουν χορηγηθεί αναστολείς του ΜΕΑ, έχουν παρατηρηθεί αυξήσεις της ουρίας του αίματος και της κρεατινίνης του ορού, συνήθως αναστρέψιμες με τη διακοπή της αγωγής. Αυτό είναι ιδιαίτερα πιθανό σε ασθενείς με νεφρική ανεπάρκεια. Εάν συνυπάρχει και νεφραγγειακή υπέρταση, υπάρχει αυξημένος κίνδυνος σοβαρής υπότασης και νεφρικής ανεπάρκειας. Ορισμένοι υπερτασικοί ασθενείς χωρίς εμφανή προϋπάρχουσα νεφρική αγγειακή νόσο εμφάνισαν αυξήσεις της ουρίας του αίματος και της </w:t>
      </w:r>
      <w:r w:rsidRPr="00FA5B2A">
        <w:rPr>
          <w:bCs/>
          <w:iCs/>
          <w:lang w:val="el-GR"/>
        </w:rPr>
        <w:t>κρεατινίνης του ορού, συνήθως μικρής κλίμακας και παροδικές, ιδιαίτερα όταν η περινδοπρίλη χορηγήθηκε ταυτόχρονα με διουρητικό. Αυτό είναι ακόμα πιθανότερο να συμβεί σε ασθενείς με προϋπάρχουσα νεφρική διαταραχή.</w:t>
      </w:r>
    </w:p>
    <w:p w:rsidR="00F429E7" w:rsidRPr="00B27FD2" w:rsidRDefault="000A70BA" w:rsidP="00F429E7">
      <w:pPr>
        <w:jc w:val="both"/>
        <w:rPr>
          <w:lang w:val="el-GR"/>
        </w:rPr>
      </w:pPr>
      <w:r w:rsidRPr="00E625F2">
        <w:rPr>
          <w:lang w:val="el-GR"/>
        </w:rPr>
        <w:t xml:space="preserve"> </w:t>
      </w:r>
      <w:r w:rsidR="00F429E7" w:rsidRPr="00E625F2">
        <w:rPr>
          <w:lang w:val="el-GR"/>
        </w:rPr>
        <w:t>Η αμλοδιπίνη μπορεί να χρησιμοποιηθεί σ</w:t>
      </w:r>
      <w:r w:rsidR="001305D8" w:rsidRPr="00AB5F2F">
        <w:rPr>
          <w:lang w:val="el-GR"/>
        </w:rPr>
        <w:t>ε</w:t>
      </w:r>
      <w:r w:rsidR="00F429E7" w:rsidRPr="0063411E">
        <w:rPr>
          <w:lang w:val="el-GR"/>
        </w:rPr>
        <w:t xml:space="preserve"> ασθενείς </w:t>
      </w:r>
      <w:r w:rsidR="001305D8" w:rsidRPr="0063411E">
        <w:rPr>
          <w:lang w:val="el-GR"/>
        </w:rPr>
        <w:t xml:space="preserve">με νεφρική ανεπάρκεια </w:t>
      </w:r>
      <w:r w:rsidR="00F429E7" w:rsidRPr="0063411E">
        <w:rPr>
          <w:lang w:val="el-GR"/>
        </w:rPr>
        <w:t>στις συνήθεις δόσεις. Μεταβολές των συγκεντρώσεων της αμλοδιπίνης στο πλάσμα δεν συσχετίζονται με το βαθμό της νεφρικής δυσλειτουργίας. Η αμλοδιπίνη δεν απομακρύνεται με αιμοκάθαρση.</w:t>
      </w:r>
      <w:r w:rsidR="00F429E7" w:rsidRPr="00B27FD2">
        <w:rPr>
          <w:lang w:val="el-GR"/>
        </w:rPr>
        <w:t xml:space="preserve"> </w:t>
      </w:r>
    </w:p>
    <w:p w:rsidR="000A70BA" w:rsidRDefault="000A70BA" w:rsidP="000A70BA">
      <w:pPr>
        <w:autoSpaceDE w:val="0"/>
        <w:autoSpaceDN w:val="0"/>
        <w:adjustRightInd w:val="0"/>
        <w:spacing w:after="120"/>
        <w:jc w:val="both"/>
        <w:rPr>
          <w:iCs/>
          <w:szCs w:val="22"/>
          <w:lang w:val="el-GR"/>
        </w:rPr>
      </w:pPr>
    </w:p>
    <w:p w:rsidR="00F429E7" w:rsidRPr="0048727A" w:rsidRDefault="00F429E7" w:rsidP="00745285">
      <w:pPr>
        <w:autoSpaceDE w:val="0"/>
        <w:autoSpaceDN w:val="0"/>
        <w:adjustRightInd w:val="0"/>
        <w:spacing w:after="120"/>
        <w:jc w:val="both"/>
        <w:rPr>
          <w:iCs/>
          <w:szCs w:val="22"/>
          <w:lang w:val="el-GR"/>
        </w:rPr>
      </w:pPr>
      <w:r>
        <w:rPr>
          <w:i/>
          <w:iCs/>
          <w:szCs w:val="22"/>
          <w:lang w:val="el-GR"/>
        </w:rPr>
        <w:t>Μεταμόσχευση νεφρο</w:t>
      </w:r>
      <w:r w:rsidR="00745285">
        <w:rPr>
          <w:i/>
          <w:iCs/>
          <w:szCs w:val="22"/>
          <w:lang w:val="el-GR"/>
        </w:rPr>
        <w:t>ύ</w:t>
      </w:r>
      <w:r w:rsidRPr="0048727A">
        <w:rPr>
          <w:i/>
          <w:iCs/>
          <w:szCs w:val="22"/>
          <w:lang w:val="el-GR"/>
        </w:rPr>
        <w:t>:</w:t>
      </w:r>
    </w:p>
    <w:p w:rsidR="00E05BA9" w:rsidRDefault="00F429E7" w:rsidP="00745285">
      <w:pPr>
        <w:spacing w:after="120"/>
        <w:jc w:val="both"/>
        <w:rPr>
          <w:iCs/>
          <w:szCs w:val="22"/>
          <w:lang w:val="el-GR"/>
        </w:rPr>
      </w:pPr>
      <w:r w:rsidRPr="00F429E7">
        <w:rPr>
          <w:iCs/>
          <w:szCs w:val="22"/>
          <w:lang w:val="el-GR"/>
        </w:rPr>
        <w:t>Δεδομένου ότι δεν υπάρχει εμπειρία σχετικά με τη χορήγηση του Viacoram σε ασθενείς με πρόσφατη μεταμόσχευση νεφρού, η θεραπεία με Viacoram συνεπώς δεν συνιστάται.</w:t>
      </w:r>
    </w:p>
    <w:p w:rsidR="00F429E7" w:rsidRDefault="00F429E7">
      <w:pPr>
        <w:jc w:val="both"/>
        <w:rPr>
          <w:iCs/>
          <w:szCs w:val="22"/>
          <w:lang w:val="el-GR"/>
        </w:rPr>
      </w:pPr>
    </w:p>
    <w:p w:rsidR="00F429E7" w:rsidRPr="0048727A" w:rsidRDefault="00F429E7" w:rsidP="00745285">
      <w:pPr>
        <w:spacing w:after="120"/>
        <w:jc w:val="both"/>
        <w:rPr>
          <w:i/>
          <w:iCs/>
          <w:szCs w:val="22"/>
          <w:lang w:val="el-GR"/>
        </w:rPr>
      </w:pPr>
      <w:r w:rsidRPr="00F429E7">
        <w:rPr>
          <w:bCs/>
          <w:i/>
          <w:iCs/>
          <w:lang w:val="el-GR"/>
        </w:rPr>
        <w:t>Νεφραγγειακή υπέρταση</w:t>
      </w:r>
      <w:r w:rsidRPr="0048727A">
        <w:rPr>
          <w:bCs/>
          <w:i/>
          <w:iCs/>
          <w:lang w:val="el-GR"/>
        </w:rPr>
        <w:t>:</w:t>
      </w:r>
    </w:p>
    <w:p w:rsidR="00F429E7" w:rsidRDefault="00F429E7" w:rsidP="00745285">
      <w:pPr>
        <w:spacing w:after="120"/>
        <w:jc w:val="both"/>
        <w:rPr>
          <w:iCs/>
          <w:lang w:val="el-GR"/>
        </w:rPr>
      </w:pPr>
      <w:r w:rsidRPr="00F429E7">
        <w:rPr>
          <w:iCs/>
          <w:lang w:val="el-GR"/>
        </w:rPr>
        <w:t>Υπάρχει αυξημένος κίνδυνος υπότασης και νεφρικής ανεπάρκειας όταν ασθενείς με αμφοτερόπλευρη στένωση της νεφρικής αρτηρίας ή στένωση της αρτηρίας ενός μόνο λειτουργικού νεφρού λαμβάνουν</w:t>
      </w:r>
      <w:r>
        <w:rPr>
          <w:iCs/>
          <w:lang w:val="el-GR"/>
        </w:rPr>
        <w:t xml:space="preserve"> αγωγή με</w:t>
      </w:r>
      <w:r w:rsidRPr="00F429E7">
        <w:rPr>
          <w:iCs/>
          <w:lang w:val="el-GR"/>
        </w:rPr>
        <w:t xml:space="preserve"> αναστολείς ΜΕΑ (βλέπε παράγραφο 4.3). Η θεραπεία με διουρητικά μπορεί να είναι ένας παράγοντας που συμβάλλει. Η απώλεια της νεφρικής λειτουργίας μπορεί να παρουσιαστεί με μικρές μόνο μεταβολές της κρεατινίνης ορού, ακόμη και σε ασθενείς με μονόπλευρη στένωση της νεφρικής αρτηρίας.</w:t>
      </w:r>
    </w:p>
    <w:p w:rsidR="00F429E7" w:rsidRPr="00F429E7" w:rsidRDefault="00F429E7" w:rsidP="0063411E">
      <w:pPr>
        <w:tabs>
          <w:tab w:val="clear" w:pos="567"/>
        </w:tabs>
        <w:spacing w:line="240" w:lineRule="auto"/>
        <w:rPr>
          <w:i/>
          <w:iCs/>
          <w:lang w:val="el-GR"/>
        </w:rPr>
      </w:pPr>
      <w:r w:rsidRPr="00F429E7">
        <w:rPr>
          <w:i/>
          <w:iCs/>
          <w:lang w:val="el-GR"/>
        </w:rPr>
        <w:lastRenderedPageBreak/>
        <w:t>Χρήση σε ασθενείς με ηπατική διαταραχή:</w:t>
      </w:r>
    </w:p>
    <w:p w:rsidR="006C07D3" w:rsidRPr="00B27FD2" w:rsidRDefault="006C07D3" w:rsidP="00745285">
      <w:pPr>
        <w:spacing w:after="120"/>
        <w:jc w:val="both"/>
        <w:rPr>
          <w:bCs/>
          <w:iCs/>
          <w:lang w:val="el-GR"/>
        </w:rPr>
      </w:pPr>
      <w:r w:rsidRPr="00B27FD2">
        <w:rPr>
          <w:bCs/>
          <w:iCs/>
          <w:lang w:val="el-GR"/>
        </w:rPr>
        <w:t>Σπάνια, οι αναστολείς του ΜΕΑ έχουν συσχετισθεί με ένα σύνδρομο που αρχίζει με χολοστατικό ίκτερο και εξελίσσεται σε κεραυνοβόλο ηπατική νέκρωση και (μερικές φορές) σε θάνατο. Ο μηχανισμός του συνδρόμου αυτού δεν είναι κατανοητός. Οι ασθενείς που λαμβάνουν αναστολείς του ΜΕΑ και εμφανίζουν ίκτερο ή σημαντική αύξηση των ηπατικών ενζύμων πρέπει να διακόπτουν την αγωγή με τον αναστολέα του ΜΕΑ και να έχουν την κατάλληλη ιατρική παρακολούθηση (βλέπε παράγραφο 4.8).</w:t>
      </w:r>
    </w:p>
    <w:p w:rsidR="00F429E7" w:rsidRDefault="00F429E7" w:rsidP="00F429E7">
      <w:pPr>
        <w:jc w:val="both"/>
        <w:rPr>
          <w:iCs/>
          <w:lang w:val="el-GR"/>
        </w:rPr>
      </w:pPr>
      <w:r w:rsidRPr="00F429E7">
        <w:rPr>
          <w:iCs/>
          <w:lang w:val="el-GR"/>
        </w:rPr>
        <w:t xml:space="preserve">Ο χρόνος ημίσειας ζωής της αμλοδιπίνης </w:t>
      </w:r>
      <w:r>
        <w:rPr>
          <w:iCs/>
          <w:lang w:val="el-GR"/>
        </w:rPr>
        <w:t>παρατείνεται</w:t>
      </w:r>
      <w:r w:rsidRPr="00F429E7">
        <w:rPr>
          <w:iCs/>
          <w:lang w:val="el-GR"/>
        </w:rPr>
        <w:t xml:space="preserve"> και </w:t>
      </w:r>
      <w:r>
        <w:rPr>
          <w:iCs/>
          <w:lang w:val="el-GR"/>
        </w:rPr>
        <w:t xml:space="preserve">οι τιμές της </w:t>
      </w:r>
      <w:r w:rsidRPr="00F429E7">
        <w:rPr>
          <w:iCs/>
          <w:lang w:val="en-US"/>
        </w:rPr>
        <w:t>AUC</w:t>
      </w:r>
      <w:r w:rsidRPr="00F429E7">
        <w:rPr>
          <w:iCs/>
          <w:lang w:val="el-GR"/>
        </w:rPr>
        <w:t xml:space="preserve"> είναι υψηλότερ</w:t>
      </w:r>
      <w:r>
        <w:rPr>
          <w:iCs/>
          <w:lang w:val="el-GR"/>
        </w:rPr>
        <w:t>ε</w:t>
      </w:r>
      <w:r w:rsidRPr="00F429E7">
        <w:rPr>
          <w:iCs/>
          <w:lang w:val="el-GR"/>
        </w:rPr>
        <w:t>ς σε ασθενείς με διαταραχή της ηπατικής λειτουργίας.</w:t>
      </w:r>
    </w:p>
    <w:p w:rsidR="00F429E7" w:rsidRDefault="00F429E7" w:rsidP="00F429E7">
      <w:pPr>
        <w:jc w:val="both"/>
        <w:rPr>
          <w:iCs/>
          <w:lang w:val="el-GR"/>
        </w:rPr>
      </w:pPr>
    </w:p>
    <w:p w:rsidR="00F429E7" w:rsidRPr="0048727A" w:rsidRDefault="00F429E7" w:rsidP="00745285">
      <w:pPr>
        <w:spacing w:after="120"/>
        <w:jc w:val="both"/>
        <w:rPr>
          <w:iCs/>
          <w:lang w:val="el-GR"/>
        </w:rPr>
      </w:pPr>
      <w:r w:rsidRPr="00F429E7">
        <w:rPr>
          <w:i/>
          <w:iCs/>
          <w:lang w:val="el-GR"/>
        </w:rPr>
        <w:t>Χρήση σε</w:t>
      </w:r>
      <w:r>
        <w:rPr>
          <w:i/>
          <w:iCs/>
          <w:lang w:val="el-GR"/>
        </w:rPr>
        <w:t xml:space="preserve"> ηλικιωμένους</w:t>
      </w:r>
      <w:r w:rsidRPr="0048727A">
        <w:rPr>
          <w:i/>
          <w:iCs/>
          <w:lang w:val="el-GR"/>
        </w:rPr>
        <w:t>:</w:t>
      </w:r>
    </w:p>
    <w:p w:rsidR="00F429E7" w:rsidRPr="00F429E7" w:rsidRDefault="00F429E7" w:rsidP="00745285">
      <w:pPr>
        <w:spacing w:after="120"/>
        <w:jc w:val="both"/>
        <w:rPr>
          <w:iCs/>
          <w:lang w:val="el-GR"/>
        </w:rPr>
      </w:pPr>
      <w:r w:rsidRPr="00F429E7">
        <w:rPr>
          <w:iCs/>
          <w:lang w:val="el-GR"/>
        </w:rPr>
        <w:t xml:space="preserve">Η έναρξη και η αύξηση της δόσης θα πρέπει να γίνεται με προσοχή </w:t>
      </w:r>
      <w:r>
        <w:rPr>
          <w:iCs/>
          <w:lang w:val="el-GR"/>
        </w:rPr>
        <w:t>στους ηλικιωμένους</w:t>
      </w:r>
      <w:r w:rsidRPr="00F429E7">
        <w:rPr>
          <w:iCs/>
          <w:lang w:val="el-GR"/>
        </w:rPr>
        <w:t xml:space="preserve">, </w:t>
      </w:r>
      <w:r w:rsidR="00AB19C6">
        <w:rPr>
          <w:iCs/>
          <w:lang w:val="el-GR"/>
        </w:rPr>
        <w:t>και εξαρτάται από</w:t>
      </w:r>
      <w:r w:rsidRPr="00F429E7">
        <w:rPr>
          <w:iCs/>
          <w:lang w:val="el-GR"/>
        </w:rPr>
        <w:t xml:space="preserve"> τη νεφρική λειτουργία.</w:t>
      </w:r>
    </w:p>
    <w:p w:rsidR="00F429E7" w:rsidRPr="00F429E7" w:rsidRDefault="00F429E7" w:rsidP="00F429E7">
      <w:pPr>
        <w:jc w:val="both"/>
        <w:rPr>
          <w:iCs/>
          <w:lang w:val="el-GR"/>
        </w:rPr>
      </w:pPr>
      <w:r w:rsidRPr="00F429E7">
        <w:rPr>
          <w:iCs/>
          <w:lang w:val="el-GR"/>
        </w:rPr>
        <w:t>Η νεφρική λειτουργία πρέπει να παρακολουθείται πριν την αύξηση της δόσης. Ως εκ τούτου, η ιατρική παρακολούθηση θα πρέπει να περιλαμβάν</w:t>
      </w:r>
      <w:r>
        <w:rPr>
          <w:iCs/>
          <w:lang w:val="el-GR"/>
        </w:rPr>
        <w:t>ει</w:t>
      </w:r>
      <w:r w:rsidRPr="00F429E7">
        <w:rPr>
          <w:iCs/>
          <w:lang w:val="el-GR"/>
        </w:rPr>
        <w:t xml:space="preserve"> την παρακολούθηση του καλίου και της κρεατινίνης (βλέπε παραγράφους 4.2 και 5.2).</w:t>
      </w:r>
    </w:p>
    <w:p w:rsidR="00F429E7" w:rsidRDefault="00F429E7">
      <w:pPr>
        <w:jc w:val="both"/>
        <w:rPr>
          <w:iCs/>
          <w:lang w:val="el-GR"/>
        </w:rPr>
      </w:pPr>
    </w:p>
    <w:p w:rsidR="000B49D5" w:rsidRPr="00B309F2" w:rsidRDefault="000B49D5">
      <w:pPr>
        <w:jc w:val="both"/>
        <w:rPr>
          <w:i/>
          <w:iCs/>
          <w:u w:val="single"/>
          <w:lang w:val="el-GR"/>
        </w:rPr>
      </w:pPr>
      <w:r w:rsidRPr="00B309F2">
        <w:rPr>
          <w:i/>
          <w:iCs/>
          <w:u w:val="single"/>
          <w:lang w:val="el-GR"/>
        </w:rPr>
        <w:t>Προφυλάξεις κατά τη χρήση</w:t>
      </w:r>
    </w:p>
    <w:p w:rsidR="000B49D5" w:rsidRPr="00B27FD2" w:rsidRDefault="000B49D5">
      <w:pPr>
        <w:jc w:val="both"/>
        <w:rPr>
          <w:i/>
          <w:iCs/>
          <w:u w:val="single"/>
          <w:lang w:val="el-GR"/>
        </w:rPr>
      </w:pPr>
    </w:p>
    <w:p w:rsidR="006C07D3" w:rsidRPr="006C07D3" w:rsidRDefault="006C07D3" w:rsidP="00745285">
      <w:pPr>
        <w:spacing w:after="120"/>
        <w:jc w:val="both"/>
        <w:rPr>
          <w:i/>
          <w:iCs/>
          <w:lang w:val="el-GR"/>
        </w:rPr>
      </w:pPr>
      <w:r w:rsidRPr="006C07D3">
        <w:rPr>
          <w:i/>
          <w:iCs/>
          <w:lang w:val="el-GR"/>
        </w:rPr>
        <w:t>Υπερτασική κρίση:</w:t>
      </w:r>
    </w:p>
    <w:p w:rsidR="006C07D3" w:rsidRPr="006C07D3" w:rsidRDefault="006C07D3" w:rsidP="00745285">
      <w:pPr>
        <w:spacing w:after="120"/>
        <w:jc w:val="both"/>
        <w:rPr>
          <w:iCs/>
          <w:lang w:val="el-GR"/>
        </w:rPr>
      </w:pPr>
      <w:r w:rsidRPr="006C07D3">
        <w:rPr>
          <w:iCs/>
          <w:lang w:val="el-GR"/>
        </w:rPr>
        <w:t>Η ασφάλεια και η αποτελεσματικότητα της αμλοδιπίνης σε υπερτασική κρίση δεν έχει τεκμηριωθεί.</w:t>
      </w:r>
    </w:p>
    <w:p w:rsidR="006C07D3" w:rsidRPr="0048727A" w:rsidRDefault="006C07D3">
      <w:pPr>
        <w:spacing w:after="120"/>
        <w:jc w:val="both"/>
        <w:rPr>
          <w:i/>
          <w:iCs/>
          <w:lang w:val="el-GR"/>
        </w:rPr>
      </w:pPr>
    </w:p>
    <w:p w:rsidR="006C07D3" w:rsidRPr="00B27FD2" w:rsidRDefault="006C07D3" w:rsidP="00745285">
      <w:pPr>
        <w:spacing w:after="120"/>
        <w:jc w:val="both"/>
        <w:rPr>
          <w:i/>
          <w:iCs/>
          <w:lang w:val="el-GR"/>
        </w:rPr>
      </w:pPr>
      <w:r w:rsidRPr="00B27FD2">
        <w:rPr>
          <w:i/>
          <w:iCs/>
          <w:lang w:val="el-GR"/>
        </w:rPr>
        <w:t xml:space="preserve">Χρήση σε ασθενείς με καρδιακή ανεπάρκεια: </w:t>
      </w:r>
    </w:p>
    <w:p w:rsidR="006C07D3" w:rsidRPr="00B27FD2" w:rsidRDefault="006C07D3" w:rsidP="00AB19C6">
      <w:pPr>
        <w:pStyle w:val="EMEAEnBodyText"/>
        <w:tabs>
          <w:tab w:val="left" w:pos="567"/>
        </w:tabs>
        <w:spacing w:before="0" w:after="0" w:line="260" w:lineRule="exact"/>
        <w:rPr>
          <w:lang w:val="el-GR"/>
        </w:rPr>
      </w:pPr>
      <w:r w:rsidRPr="00B27FD2">
        <w:rPr>
          <w:lang w:val="el-GR"/>
        </w:rPr>
        <w:t>Η αγωγή των ασθενών με καρδιακή ανεπάρκεια, θα πρέπει να γίνεται με προσοχή.</w:t>
      </w:r>
    </w:p>
    <w:p w:rsidR="006C07D3" w:rsidRPr="00B27FD2" w:rsidRDefault="006C07D3" w:rsidP="00AB19C6">
      <w:pPr>
        <w:jc w:val="both"/>
        <w:rPr>
          <w:lang w:val="el-GR"/>
        </w:rPr>
      </w:pPr>
      <w:r>
        <w:rPr>
          <w:lang w:val="en-US"/>
        </w:rPr>
        <w:t>To</w:t>
      </w:r>
      <w:r w:rsidRPr="006C07D3">
        <w:rPr>
          <w:lang w:val="el-GR"/>
        </w:rPr>
        <w:t xml:space="preserve"> </w:t>
      </w:r>
      <w:r w:rsidRPr="00F429E7">
        <w:rPr>
          <w:iCs/>
          <w:szCs w:val="22"/>
          <w:lang w:val="el-GR"/>
        </w:rPr>
        <w:t>Viacoram</w:t>
      </w:r>
      <w:r w:rsidRPr="00B27FD2">
        <w:rPr>
          <w:lang w:val="el-GR"/>
        </w:rPr>
        <w:t xml:space="preserve"> θα πρέπει να χορηγ</w:t>
      </w:r>
      <w:r>
        <w:rPr>
          <w:lang w:val="el-GR"/>
        </w:rPr>
        <w:t>είται</w:t>
      </w:r>
      <w:r w:rsidRPr="00B27FD2">
        <w:rPr>
          <w:lang w:val="el-GR"/>
        </w:rPr>
        <w:t xml:space="preserve"> με προσοχή σε ασθενείς με συμφορητική καρδιακή ανεπάρκεια, </w:t>
      </w:r>
      <w:r>
        <w:rPr>
          <w:lang w:val="el-GR"/>
        </w:rPr>
        <w:t xml:space="preserve"> καθώς η αμλοδιπίνη </w:t>
      </w:r>
      <w:r w:rsidRPr="00B27FD2">
        <w:rPr>
          <w:lang w:val="el-GR"/>
        </w:rPr>
        <w:t>μπορεί να αυξήσ</w:t>
      </w:r>
      <w:r>
        <w:rPr>
          <w:lang w:val="el-GR"/>
        </w:rPr>
        <w:t>ει</w:t>
      </w:r>
      <w:r w:rsidRPr="00B27FD2">
        <w:rPr>
          <w:lang w:val="el-GR"/>
        </w:rPr>
        <w:t xml:space="preserve"> τον κίνδυνο μελλοντικών καρδιακών συμβαμάτων και θνητότητας. </w:t>
      </w:r>
    </w:p>
    <w:p w:rsidR="006C07D3" w:rsidRPr="006C07D3" w:rsidRDefault="006C07D3">
      <w:pPr>
        <w:spacing w:after="120"/>
        <w:jc w:val="both"/>
        <w:rPr>
          <w:i/>
          <w:iCs/>
          <w:lang w:val="el-GR"/>
        </w:rPr>
      </w:pPr>
    </w:p>
    <w:p w:rsidR="000B49D5" w:rsidRPr="00B27FD2" w:rsidRDefault="000B49D5" w:rsidP="00745285">
      <w:pPr>
        <w:spacing w:after="120"/>
        <w:jc w:val="both"/>
        <w:rPr>
          <w:lang w:val="el-GR"/>
        </w:rPr>
      </w:pPr>
      <w:r w:rsidRPr="00B27FD2">
        <w:rPr>
          <w:i/>
          <w:iCs/>
          <w:lang w:val="el-GR"/>
        </w:rPr>
        <w:t>Υπόταση:</w:t>
      </w:r>
    </w:p>
    <w:p w:rsidR="000B49D5" w:rsidRPr="00B27FD2" w:rsidRDefault="000B49D5" w:rsidP="00AB19C6">
      <w:pPr>
        <w:jc w:val="both"/>
        <w:rPr>
          <w:lang w:val="el-GR"/>
        </w:rPr>
      </w:pPr>
      <w:r w:rsidRPr="00B27FD2">
        <w:rPr>
          <w:lang w:val="el-GR"/>
        </w:rPr>
        <w:t xml:space="preserve">Οι αναστολείς του ΜΕΑ μπορεί να προκαλέσουν πτώση της αρτηριακής πίεσης. Η συμπτωματική υπόταση είναι σπάνια σε ανεπίπλεκτους υπερτασικούς ασθενείς και είναι περισσότερο πιθανό να συμβεί σε ασθενείς που έχουν μειωμένο όγκο αίματος, π.χ. λόγω διουρητικής αγωγής, διαιτητικού περιορισμού του άλατος, αιμοκάθαρσης, διάρροιας ή εμέτου, ή σε ασθενείς που έχουν σοβαρή υπέρταση εξαρτώμενη από τη ρενίνη (βλέπε παραγράφους </w:t>
      </w:r>
      <w:r w:rsidRPr="00B27FD2">
        <w:rPr>
          <w:bCs/>
          <w:iCs/>
          <w:lang w:val="el-GR"/>
        </w:rPr>
        <w:t>4.5 και 4.8).</w:t>
      </w:r>
      <w:r w:rsidRPr="00B27FD2">
        <w:rPr>
          <w:lang w:val="el-GR"/>
        </w:rPr>
        <w:t xml:space="preserve"> Σε ασθενείς υψηλού κινδύνου για συμπτωματική υπόταση, η αρτηριακή πίεση, η νεφρική λειτουργία και το κάλιο του ορού πρέπει να ελέγχονται στενά, κατά τη διάρκεια της αγωγής με </w:t>
      </w:r>
      <w:r w:rsidR="006C07D3" w:rsidRPr="00F429E7">
        <w:rPr>
          <w:iCs/>
          <w:szCs w:val="22"/>
          <w:lang w:val="el-GR"/>
        </w:rPr>
        <w:t>Viacoram</w:t>
      </w:r>
      <w:r w:rsidRPr="00B27FD2">
        <w:rPr>
          <w:lang w:val="el-GR"/>
        </w:rPr>
        <w:t>.</w:t>
      </w:r>
    </w:p>
    <w:p w:rsidR="000B49D5" w:rsidRPr="00B27FD2" w:rsidRDefault="000B49D5" w:rsidP="00AB19C6">
      <w:pPr>
        <w:jc w:val="both"/>
        <w:rPr>
          <w:bCs/>
          <w:color w:val="000000"/>
          <w:lang w:val="el-GR"/>
        </w:rPr>
      </w:pPr>
      <w:r w:rsidRPr="00B27FD2">
        <w:rPr>
          <w:bCs/>
          <w:color w:val="000000"/>
          <w:lang w:val="el-GR"/>
        </w:rPr>
        <w:t>Παρόμοιες προφυλάξεις ισχύουν για ασθενείς με ισχαιμία του μυοκαρδίου ή αγγειακή εγκεφαλική νόσο, στους οποίους η υπερβολική πτώση της αρτηριακής πίεσης θα μπορούσε να οδηγήσει σε έμφραγμα του μυοκαρδίου ή αγγειακό εγκεφαλικό επεισόδιο.</w:t>
      </w:r>
    </w:p>
    <w:p w:rsidR="000B49D5" w:rsidRPr="00B27FD2" w:rsidRDefault="000B49D5">
      <w:pPr>
        <w:jc w:val="both"/>
        <w:rPr>
          <w:lang w:val="el-GR"/>
        </w:rPr>
      </w:pPr>
    </w:p>
    <w:p w:rsidR="000B49D5" w:rsidRPr="00B27FD2" w:rsidRDefault="000B49D5">
      <w:pPr>
        <w:jc w:val="both"/>
        <w:rPr>
          <w:bCs/>
          <w:iCs/>
          <w:lang w:val="el-GR"/>
        </w:rPr>
      </w:pPr>
      <w:r w:rsidRPr="00B27FD2">
        <w:rPr>
          <w:lang w:val="el-GR"/>
        </w:rPr>
        <w:t xml:space="preserve">Εάν εκδηλωθεί υπόταση, ο ασθενής πρέπει να ξαπλώσει και, εάν είναι απαραίτητο, θα πρέπει να λάβει διάλυμα χλωριούχου νατρίου </w:t>
      </w:r>
      <w:r w:rsidRPr="00B27FD2">
        <w:rPr>
          <w:bCs/>
          <w:iCs/>
          <w:lang w:val="el-GR"/>
        </w:rPr>
        <w:t xml:space="preserve">9 </w:t>
      </w:r>
      <w:r w:rsidRPr="00B27FD2">
        <w:rPr>
          <w:bCs/>
          <w:iCs/>
        </w:rPr>
        <w:t>mg</w:t>
      </w:r>
      <w:r w:rsidRPr="00B27FD2">
        <w:rPr>
          <w:bCs/>
          <w:iCs/>
          <w:lang w:val="el-GR"/>
        </w:rPr>
        <w:t>/</w:t>
      </w:r>
      <w:r w:rsidRPr="00B27FD2">
        <w:rPr>
          <w:bCs/>
          <w:iCs/>
        </w:rPr>
        <w:t>ml</w:t>
      </w:r>
      <w:r w:rsidRPr="00B27FD2">
        <w:rPr>
          <w:bCs/>
          <w:iCs/>
          <w:lang w:val="el-GR"/>
        </w:rPr>
        <w:t xml:space="preserve"> (0,9%) με ενδοφλέβια χορήγηση. Η παροδική υποτασική απόκριση δεν αποτελεί αντένδειξη για περαιτέρω δόσεις, οι οποίες χορηγούνται συνήθως χωρίς δυσκολία από τη στιγμή που έχει αυξηθεί η πίεση του αίματος μετά από αύξηση του όγκου.</w:t>
      </w:r>
    </w:p>
    <w:p w:rsidR="000B49D5" w:rsidRPr="00B27FD2" w:rsidRDefault="000B49D5">
      <w:pPr>
        <w:jc w:val="both"/>
        <w:rPr>
          <w:bCs/>
          <w:iCs/>
          <w:lang w:val="el-GR"/>
        </w:rPr>
      </w:pPr>
    </w:p>
    <w:p w:rsidR="000B49D5" w:rsidRPr="00B27FD2" w:rsidRDefault="000B49D5" w:rsidP="00745285">
      <w:pPr>
        <w:spacing w:after="120"/>
        <w:jc w:val="both"/>
        <w:rPr>
          <w:i/>
          <w:lang w:val="el-GR"/>
        </w:rPr>
      </w:pPr>
      <w:r w:rsidRPr="00B27FD2">
        <w:rPr>
          <w:i/>
          <w:lang w:val="el-GR"/>
        </w:rPr>
        <w:t xml:space="preserve">Στένωση αορτικής και μιτροειδούς βαλβίδας / υπερτροφική μυοκαρδιοπάθεια: </w:t>
      </w:r>
    </w:p>
    <w:p w:rsidR="000B49D5" w:rsidRDefault="006C07D3" w:rsidP="00745285">
      <w:pPr>
        <w:spacing w:after="120"/>
        <w:jc w:val="both"/>
        <w:rPr>
          <w:bCs/>
          <w:iCs/>
          <w:lang w:val="el-GR"/>
        </w:rPr>
      </w:pPr>
      <w:r>
        <w:rPr>
          <w:bCs/>
          <w:iCs/>
          <w:lang w:val="el-GR"/>
        </w:rPr>
        <w:t>Οι</w:t>
      </w:r>
      <w:r w:rsidR="000B49D5" w:rsidRPr="00B27FD2">
        <w:rPr>
          <w:bCs/>
          <w:iCs/>
          <w:lang w:val="el-GR"/>
        </w:rPr>
        <w:t xml:space="preserve"> αναστολείς του ΜΕΑ, θα πρέπει να χορηγ</w:t>
      </w:r>
      <w:r>
        <w:rPr>
          <w:bCs/>
          <w:iCs/>
          <w:lang w:val="el-GR"/>
        </w:rPr>
        <w:t>ούν</w:t>
      </w:r>
      <w:r w:rsidR="000B49D5" w:rsidRPr="00B27FD2">
        <w:rPr>
          <w:bCs/>
          <w:iCs/>
          <w:lang w:val="el-GR"/>
        </w:rPr>
        <w:t>ται με προσοχή σε ασθενείς με στένωση της μιτροειδούς βαλβίδας και απόφραξη της ροής εξώθησης της αριστερής κοιλίας, λόγω αορτικής στένωσης ή υπερτροφικής μυοκαρδιοπάθειας.</w:t>
      </w:r>
    </w:p>
    <w:p w:rsidR="006C07D3" w:rsidRDefault="006C07D3" w:rsidP="006C07D3">
      <w:pPr>
        <w:jc w:val="both"/>
        <w:rPr>
          <w:bCs/>
          <w:i/>
          <w:lang w:val="el-GR"/>
        </w:rPr>
      </w:pPr>
    </w:p>
    <w:p w:rsidR="00AF12EE" w:rsidRDefault="00AF12EE">
      <w:pPr>
        <w:tabs>
          <w:tab w:val="clear" w:pos="567"/>
        </w:tabs>
        <w:spacing w:line="240" w:lineRule="auto"/>
        <w:rPr>
          <w:bCs/>
          <w:i/>
          <w:lang w:val="el-GR"/>
        </w:rPr>
      </w:pPr>
      <w:r>
        <w:rPr>
          <w:bCs/>
          <w:i/>
          <w:lang w:val="el-GR"/>
        </w:rPr>
        <w:br w:type="page"/>
      </w:r>
    </w:p>
    <w:p w:rsidR="006C07D3" w:rsidRPr="00B27FD2" w:rsidRDefault="006C07D3" w:rsidP="00745285">
      <w:pPr>
        <w:spacing w:after="120"/>
        <w:jc w:val="both"/>
        <w:rPr>
          <w:bCs/>
          <w:i/>
          <w:lang w:val="el-GR"/>
        </w:rPr>
      </w:pPr>
      <w:r w:rsidRPr="00B27FD2">
        <w:rPr>
          <w:bCs/>
          <w:i/>
          <w:lang w:val="el-GR"/>
        </w:rPr>
        <w:lastRenderedPageBreak/>
        <w:t>Φυλή:</w:t>
      </w:r>
    </w:p>
    <w:p w:rsidR="006C07D3" w:rsidRPr="00B27FD2" w:rsidRDefault="006C07D3" w:rsidP="00AB19C6">
      <w:pPr>
        <w:jc w:val="both"/>
        <w:rPr>
          <w:bCs/>
          <w:iCs/>
          <w:lang w:val="el-GR"/>
        </w:rPr>
      </w:pPr>
      <w:r w:rsidRPr="00B27FD2">
        <w:rPr>
          <w:bCs/>
          <w:iCs/>
          <w:lang w:val="el-GR"/>
        </w:rPr>
        <w:t>Οι αναστολείς του ΜΕΑ προκαλούν αγγειοοίδημα σε μαύρους ασθενείς σε υψηλότερο ποσοστό απ’ ό,τι σε ασθενείς που δεν είναι μαύροι.</w:t>
      </w:r>
    </w:p>
    <w:p w:rsidR="006C07D3" w:rsidRPr="00B27FD2" w:rsidRDefault="002A437D" w:rsidP="00AB19C6">
      <w:pPr>
        <w:jc w:val="both"/>
        <w:rPr>
          <w:bCs/>
          <w:iCs/>
          <w:lang w:val="el-GR"/>
        </w:rPr>
      </w:pPr>
      <w:r>
        <w:rPr>
          <w:bCs/>
          <w:iCs/>
          <w:lang w:val="el-GR"/>
        </w:rPr>
        <w:t>Οι</w:t>
      </w:r>
      <w:r w:rsidR="006C07D3" w:rsidRPr="00B27FD2">
        <w:rPr>
          <w:bCs/>
          <w:iCs/>
          <w:lang w:val="el-GR"/>
        </w:rPr>
        <w:t xml:space="preserve"> αναστολείς του ΜΕΑ, μπορεί να είναι λιγότερο αποτελεσματικ</w:t>
      </w:r>
      <w:r>
        <w:rPr>
          <w:bCs/>
          <w:iCs/>
          <w:lang w:val="el-GR"/>
        </w:rPr>
        <w:t>οί</w:t>
      </w:r>
      <w:r w:rsidR="006C07D3" w:rsidRPr="00B27FD2">
        <w:rPr>
          <w:bCs/>
          <w:iCs/>
          <w:lang w:val="el-GR"/>
        </w:rPr>
        <w:t xml:space="preserve"> στη μείωση της αρτηριακής πίεσης σε μαύρους ασθενείς σε σύγκριση με ασθενείς που δεν είναι μαύροι, πιθανά λόγω του υψηλότερου επιπολασμού χαμηλών επιπέδων ρενίνης στον πληθυσμό των μαύρων υπερτασικών.</w:t>
      </w:r>
    </w:p>
    <w:p w:rsidR="006C07D3" w:rsidRPr="00B27FD2" w:rsidRDefault="006C07D3" w:rsidP="006C07D3">
      <w:pPr>
        <w:jc w:val="both"/>
        <w:rPr>
          <w:lang w:val="el-GR"/>
        </w:rPr>
      </w:pPr>
    </w:p>
    <w:p w:rsidR="006C07D3" w:rsidRPr="00B27FD2" w:rsidRDefault="006C07D3" w:rsidP="00745285">
      <w:pPr>
        <w:spacing w:after="120"/>
        <w:jc w:val="both"/>
        <w:rPr>
          <w:i/>
          <w:iCs/>
          <w:lang w:val="el-GR"/>
        </w:rPr>
      </w:pPr>
      <w:r w:rsidRPr="00B27FD2">
        <w:rPr>
          <w:i/>
          <w:iCs/>
          <w:lang w:val="el-GR"/>
        </w:rPr>
        <w:t>Βήχας:</w:t>
      </w:r>
    </w:p>
    <w:p w:rsidR="006C07D3" w:rsidRDefault="002A437D" w:rsidP="00745285">
      <w:pPr>
        <w:spacing w:after="120"/>
        <w:jc w:val="both"/>
        <w:rPr>
          <w:bCs/>
          <w:iCs/>
          <w:lang w:val="el-GR"/>
        </w:rPr>
      </w:pPr>
      <w:r>
        <w:rPr>
          <w:bCs/>
          <w:iCs/>
          <w:lang w:val="el-GR"/>
        </w:rPr>
        <w:t>Έ</w:t>
      </w:r>
      <w:r w:rsidRPr="00B27FD2">
        <w:rPr>
          <w:bCs/>
          <w:iCs/>
          <w:lang w:val="el-GR"/>
        </w:rPr>
        <w:t xml:space="preserve">χει αναφερθεί βήχας </w:t>
      </w:r>
      <w:r w:rsidR="00AB19C6">
        <w:rPr>
          <w:bCs/>
          <w:iCs/>
          <w:lang w:val="el-GR"/>
        </w:rPr>
        <w:t>μ</w:t>
      </w:r>
      <w:r w:rsidR="006C07D3" w:rsidRPr="00B27FD2">
        <w:rPr>
          <w:bCs/>
          <w:iCs/>
          <w:lang w:val="el-GR"/>
        </w:rPr>
        <w:t xml:space="preserve">ε τη χρήση </w:t>
      </w:r>
      <w:r>
        <w:rPr>
          <w:bCs/>
          <w:iCs/>
          <w:lang w:val="el-GR"/>
        </w:rPr>
        <w:t xml:space="preserve">του </w:t>
      </w:r>
      <w:r w:rsidRPr="00482AB2">
        <w:rPr>
          <w:bCs/>
          <w:iCs/>
        </w:rPr>
        <w:t>Viacoram</w:t>
      </w:r>
      <w:r w:rsidR="006C07D3" w:rsidRPr="00B27FD2">
        <w:rPr>
          <w:bCs/>
          <w:iCs/>
          <w:lang w:val="el-GR"/>
        </w:rPr>
        <w:t xml:space="preserve">. Χαρακτηριστικά, ο βήχας είναι μη παραγωγικός, επίμονος και εξαφανίζεται με τη διακοπή της αγωγής. Ο βήχας που προκαλείται από τους αναστολείς του ΜΕΑ θα πρέπει να θεωρείται μέρος της διαφορικής διάγνωσης του βήχα. </w:t>
      </w:r>
    </w:p>
    <w:p w:rsidR="00A256EA" w:rsidRDefault="00A256EA" w:rsidP="002A437D">
      <w:pPr>
        <w:jc w:val="both"/>
        <w:rPr>
          <w:bCs/>
          <w:iCs/>
          <w:lang w:val="el-GR"/>
        </w:rPr>
      </w:pPr>
    </w:p>
    <w:p w:rsidR="00A256EA" w:rsidRPr="00B27FD2" w:rsidRDefault="00A256EA" w:rsidP="00745285">
      <w:pPr>
        <w:spacing w:after="120"/>
        <w:jc w:val="both"/>
        <w:rPr>
          <w:i/>
          <w:iCs/>
          <w:lang w:val="el-GR"/>
        </w:rPr>
      </w:pPr>
      <w:r w:rsidRPr="00B27FD2">
        <w:rPr>
          <w:i/>
          <w:iCs/>
          <w:lang w:val="el-GR"/>
        </w:rPr>
        <w:t>Χειρουργική/Αναισθησία:</w:t>
      </w:r>
    </w:p>
    <w:p w:rsidR="00A256EA" w:rsidRPr="00B27FD2" w:rsidRDefault="00A256EA" w:rsidP="00745285">
      <w:pPr>
        <w:spacing w:after="120"/>
        <w:jc w:val="both"/>
        <w:rPr>
          <w:bCs/>
          <w:iCs/>
          <w:lang w:val="el-GR"/>
        </w:rPr>
      </w:pPr>
      <w:r w:rsidRPr="00B27FD2">
        <w:rPr>
          <w:bCs/>
          <w:iCs/>
          <w:lang w:val="el-GR"/>
        </w:rPr>
        <w:t xml:space="preserve">Σε ασθενείς που υποβάλλονται σε σοβαρή εγχείρηση ή κατά τη διάρκεια χορήγησης αναισθητικών που προκαλούν υπόταση, </w:t>
      </w:r>
      <w:r>
        <w:rPr>
          <w:bCs/>
          <w:iCs/>
          <w:lang w:val="el-GR"/>
        </w:rPr>
        <w:t>η περινδοπρίλη</w:t>
      </w:r>
      <w:r w:rsidRPr="00B27FD2">
        <w:rPr>
          <w:bCs/>
          <w:iCs/>
          <w:lang w:val="el-GR"/>
        </w:rPr>
        <w:t xml:space="preserve"> μπορεί να παρεμποδίσει το σχηματισμό της αγγειοτασίνης ΙΙ δευτερογενώς ως προς την αντισταθμιστική απελευθέρωση ρενίνης. </w:t>
      </w:r>
      <w:r>
        <w:rPr>
          <w:bCs/>
          <w:iCs/>
          <w:lang w:val="el-GR"/>
        </w:rPr>
        <w:t>Το</w:t>
      </w:r>
      <w:r w:rsidRPr="00B27FD2">
        <w:rPr>
          <w:bCs/>
          <w:iCs/>
          <w:lang w:val="el-GR"/>
        </w:rPr>
        <w:t xml:space="preserve"> </w:t>
      </w:r>
      <w:r w:rsidRPr="00482AB2">
        <w:rPr>
          <w:bCs/>
          <w:iCs/>
        </w:rPr>
        <w:t>Viacoram</w:t>
      </w:r>
      <w:r w:rsidRPr="00A256EA">
        <w:rPr>
          <w:bCs/>
          <w:iCs/>
          <w:lang w:val="el-GR"/>
        </w:rPr>
        <w:t xml:space="preserve"> </w:t>
      </w:r>
      <w:r w:rsidRPr="00B27FD2">
        <w:rPr>
          <w:bCs/>
          <w:iCs/>
          <w:lang w:val="el-GR"/>
        </w:rPr>
        <w:t>θα πρέπει να διακόπτεται μία ημέρα πριν την εγχείρηση. Εάν εμφανιστεί υπόταση και θεωρηθεί ότι οφείλεται σε αυτό το μηχανισμό, μπορεί να διορθωθεί με αύξηση του όγκου του αίματος.</w:t>
      </w:r>
    </w:p>
    <w:p w:rsidR="00A256EA" w:rsidRPr="00B27FD2" w:rsidRDefault="00A256EA" w:rsidP="00A256EA">
      <w:pPr>
        <w:jc w:val="both"/>
        <w:rPr>
          <w:bCs/>
          <w:iCs/>
          <w:u w:val="single"/>
          <w:lang w:val="el-GR"/>
        </w:rPr>
      </w:pPr>
    </w:p>
    <w:p w:rsidR="00A256EA" w:rsidRPr="00B27FD2" w:rsidRDefault="00A256EA" w:rsidP="00745285">
      <w:pPr>
        <w:spacing w:after="120"/>
        <w:jc w:val="both"/>
        <w:rPr>
          <w:i/>
          <w:iCs/>
          <w:lang w:val="el-GR"/>
        </w:rPr>
      </w:pPr>
      <w:r w:rsidRPr="00B27FD2">
        <w:rPr>
          <w:i/>
          <w:iCs/>
          <w:lang w:val="el-GR"/>
        </w:rPr>
        <w:t>Υπερκαλιαιμία:</w:t>
      </w:r>
    </w:p>
    <w:p w:rsidR="00A256EA" w:rsidRDefault="00A256EA" w:rsidP="00745285">
      <w:pPr>
        <w:spacing w:after="120"/>
        <w:jc w:val="both"/>
        <w:rPr>
          <w:szCs w:val="22"/>
          <w:lang w:val="el-GR"/>
        </w:rPr>
      </w:pPr>
      <w:r w:rsidRPr="00B27FD2">
        <w:rPr>
          <w:bCs/>
          <w:iCs/>
          <w:lang w:val="el-GR"/>
        </w:rPr>
        <w:t>Αυξήσεις του καλίου του ορού έχουν παρατηρηθεί σε ορισμένους ασθενείς που λάμβαναν αναστολείς του ΜΕΑ, συμπεριλαμβανομένης της περινδοπρίλης. Οι παράγοντες κινδύνου για την εκδήλωση υπερκαλιαιμίας περιλαμβάνουν νεφρική ανεπάρκεια, επιδείνωση της νεφρικής λειτουργίας, ηλικία (&gt; 70 ετών), σακχαρώδη διαβήτη και άλλα συμβάματα, ιδιαίτερα</w:t>
      </w:r>
      <w:r w:rsidRPr="00B27FD2">
        <w:rPr>
          <w:szCs w:val="22"/>
          <w:lang w:val="el-GR"/>
        </w:rPr>
        <w:t xml:space="preserve"> </w:t>
      </w:r>
      <w:r w:rsidRPr="00B27FD2">
        <w:rPr>
          <w:bCs/>
          <w:iCs/>
          <w:lang w:val="el-GR"/>
        </w:rPr>
        <w:t>αφυδάτωση, οξεία μη αντιρροπούμενη καρδιακή ανεπάρκεια</w:t>
      </w:r>
      <w:r w:rsidRPr="00B27FD2">
        <w:rPr>
          <w:szCs w:val="22"/>
          <w:lang w:val="el-GR"/>
        </w:rPr>
        <w:t>, μεταβολική οξέωση και ταυτόχρονη χρήση καλιοσυντηρητικών διουρητικών</w:t>
      </w:r>
      <w:r w:rsidRPr="00B27FD2">
        <w:rPr>
          <w:bCs/>
          <w:iCs/>
          <w:lang w:val="el-GR"/>
        </w:rPr>
        <w:t xml:space="preserve"> (</w:t>
      </w:r>
      <w:r w:rsidRPr="00B27FD2">
        <w:rPr>
          <w:szCs w:val="22"/>
          <w:lang w:val="el-GR"/>
        </w:rPr>
        <w:t>π.χ. σπιρονολακτόνη, επλερενόνη, τριαμτερένη ή αμιλορίδη</w:t>
      </w:r>
      <w:r>
        <w:rPr>
          <w:szCs w:val="22"/>
          <w:lang w:val="el-GR"/>
        </w:rPr>
        <w:t xml:space="preserve"> μόνων ή σε συνδυασμό</w:t>
      </w:r>
      <w:r w:rsidRPr="00B27FD2">
        <w:rPr>
          <w:szCs w:val="22"/>
          <w:lang w:val="el-GR"/>
        </w:rPr>
        <w:t>), συμπληρωμάτων καλίου ή υποκατάστατων άλατος που περιέχουν κάλιο ή αφορούν τους ασθενείς που παίρνουν άλλα φάρμακα τα οποία σχετίζονται με αυξήσεις του καλίου του ορού (π.χ. ηπαρίνη</w:t>
      </w:r>
      <w:r w:rsidR="00912FD2">
        <w:rPr>
          <w:szCs w:val="22"/>
          <w:lang w:val="el-GR"/>
        </w:rPr>
        <w:t>, άλλους αναστολείς του ΜΕΑ, ανταγωνιστών αγγειοτασίνης ΙΙ, ακετυλοσαλικυλικό οξύ ≥3</w:t>
      </w:r>
      <w:r w:rsidR="00912FD2">
        <w:rPr>
          <w:szCs w:val="22"/>
          <w:lang w:val="en-US"/>
        </w:rPr>
        <w:t>g</w:t>
      </w:r>
      <w:r w:rsidR="00912FD2" w:rsidRPr="00AF12EE">
        <w:rPr>
          <w:szCs w:val="22"/>
          <w:lang w:val="el-GR"/>
        </w:rPr>
        <w:t>/</w:t>
      </w:r>
      <w:r w:rsidR="00912FD2">
        <w:rPr>
          <w:szCs w:val="22"/>
          <w:lang w:val="el-GR"/>
        </w:rPr>
        <w:t xml:space="preserve">ημέρα, αναστολείς </w:t>
      </w:r>
      <w:r w:rsidR="00912FD2">
        <w:rPr>
          <w:szCs w:val="22"/>
          <w:lang w:val="en-US"/>
        </w:rPr>
        <w:t>COX</w:t>
      </w:r>
      <w:r w:rsidR="00912FD2" w:rsidRPr="00AF12EE">
        <w:rPr>
          <w:szCs w:val="22"/>
          <w:lang w:val="el-GR"/>
        </w:rPr>
        <w:t xml:space="preserve">-2 </w:t>
      </w:r>
      <w:r w:rsidR="00912FD2">
        <w:rPr>
          <w:szCs w:val="22"/>
          <w:lang w:val="el-GR"/>
        </w:rPr>
        <w:t xml:space="preserve">και μη εκλεκτικά ΜΣΑΦ, ανοσοκατασταλτικούς παράγοντες όπως κυκλοσπορίνη ή </w:t>
      </w:r>
      <w:r w:rsidR="00675BEA">
        <w:rPr>
          <w:szCs w:val="22"/>
          <w:lang w:val="el-GR"/>
        </w:rPr>
        <w:t>τακρόλιμους</w:t>
      </w:r>
      <w:r w:rsidR="00912FD2">
        <w:rPr>
          <w:szCs w:val="22"/>
          <w:lang w:val="el-GR"/>
        </w:rPr>
        <w:t>, τριμεθοπρίμη</w:t>
      </w:r>
      <w:r w:rsidRPr="00B27FD2">
        <w:rPr>
          <w:szCs w:val="22"/>
          <w:lang w:val="el-GR"/>
        </w:rPr>
        <w:t xml:space="preserve">). Η χρήση συμπληρωμάτων καλίου, καλιοσυντηρητικών διουρητικών ή υποκατάστατων άλατος που περιέχουν κάλιο, ιδιαίτερα σε ασθενείς με διαταραγμένη νεφρική λειτουργία, μπορεί να οδηγήσει σε σημαντική αύξηση του καλίου του ορού. Η υπερκαλιαιμία μπορεί να προκαλέσει σοβαρές και, ορισμένες φορές, θανατηφόρες αρρυθμίες. Εάν η ταυτόχρονη χρήση </w:t>
      </w:r>
      <w:r>
        <w:rPr>
          <w:szCs w:val="22"/>
          <w:lang w:val="el-GR"/>
        </w:rPr>
        <w:t xml:space="preserve">του </w:t>
      </w:r>
      <w:r w:rsidRPr="00482AB2">
        <w:rPr>
          <w:bCs/>
          <w:iCs/>
        </w:rPr>
        <w:t>Viacoram</w:t>
      </w:r>
      <w:r>
        <w:rPr>
          <w:szCs w:val="22"/>
          <w:lang w:val="el-GR"/>
        </w:rPr>
        <w:t xml:space="preserve"> </w:t>
      </w:r>
      <w:r w:rsidRPr="00B27FD2">
        <w:rPr>
          <w:szCs w:val="22"/>
          <w:lang w:val="el-GR"/>
        </w:rPr>
        <w:t xml:space="preserve"> και κάποιου από τους προαναφερθέντες παράγοντες κρίνεται απαραίτητη, θα πρέπει να γίνεται με προσοχή και τακτική παρακολούθηση του καλίου του ορού (βλέπε παράγραφο 4.5).</w:t>
      </w:r>
    </w:p>
    <w:p w:rsidR="00745285" w:rsidRDefault="00745285" w:rsidP="00A256EA">
      <w:pPr>
        <w:jc w:val="both"/>
        <w:rPr>
          <w:szCs w:val="22"/>
          <w:lang w:val="el-GR"/>
        </w:rPr>
      </w:pPr>
    </w:p>
    <w:p w:rsidR="00745285" w:rsidRPr="00B27FD2" w:rsidRDefault="00745285" w:rsidP="00745285">
      <w:pPr>
        <w:spacing w:after="120"/>
        <w:jc w:val="both"/>
        <w:rPr>
          <w:bCs/>
          <w:i/>
          <w:lang w:val="el-GR"/>
        </w:rPr>
      </w:pPr>
      <w:r w:rsidRPr="00B27FD2">
        <w:rPr>
          <w:bCs/>
          <w:i/>
          <w:lang w:val="el-GR"/>
        </w:rPr>
        <w:t>Διαβητικοί ασθενείς:</w:t>
      </w:r>
    </w:p>
    <w:p w:rsidR="00745285" w:rsidRPr="00B27FD2" w:rsidRDefault="00745285" w:rsidP="00745285">
      <w:pPr>
        <w:spacing w:after="120"/>
        <w:jc w:val="both"/>
        <w:rPr>
          <w:bCs/>
          <w:iCs/>
          <w:lang w:val="el-GR"/>
        </w:rPr>
      </w:pPr>
      <w:r w:rsidRPr="00B27FD2">
        <w:rPr>
          <w:bCs/>
          <w:iCs/>
          <w:lang w:val="el-GR"/>
        </w:rPr>
        <w:t xml:space="preserve">Στους διαβητικούς ασθενείς που λαμβάνουν αντιδιαβητικούς παράγοντες από το στόμα ή ινσουλίνη, η γλυκαιμική ρύθμιση πρέπει να παρακολουθείται στενά κατά τον πρώτο μήνα της αγωγής με </w:t>
      </w:r>
      <w:r w:rsidRPr="00482AB2">
        <w:rPr>
          <w:bCs/>
          <w:iCs/>
        </w:rPr>
        <w:t>Viacoram</w:t>
      </w:r>
      <w:r>
        <w:rPr>
          <w:szCs w:val="22"/>
          <w:lang w:val="el-GR"/>
        </w:rPr>
        <w:t xml:space="preserve"> </w:t>
      </w:r>
      <w:r w:rsidRPr="00B27FD2">
        <w:rPr>
          <w:szCs w:val="22"/>
          <w:lang w:val="el-GR"/>
        </w:rPr>
        <w:t xml:space="preserve"> </w:t>
      </w:r>
      <w:r w:rsidRPr="00B27FD2">
        <w:rPr>
          <w:bCs/>
          <w:iCs/>
          <w:lang w:val="el-GR"/>
        </w:rPr>
        <w:t>(βλέπε παράγραφο 4.5).</w:t>
      </w:r>
    </w:p>
    <w:p w:rsidR="00745285" w:rsidRDefault="00745285" w:rsidP="00745285">
      <w:pPr>
        <w:tabs>
          <w:tab w:val="left" w:pos="0"/>
        </w:tabs>
        <w:spacing w:after="120"/>
        <w:jc w:val="both"/>
        <w:rPr>
          <w:bCs/>
          <w:iCs/>
          <w:lang w:val="el-GR"/>
        </w:rPr>
      </w:pPr>
    </w:p>
    <w:p w:rsidR="00745285" w:rsidRDefault="00745285" w:rsidP="00745285">
      <w:pPr>
        <w:tabs>
          <w:tab w:val="left" w:pos="0"/>
        </w:tabs>
        <w:spacing w:after="120"/>
        <w:jc w:val="both"/>
        <w:rPr>
          <w:bCs/>
          <w:i/>
          <w:iCs/>
          <w:lang w:val="el-GR"/>
        </w:rPr>
      </w:pPr>
      <w:r w:rsidRPr="00B27FD2">
        <w:rPr>
          <w:bCs/>
          <w:i/>
          <w:iCs/>
          <w:lang w:val="el-GR"/>
        </w:rPr>
        <w:t>Καλιοσυντηρητικά διουρητικά, συμπληρώματα καλίου ή υποκατάστατα άλατος που περιέχουν κάλιο:</w:t>
      </w:r>
    </w:p>
    <w:p w:rsidR="00745285" w:rsidRPr="00745285" w:rsidRDefault="00745285" w:rsidP="00745285">
      <w:pPr>
        <w:tabs>
          <w:tab w:val="left" w:pos="0"/>
        </w:tabs>
        <w:spacing w:after="120"/>
        <w:jc w:val="both"/>
        <w:rPr>
          <w:bCs/>
          <w:iCs/>
          <w:lang w:val="el-GR"/>
        </w:rPr>
      </w:pPr>
      <w:r w:rsidRPr="00745285">
        <w:rPr>
          <w:bCs/>
          <w:iCs/>
          <w:lang w:val="el-GR"/>
        </w:rPr>
        <w:t>Ο συνδυασμός του Viacoram και καλιοσυντηρητικ</w:t>
      </w:r>
      <w:r w:rsidR="002352DE">
        <w:rPr>
          <w:bCs/>
          <w:iCs/>
          <w:lang w:val="el-GR"/>
        </w:rPr>
        <w:t>ών</w:t>
      </w:r>
      <w:r w:rsidRPr="00745285">
        <w:rPr>
          <w:bCs/>
          <w:iCs/>
          <w:lang w:val="el-GR"/>
        </w:rPr>
        <w:t xml:space="preserve"> </w:t>
      </w:r>
      <w:r w:rsidR="002352DE">
        <w:rPr>
          <w:bCs/>
          <w:iCs/>
          <w:lang w:val="el-GR"/>
        </w:rPr>
        <w:t>διουρητικών</w:t>
      </w:r>
      <w:r w:rsidRPr="00745285">
        <w:rPr>
          <w:bCs/>
          <w:iCs/>
          <w:lang w:val="el-GR"/>
        </w:rPr>
        <w:t>, συμπληρ</w:t>
      </w:r>
      <w:r w:rsidR="002352DE">
        <w:rPr>
          <w:bCs/>
          <w:iCs/>
          <w:lang w:val="el-GR"/>
        </w:rPr>
        <w:t>ωμά</w:t>
      </w:r>
      <w:r w:rsidRPr="00745285">
        <w:rPr>
          <w:bCs/>
          <w:iCs/>
          <w:lang w:val="el-GR"/>
        </w:rPr>
        <w:t>τ</w:t>
      </w:r>
      <w:r w:rsidR="002352DE">
        <w:rPr>
          <w:bCs/>
          <w:iCs/>
          <w:lang w:val="el-GR"/>
        </w:rPr>
        <w:t>ων</w:t>
      </w:r>
      <w:r w:rsidRPr="00745285">
        <w:rPr>
          <w:bCs/>
          <w:iCs/>
          <w:lang w:val="el-GR"/>
        </w:rPr>
        <w:t xml:space="preserve"> καλίου ή υποκατάστατ</w:t>
      </w:r>
      <w:r w:rsidR="002352DE">
        <w:rPr>
          <w:bCs/>
          <w:iCs/>
          <w:lang w:val="el-GR"/>
        </w:rPr>
        <w:t>ων</w:t>
      </w:r>
      <w:r w:rsidRPr="00745285">
        <w:rPr>
          <w:bCs/>
          <w:iCs/>
          <w:lang w:val="el-GR"/>
        </w:rPr>
        <w:t xml:space="preserve"> άλατος που περιέχουν κάλιο δεν συνιστάται (βλέπε παράγραφο 4.5).</w:t>
      </w:r>
    </w:p>
    <w:p w:rsidR="00A256EA" w:rsidRPr="00B27FD2" w:rsidRDefault="00A256EA" w:rsidP="00A256EA">
      <w:pPr>
        <w:jc w:val="both"/>
        <w:rPr>
          <w:bCs/>
          <w:i/>
          <w:lang w:val="el-GR"/>
        </w:rPr>
      </w:pPr>
    </w:p>
    <w:p w:rsidR="002352DE" w:rsidRPr="00B27FD2" w:rsidRDefault="002352DE" w:rsidP="002352DE">
      <w:pPr>
        <w:spacing w:after="120"/>
        <w:jc w:val="both"/>
        <w:rPr>
          <w:lang w:val="el-GR"/>
        </w:rPr>
      </w:pPr>
      <w:r w:rsidRPr="00B27FD2">
        <w:rPr>
          <w:i/>
          <w:iCs/>
          <w:lang w:val="el-GR"/>
        </w:rPr>
        <w:t>Έκδοχα:</w:t>
      </w:r>
    </w:p>
    <w:p w:rsidR="002352DE" w:rsidRPr="00B27FD2" w:rsidRDefault="002352DE" w:rsidP="002352DE">
      <w:pPr>
        <w:jc w:val="both"/>
        <w:rPr>
          <w:bCs/>
          <w:iCs/>
          <w:lang w:val="el-GR"/>
        </w:rPr>
      </w:pPr>
      <w:r>
        <w:rPr>
          <w:bCs/>
          <w:iCs/>
          <w:lang w:val="el-GR"/>
        </w:rPr>
        <w:t>Το φάρμακο αυτό περιέχει λακτόζη. Α</w:t>
      </w:r>
      <w:r w:rsidRPr="00B27FD2">
        <w:rPr>
          <w:bCs/>
          <w:iCs/>
          <w:lang w:val="el-GR"/>
        </w:rPr>
        <w:t>σθενείς με σπάνια κληρονομικά προβλήματα δυσανεξίας στη γαλακτόζη</w:t>
      </w:r>
      <w:r>
        <w:rPr>
          <w:bCs/>
          <w:iCs/>
          <w:lang w:val="el-GR"/>
        </w:rPr>
        <w:t>, ανεπάρκεια</w:t>
      </w:r>
      <w:r w:rsidRPr="00B27FD2">
        <w:rPr>
          <w:bCs/>
          <w:iCs/>
          <w:lang w:val="el-GR"/>
        </w:rPr>
        <w:t xml:space="preserve"> στη λακτάση τύπου </w:t>
      </w:r>
      <w:r>
        <w:rPr>
          <w:bCs/>
          <w:iCs/>
          <w:lang w:val="en-US"/>
        </w:rPr>
        <w:t>Lap</w:t>
      </w:r>
      <w:r>
        <w:rPr>
          <w:bCs/>
          <w:iCs/>
          <w:lang w:val="el-GR"/>
        </w:rPr>
        <w:t xml:space="preserve">, ή </w:t>
      </w:r>
      <w:r w:rsidRPr="00B27FD2">
        <w:rPr>
          <w:bCs/>
          <w:iCs/>
          <w:lang w:val="el-GR"/>
        </w:rPr>
        <w:t>δυσαπορρόφηση γλυκόζης-γαλακτόζης</w:t>
      </w:r>
      <w:r>
        <w:rPr>
          <w:bCs/>
          <w:iCs/>
          <w:lang w:val="el-GR"/>
        </w:rPr>
        <w:t>,</w:t>
      </w:r>
      <w:r w:rsidRPr="00B27FD2">
        <w:rPr>
          <w:bCs/>
          <w:iCs/>
          <w:lang w:val="el-GR"/>
        </w:rPr>
        <w:t xml:space="preserve"> δεν πρέπει να παίρνουν αυτό το φάρμακο.</w:t>
      </w:r>
    </w:p>
    <w:p w:rsidR="000B49D5" w:rsidRPr="00B27FD2" w:rsidRDefault="000B49D5" w:rsidP="00AF12EE">
      <w:pPr>
        <w:tabs>
          <w:tab w:val="clear" w:pos="567"/>
        </w:tabs>
        <w:spacing w:line="240" w:lineRule="auto"/>
        <w:rPr>
          <w:b/>
          <w:lang w:val="el-GR"/>
        </w:rPr>
      </w:pPr>
      <w:r w:rsidRPr="00B27FD2">
        <w:rPr>
          <w:b/>
          <w:lang w:val="el-GR"/>
        </w:rPr>
        <w:lastRenderedPageBreak/>
        <w:t>4.5</w:t>
      </w:r>
      <w:r w:rsidRPr="00B27FD2">
        <w:rPr>
          <w:b/>
          <w:lang w:val="el-GR"/>
        </w:rPr>
        <w:tab/>
        <w:t>Αλληλεπιδράσεις με άλλα φαρμακευτικά προϊόντα και άλλες μορφές αλληλεπίδρασης</w:t>
      </w:r>
    </w:p>
    <w:p w:rsidR="000B49D5" w:rsidRPr="00B27FD2" w:rsidRDefault="000B49D5">
      <w:pPr>
        <w:jc w:val="both"/>
        <w:rPr>
          <w:b/>
          <w:lang w:val="el-GR"/>
        </w:rPr>
      </w:pPr>
    </w:p>
    <w:p w:rsidR="0065573D" w:rsidRPr="00B27FD2" w:rsidRDefault="0065573D">
      <w:pPr>
        <w:rPr>
          <w:bCs/>
          <w:lang w:val="el-GR"/>
        </w:rPr>
      </w:pPr>
      <w:r w:rsidRPr="00B27FD2">
        <w:rPr>
          <w:bCs/>
          <w:lang w:val="el-GR"/>
        </w:rPr>
        <w:t>Τα δεδομένα από κλινικές μελέτες έχουν δείξει ότι ο διπλός αποκλεισμός του συστήματος ρενίνης-αγγειοτενσίνης-αλδοστερόνης (</w:t>
      </w:r>
      <w:r w:rsidR="00EF74E2" w:rsidRPr="00B27FD2">
        <w:rPr>
          <w:bCs/>
          <w:lang w:val="en-US"/>
        </w:rPr>
        <w:t>RA</w:t>
      </w:r>
      <w:r w:rsidR="00EF74E2">
        <w:rPr>
          <w:bCs/>
          <w:lang w:val="en-US"/>
        </w:rPr>
        <w:t>A</w:t>
      </w:r>
      <w:r w:rsidR="00EF74E2" w:rsidRPr="00B27FD2">
        <w:rPr>
          <w:bCs/>
          <w:lang w:val="en-US"/>
        </w:rPr>
        <w:t>S</w:t>
      </w:r>
      <w:r w:rsidRPr="00B27FD2">
        <w:rPr>
          <w:bCs/>
          <w:lang w:val="el-GR"/>
        </w:rPr>
        <w:t>) μέσω της συνδυασμένης χρήσης αναστ</w:t>
      </w:r>
      <w:r w:rsidRPr="00B27FD2">
        <w:rPr>
          <w:bCs/>
          <w:lang w:val="en-US"/>
        </w:rPr>
        <w:t>o</w:t>
      </w:r>
      <w:r w:rsidRPr="00B27FD2">
        <w:rPr>
          <w:bCs/>
          <w:lang w:val="el-GR"/>
        </w:rPr>
        <w:t>λέων ΜΕΑ, αποκλειστών των υποδοχέων αγγειοτενσίνης ΙΙ ή αλισκιρένης συσχετίζεται με υψηλότερη συχνότητα ανεπιθύμητων συμβάντων όπως η υπόταση, η υπερκαλιαιμία και μειωμένη νεφρική λειτουργία (περιλαμβανομένης της οξείας νεφρικής ανεπάρκειας) σε σύγκριση με τη χρήση ενός μόνου παράγοντα που δρα στο σύστημα ρενίνης-αγγειοτενσίνης-αλδοστερόνης (βλ. παραγράφους 4.3, 4.4 και 5.1)</w:t>
      </w:r>
      <w:r w:rsidR="00207527" w:rsidRPr="00B27FD2">
        <w:rPr>
          <w:bCs/>
          <w:lang w:val="el-GR"/>
        </w:rPr>
        <w:t>.</w:t>
      </w:r>
    </w:p>
    <w:p w:rsidR="0065573D" w:rsidRPr="00B27FD2" w:rsidRDefault="0065573D">
      <w:pPr>
        <w:rPr>
          <w:i/>
          <w:iCs/>
          <w:u w:val="single"/>
          <w:lang w:val="el-GR"/>
        </w:rPr>
      </w:pPr>
    </w:p>
    <w:p w:rsidR="002352DE" w:rsidRPr="002352DE" w:rsidRDefault="002352DE" w:rsidP="002352DE">
      <w:pPr>
        <w:rPr>
          <w:b/>
          <w:i/>
          <w:iCs/>
          <w:u w:val="single"/>
          <w:lang w:val="el-GR"/>
        </w:rPr>
      </w:pPr>
      <w:r>
        <w:rPr>
          <w:b/>
          <w:i/>
          <w:iCs/>
          <w:u w:val="single"/>
          <w:lang w:val="el-GR"/>
        </w:rPr>
        <w:t>Φάρμακα που προκαλούν</w:t>
      </w:r>
      <w:r w:rsidRPr="002352DE">
        <w:rPr>
          <w:b/>
          <w:i/>
          <w:iCs/>
          <w:u w:val="single"/>
          <w:lang w:val="el-GR"/>
        </w:rPr>
        <w:t xml:space="preserve"> υπερκαλιαιμία:</w:t>
      </w:r>
    </w:p>
    <w:p w:rsidR="002352DE" w:rsidRPr="002352DE" w:rsidRDefault="002352DE" w:rsidP="002352DE">
      <w:pPr>
        <w:rPr>
          <w:iCs/>
          <w:lang w:val="el-GR"/>
        </w:rPr>
      </w:pPr>
      <w:r w:rsidRPr="002352DE">
        <w:rPr>
          <w:iCs/>
          <w:lang w:val="el-GR"/>
        </w:rPr>
        <w:t>Μερικά φάρμακα ή θεραπευτικές κατηγορίες μπορεί να αυξήσ</w:t>
      </w:r>
      <w:r>
        <w:rPr>
          <w:iCs/>
          <w:lang w:val="el-GR"/>
        </w:rPr>
        <w:t>ουν</w:t>
      </w:r>
      <w:r w:rsidRPr="002352DE">
        <w:rPr>
          <w:iCs/>
          <w:lang w:val="el-GR"/>
        </w:rPr>
        <w:t xml:space="preserve"> την εμφάνιση υπερκαλιαιμίας: </w:t>
      </w:r>
      <w:r>
        <w:rPr>
          <w:iCs/>
          <w:lang w:val="el-GR"/>
        </w:rPr>
        <w:t xml:space="preserve">η </w:t>
      </w:r>
      <w:r w:rsidRPr="002352DE">
        <w:rPr>
          <w:iCs/>
          <w:lang w:val="el-GR"/>
        </w:rPr>
        <w:t xml:space="preserve">αλισκιρένη, άλατα καλίου, καλιοσυντηρητικά διουρητικά, αναστολείς του </w:t>
      </w:r>
      <w:r>
        <w:rPr>
          <w:iCs/>
          <w:lang w:val="el-GR"/>
        </w:rPr>
        <w:t>ΜΕΑ</w:t>
      </w:r>
      <w:r w:rsidRPr="002352DE">
        <w:rPr>
          <w:iCs/>
          <w:lang w:val="el-GR"/>
        </w:rPr>
        <w:t>, ανταγωνιστές των υποδοχέων αγγειοτασίνης-ΙΙ, μη στ</w:t>
      </w:r>
      <w:r>
        <w:rPr>
          <w:iCs/>
          <w:lang w:val="el-GR"/>
        </w:rPr>
        <w:t xml:space="preserve">εροειδή αντιφλεγμονώδη φάρμακα, </w:t>
      </w:r>
      <w:r w:rsidRPr="002352DE">
        <w:rPr>
          <w:iCs/>
          <w:lang w:val="el-GR"/>
        </w:rPr>
        <w:t>ηπαρίνες, ανοσοκατασταλτικά φάρμακα, όπως κυκλοσπορίνη ή tacrolimus, τριμεθοπρίμη. Ο συνδυασμός τ</w:t>
      </w:r>
      <w:r>
        <w:rPr>
          <w:iCs/>
          <w:lang w:val="el-GR"/>
        </w:rPr>
        <w:t>ου</w:t>
      </w:r>
      <w:r w:rsidRPr="002352DE">
        <w:rPr>
          <w:iCs/>
          <w:lang w:val="el-GR"/>
        </w:rPr>
        <w:t xml:space="preserve"> Viacoram με αυτά τα φάρμακα αυξάνει τον κίνδυνο υπερκαλιαιμίας.</w:t>
      </w:r>
    </w:p>
    <w:p w:rsidR="002352DE" w:rsidRDefault="002352DE" w:rsidP="002352DE">
      <w:pPr>
        <w:rPr>
          <w:i/>
          <w:iCs/>
          <w:u w:val="single"/>
          <w:lang w:val="el-GR"/>
        </w:rPr>
      </w:pPr>
    </w:p>
    <w:p w:rsidR="002352DE" w:rsidRPr="002352DE" w:rsidRDefault="002352DE" w:rsidP="002352DE">
      <w:pPr>
        <w:rPr>
          <w:b/>
          <w:i/>
          <w:color w:val="000000"/>
          <w:u w:val="single"/>
          <w:lang w:val="el-GR"/>
        </w:rPr>
      </w:pPr>
      <w:r w:rsidRPr="002352DE">
        <w:rPr>
          <w:b/>
          <w:i/>
          <w:color w:val="000000"/>
          <w:u w:val="single"/>
          <w:lang w:val="el-GR"/>
        </w:rPr>
        <w:t xml:space="preserve">Αντενδείκνυται </w:t>
      </w:r>
      <w:r w:rsidR="00AB19C6">
        <w:rPr>
          <w:b/>
          <w:i/>
          <w:color w:val="000000"/>
          <w:u w:val="single"/>
          <w:lang w:val="el-GR"/>
        </w:rPr>
        <w:t>η</w:t>
      </w:r>
      <w:r w:rsidRPr="002352DE">
        <w:rPr>
          <w:b/>
          <w:i/>
          <w:color w:val="000000"/>
          <w:u w:val="single"/>
          <w:lang w:val="el-GR"/>
        </w:rPr>
        <w:t xml:space="preserve"> ταυτόχρονη χρήση </w:t>
      </w:r>
      <w:r w:rsidR="00AB19C6">
        <w:rPr>
          <w:b/>
          <w:i/>
          <w:color w:val="000000"/>
          <w:u w:val="single"/>
          <w:lang w:val="el-GR"/>
        </w:rPr>
        <w:t xml:space="preserve">με </w:t>
      </w:r>
      <w:r w:rsidRPr="002352DE">
        <w:rPr>
          <w:b/>
          <w:i/>
          <w:color w:val="000000"/>
          <w:u w:val="single"/>
          <w:lang w:val="el-GR"/>
        </w:rPr>
        <w:t>(βλέπε παράγραφο 4.3):</w:t>
      </w:r>
    </w:p>
    <w:p w:rsidR="002352DE" w:rsidRPr="00A635E9" w:rsidRDefault="00A635E9" w:rsidP="00A635E9">
      <w:pPr>
        <w:spacing w:after="120"/>
        <w:rPr>
          <w:color w:val="000000"/>
          <w:u w:val="single"/>
          <w:lang w:val="el-GR"/>
        </w:rPr>
      </w:pPr>
      <w:r w:rsidRPr="00A635E9">
        <w:rPr>
          <w:color w:val="000000"/>
          <w:u w:val="single"/>
          <w:lang w:val="el-GR"/>
        </w:rPr>
        <w:t>Α</w:t>
      </w:r>
      <w:r w:rsidR="002352DE" w:rsidRPr="00A635E9">
        <w:rPr>
          <w:color w:val="000000"/>
          <w:u w:val="single"/>
          <w:lang w:val="el-GR"/>
        </w:rPr>
        <w:t>λισκιρένη:</w:t>
      </w:r>
    </w:p>
    <w:p w:rsidR="002352DE" w:rsidRDefault="002352DE" w:rsidP="00A635E9">
      <w:pPr>
        <w:spacing w:after="120"/>
        <w:rPr>
          <w:color w:val="000000"/>
          <w:lang w:val="el-GR"/>
        </w:rPr>
      </w:pPr>
      <w:r w:rsidRPr="002352DE">
        <w:rPr>
          <w:color w:val="000000"/>
          <w:lang w:val="el-GR"/>
        </w:rPr>
        <w:t xml:space="preserve">Σε </w:t>
      </w:r>
      <w:r w:rsidRPr="00B27FD2">
        <w:rPr>
          <w:color w:val="000000"/>
          <w:lang w:val="el-GR"/>
        </w:rPr>
        <w:t xml:space="preserve">ασθενείς με σακχαρώδη διαβήτη ή νεφρική δυσλειτουργία </w:t>
      </w:r>
      <w:r w:rsidR="00A635E9">
        <w:rPr>
          <w:color w:val="000000"/>
          <w:lang w:val="el-GR"/>
        </w:rPr>
        <w:t>αυξάνει τον</w:t>
      </w:r>
      <w:r w:rsidRPr="002352DE">
        <w:rPr>
          <w:color w:val="000000"/>
          <w:lang w:val="el-GR"/>
        </w:rPr>
        <w:t xml:space="preserve"> κίνδυνο υπερκαλιαιμίας, επιδείνωσ</w:t>
      </w:r>
      <w:r w:rsidR="00A635E9">
        <w:rPr>
          <w:color w:val="000000"/>
          <w:lang w:val="el-GR"/>
        </w:rPr>
        <w:t xml:space="preserve">ης της νεφρικής λειτουργίας, </w:t>
      </w:r>
      <w:r w:rsidRPr="002352DE">
        <w:rPr>
          <w:color w:val="000000"/>
          <w:lang w:val="el-GR"/>
        </w:rPr>
        <w:t>τη</w:t>
      </w:r>
      <w:r w:rsidR="00A635E9">
        <w:rPr>
          <w:color w:val="000000"/>
          <w:lang w:val="el-GR"/>
        </w:rPr>
        <w:t>ς</w:t>
      </w:r>
      <w:r w:rsidRPr="002352DE">
        <w:rPr>
          <w:color w:val="000000"/>
          <w:lang w:val="el-GR"/>
        </w:rPr>
        <w:t xml:space="preserve"> καρδιαγγειακή</w:t>
      </w:r>
      <w:r w:rsidR="00A635E9">
        <w:rPr>
          <w:color w:val="000000"/>
          <w:lang w:val="el-GR"/>
        </w:rPr>
        <w:t>ς</w:t>
      </w:r>
      <w:r w:rsidRPr="002352DE">
        <w:rPr>
          <w:color w:val="000000"/>
          <w:lang w:val="el-GR"/>
        </w:rPr>
        <w:t xml:space="preserve"> νοσηρότητα</w:t>
      </w:r>
      <w:r w:rsidR="00A635E9">
        <w:rPr>
          <w:color w:val="000000"/>
          <w:lang w:val="el-GR"/>
        </w:rPr>
        <w:t>ς</w:t>
      </w:r>
      <w:r w:rsidRPr="002352DE">
        <w:rPr>
          <w:color w:val="000000"/>
          <w:lang w:val="el-GR"/>
        </w:rPr>
        <w:t xml:space="preserve"> </w:t>
      </w:r>
      <w:r w:rsidR="00A635E9">
        <w:rPr>
          <w:color w:val="000000"/>
          <w:lang w:val="el-GR"/>
        </w:rPr>
        <w:t>και</w:t>
      </w:r>
      <w:r w:rsidRPr="002352DE">
        <w:rPr>
          <w:color w:val="000000"/>
          <w:lang w:val="el-GR"/>
        </w:rPr>
        <w:t xml:space="preserve"> τη</w:t>
      </w:r>
      <w:r w:rsidR="00A635E9">
        <w:rPr>
          <w:color w:val="000000"/>
          <w:lang w:val="el-GR"/>
        </w:rPr>
        <w:t>ς</w:t>
      </w:r>
      <w:r w:rsidRPr="002352DE">
        <w:rPr>
          <w:color w:val="000000"/>
          <w:lang w:val="el-GR"/>
        </w:rPr>
        <w:t xml:space="preserve"> θνησιμότητα</w:t>
      </w:r>
      <w:r w:rsidR="00A635E9">
        <w:rPr>
          <w:color w:val="000000"/>
          <w:lang w:val="el-GR"/>
        </w:rPr>
        <w:t>ς</w:t>
      </w:r>
      <w:r w:rsidRPr="002352DE">
        <w:rPr>
          <w:color w:val="000000"/>
          <w:lang w:val="el-GR"/>
        </w:rPr>
        <w:t>.</w:t>
      </w:r>
    </w:p>
    <w:p w:rsidR="00A635E9" w:rsidRPr="00A635E9" w:rsidRDefault="00A635E9" w:rsidP="00BD013E">
      <w:pPr>
        <w:spacing w:after="120"/>
        <w:rPr>
          <w:color w:val="000000"/>
          <w:u w:val="single"/>
          <w:lang w:val="el-GR"/>
        </w:rPr>
      </w:pPr>
      <w:r w:rsidRPr="00A635E9">
        <w:rPr>
          <w:color w:val="000000"/>
          <w:u w:val="single"/>
          <w:lang w:val="el-GR"/>
        </w:rPr>
        <w:t>Εξωσωματικ</w:t>
      </w:r>
      <w:r>
        <w:rPr>
          <w:color w:val="000000"/>
          <w:u w:val="single"/>
          <w:lang w:val="el-GR"/>
        </w:rPr>
        <w:t>ές</w:t>
      </w:r>
      <w:r w:rsidRPr="00A635E9">
        <w:rPr>
          <w:color w:val="000000"/>
          <w:u w:val="single"/>
          <w:lang w:val="el-GR"/>
        </w:rPr>
        <w:t xml:space="preserve"> θεραπείες:</w:t>
      </w:r>
    </w:p>
    <w:p w:rsidR="00A635E9" w:rsidRDefault="00A635E9" w:rsidP="00BD013E">
      <w:pPr>
        <w:spacing w:after="120"/>
        <w:rPr>
          <w:color w:val="000000"/>
          <w:lang w:val="el-GR"/>
        </w:rPr>
      </w:pPr>
      <w:r>
        <w:rPr>
          <w:color w:val="000000"/>
          <w:lang w:val="el-GR"/>
        </w:rPr>
        <w:t>Εξωσωματικές</w:t>
      </w:r>
      <w:r w:rsidRPr="00A635E9">
        <w:rPr>
          <w:color w:val="000000"/>
          <w:lang w:val="el-GR"/>
        </w:rPr>
        <w:t xml:space="preserve"> θεραπείες που οδηγούν σ</w:t>
      </w:r>
      <w:r w:rsidR="00AB19C6">
        <w:rPr>
          <w:color w:val="000000"/>
          <w:lang w:val="el-GR"/>
        </w:rPr>
        <w:t>ε</w:t>
      </w:r>
      <w:r w:rsidRPr="00A635E9">
        <w:rPr>
          <w:color w:val="000000"/>
          <w:lang w:val="el-GR"/>
        </w:rPr>
        <w:t xml:space="preserve"> επαφή του αίματος με αρνητικά φορτισμένες επιφάνειες όπως αιμοκάθαρση ή αιμοδιήθηση με ορισμένες μεμβράνες υψηλής ροής (π.χ. μεμβράνες </w:t>
      </w:r>
      <w:r>
        <w:rPr>
          <w:color w:val="000000"/>
          <w:lang w:val="el-GR"/>
        </w:rPr>
        <w:t>πολυακρυλονιτριλί</w:t>
      </w:r>
      <w:r w:rsidRPr="00A635E9">
        <w:rPr>
          <w:color w:val="000000"/>
          <w:lang w:val="el-GR"/>
        </w:rPr>
        <w:t>ο</w:t>
      </w:r>
      <w:r>
        <w:rPr>
          <w:color w:val="000000"/>
          <w:lang w:val="el-GR"/>
        </w:rPr>
        <w:t>υ</w:t>
      </w:r>
      <w:r w:rsidRPr="00A635E9">
        <w:rPr>
          <w:color w:val="000000"/>
          <w:lang w:val="el-GR"/>
        </w:rPr>
        <w:t>) και αφαίρεση χαμηλής πυκνότητας λιποπρωτεϊνών με θειική δεξτράνη, λόγω αυξημένου κινδύνου σοβαρών αναφυλακτικών αντιδράσεων (βλέπε παράγραφο 4.3). Εάν απαιτείται μία ανάλογη θεραπεία, θα πρέπει να δοθεί προσοχή ώστε να χρησιμοποιείται διαφορετικός τύπος μεμβράνης αιμοκάθαρσης ή διαφορετική κατηγορία αντιυπερτασικού παράγοντα.</w:t>
      </w:r>
    </w:p>
    <w:p w:rsidR="002352DE" w:rsidRDefault="002352DE">
      <w:pPr>
        <w:rPr>
          <w:i/>
          <w:iCs/>
          <w:u w:val="single"/>
          <w:lang w:val="el-GR"/>
        </w:rPr>
      </w:pPr>
    </w:p>
    <w:p w:rsidR="00BD013E" w:rsidRPr="002352DE" w:rsidRDefault="000B49D5" w:rsidP="00BD013E">
      <w:pPr>
        <w:rPr>
          <w:b/>
          <w:i/>
          <w:color w:val="000000"/>
          <w:u w:val="single"/>
          <w:lang w:val="el-GR"/>
        </w:rPr>
      </w:pPr>
      <w:r w:rsidRPr="00BD013E">
        <w:rPr>
          <w:b/>
          <w:i/>
          <w:iCs/>
          <w:u w:val="single"/>
          <w:lang w:val="el-GR"/>
        </w:rPr>
        <w:t xml:space="preserve">Δε συνιστάται ταυτόχρονη </w:t>
      </w:r>
      <w:r w:rsidR="000C27FE" w:rsidRPr="00BD013E">
        <w:rPr>
          <w:b/>
          <w:i/>
          <w:iCs/>
          <w:u w:val="single"/>
          <w:lang w:val="el-GR"/>
        </w:rPr>
        <w:t xml:space="preserve"> </w:t>
      </w:r>
      <w:r w:rsidRPr="00BD013E">
        <w:rPr>
          <w:b/>
          <w:i/>
          <w:iCs/>
          <w:u w:val="single"/>
          <w:lang w:val="el-GR"/>
        </w:rPr>
        <w:t>χορήγηση</w:t>
      </w:r>
      <w:r w:rsidR="00BD013E">
        <w:rPr>
          <w:b/>
          <w:i/>
          <w:iCs/>
          <w:u w:val="single"/>
          <w:lang w:val="el-GR"/>
        </w:rPr>
        <w:t xml:space="preserve"> </w:t>
      </w:r>
      <w:r w:rsidR="00AB19C6">
        <w:rPr>
          <w:b/>
          <w:i/>
          <w:iCs/>
          <w:u w:val="single"/>
          <w:lang w:val="el-GR"/>
        </w:rPr>
        <w:t xml:space="preserve">με </w:t>
      </w:r>
      <w:r w:rsidR="00BD013E" w:rsidRPr="002352DE">
        <w:rPr>
          <w:b/>
          <w:i/>
          <w:color w:val="000000"/>
          <w:u w:val="single"/>
          <w:lang w:val="el-GR"/>
        </w:rPr>
        <w:t>(βλέπε παράγραφο 4.</w:t>
      </w:r>
      <w:r w:rsidR="00BD013E">
        <w:rPr>
          <w:b/>
          <w:i/>
          <w:color w:val="000000"/>
          <w:u w:val="single"/>
          <w:lang w:val="el-GR"/>
        </w:rPr>
        <w:t>4</w:t>
      </w:r>
      <w:r w:rsidR="00BD013E" w:rsidRPr="002352DE">
        <w:rPr>
          <w:b/>
          <w:i/>
          <w:color w:val="000000"/>
          <w:u w:val="single"/>
          <w:lang w:val="el-GR"/>
        </w:rPr>
        <w:t>3):</w:t>
      </w:r>
    </w:p>
    <w:p w:rsidR="000B49D5" w:rsidRPr="00AF12EE" w:rsidRDefault="000B49D5">
      <w:pPr>
        <w:tabs>
          <w:tab w:val="left" w:pos="0"/>
        </w:tabs>
        <w:spacing w:after="120"/>
        <w:jc w:val="both"/>
        <w:rPr>
          <w:bCs/>
          <w:iCs/>
          <w:u w:val="single"/>
          <w:lang w:val="el-GR"/>
        </w:rPr>
      </w:pPr>
      <w:r w:rsidRPr="00BD013E">
        <w:rPr>
          <w:bCs/>
          <w:iCs/>
          <w:u w:val="single"/>
          <w:lang w:val="el-GR"/>
        </w:rPr>
        <w:t>Εστραμουστίνη:</w:t>
      </w:r>
    </w:p>
    <w:p w:rsidR="0055047C" w:rsidRPr="0055047C" w:rsidRDefault="0055047C" w:rsidP="0055047C">
      <w:pPr>
        <w:tabs>
          <w:tab w:val="left" w:pos="0"/>
        </w:tabs>
        <w:spacing w:after="120"/>
        <w:jc w:val="both"/>
        <w:rPr>
          <w:bCs/>
          <w:iCs/>
          <w:lang w:val="el-GR"/>
        </w:rPr>
      </w:pPr>
      <w:r w:rsidRPr="0055047C">
        <w:rPr>
          <w:bCs/>
          <w:iCs/>
          <w:lang w:val="el-GR"/>
        </w:rPr>
        <w:t>Κίνδυνος αυξημένων ανεπιθύμητων ενεργειών, όπως αγγειονευρωτικό οίδημα (αγγειοοίδημα).</w:t>
      </w:r>
    </w:p>
    <w:p w:rsidR="00BD013E" w:rsidRPr="00BD013E" w:rsidRDefault="00BD013E" w:rsidP="00BD013E">
      <w:pPr>
        <w:tabs>
          <w:tab w:val="left" w:pos="0"/>
        </w:tabs>
        <w:spacing w:after="120"/>
        <w:jc w:val="both"/>
        <w:rPr>
          <w:bCs/>
          <w:iCs/>
          <w:u w:val="single"/>
          <w:lang w:val="el-GR"/>
        </w:rPr>
      </w:pPr>
      <w:r w:rsidRPr="00BD013E">
        <w:rPr>
          <w:bCs/>
          <w:iCs/>
          <w:u w:val="single"/>
          <w:lang w:val="el-GR"/>
        </w:rPr>
        <w:t>Καλιοσυντηρητικά διουρητικά (π.χ.</w:t>
      </w:r>
      <w:r w:rsidRPr="00BD013E">
        <w:rPr>
          <w:szCs w:val="22"/>
          <w:u w:val="single"/>
          <w:lang w:val="el-GR" w:eastAsia="el-GR"/>
        </w:rPr>
        <w:t xml:space="preserve"> τριαμτερένη ή αμιλορίδη),</w:t>
      </w:r>
      <w:r w:rsidRPr="00BD013E">
        <w:rPr>
          <w:bCs/>
          <w:iCs/>
          <w:u w:val="single"/>
          <w:lang w:val="el-GR"/>
        </w:rPr>
        <w:t xml:space="preserve"> κάλιο</w:t>
      </w:r>
      <w:r w:rsidR="00411E24">
        <w:rPr>
          <w:bCs/>
          <w:iCs/>
          <w:u w:val="single"/>
          <w:lang w:val="el-GR"/>
        </w:rPr>
        <w:t xml:space="preserve"> </w:t>
      </w:r>
      <w:r w:rsidRPr="00BD013E">
        <w:rPr>
          <w:bCs/>
          <w:iCs/>
          <w:u w:val="single"/>
          <w:lang w:val="el-GR"/>
        </w:rPr>
        <w:t>(άλατα):</w:t>
      </w:r>
    </w:p>
    <w:p w:rsidR="00BD013E" w:rsidRPr="00BD013E" w:rsidRDefault="00BD013E" w:rsidP="00BD013E">
      <w:pPr>
        <w:tabs>
          <w:tab w:val="clear" w:pos="567"/>
        </w:tabs>
        <w:spacing w:after="120" w:line="240" w:lineRule="auto"/>
        <w:jc w:val="both"/>
        <w:rPr>
          <w:szCs w:val="22"/>
          <w:lang w:val="el-GR" w:eastAsia="el-GR"/>
        </w:rPr>
      </w:pPr>
      <w:r w:rsidRPr="00BD013E">
        <w:rPr>
          <w:szCs w:val="22"/>
          <w:lang w:val="el-GR" w:eastAsia="el-GR"/>
        </w:rPr>
        <w:t>Υπερκαλιαιμία (δυνητικά θανατηφόρα), ιδιαίτερα σε συνδυασμό με νεφρική δυσλειτουργία (</w:t>
      </w:r>
      <w:r>
        <w:rPr>
          <w:szCs w:val="22"/>
          <w:lang w:val="el-GR" w:eastAsia="el-GR"/>
        </w:rPr>
        <w:t xml:space="preserve">με </w:t>
      </w:r>
      <w:r w:rsidRPr="00BD013E">
        <w:rPr>
          <w:szCs w:val="22"/>
          <w:lang w:val="el-GR" w:eastAsia="el-GR"/>
        </w:rPr>
        <w:t>πρόσθετ</w:t>
      </w:r>
      <w:r>
        <w:rPr>
          <w:szCs w:val="22"/>
          <w:lang w:val="el-GR" w:eastAsia="el-GR"/>
        </w:rPr>
        <w:t>α</w:t>
      </w:r>
      <w:r w:rsidRPr="00BD013E">
        <w:rPr>
          <w:szCs w:val="22"/>
          <w:lang w:val="el-GR" w:eastAsia="el-GR"/>
        </w:rPr>
        <w:t xml:space="preserve"> </w:t>
      </w:r>
      <w:r w:rsidR="00AB19C6">
        <w:rPr>
          <w:szCs w:val="22"/>
          <w:lang w:val="el-GR" w:eastAsia="el-GR"/>
        </w:rPr>
        <w:t>αποτελέσματα υπερκαλιαιμίας).</w:t>
      </w:r>
      <w:r>
        <w:rPr>
          <w:szCs w:val="22"/>
          <w:lang w:val="el-GR" w:eastAsia="el-GR"/>
        </w:rPr>
        <w:t xml:space="preserve"> </w:t>
      </w:r>
      <w:r w:rsidR="00AB19C6">
        <w:rPr>
          <w:szCs w:val="22"/>
          <w:lang w:val="el-GR" w:eastAsia="el-GR"/>
        </w:rPr>
        <w:t>Ο</w:t>
      </w:r>
      <w:r w:rsidRPr="00BD013E">
        <w:rPr>
          <w:szCs w:val="22"/>
          <w:lang w:val="el-GR" w:eastAsia="el-GR"/>
        </w:rPr>
        <w:t xml:space="preserve">ι αναστολείς </w:t>
      </w:r>
      <w:r>
        <w:rPr>
          <w:szCs w:val="22"/>
          <w:lang w:val="el-GR" w:eastAsia="el-GR"/>
        </w:rPr>
        <w:t>ΜΕΑ</w:t>
      </w:r>
      <w:r w:rsidRPr="00BD013E">
        <w:rPr>
          <w:szCs w:val="22"/>
          <w:lang w:val="el-GR" w:eastAsia="el-GR"/>
        </w:rPr>
        <w:t xml:space="preserve"> δεν πρέπει να συνδ</w:t>
      </w:r>
      <w:r>
        <w:rPr>
          <w:szCs w:val="22"/>
          <w:lang w:val="el-GR" w:eastAsia="el-GR"/>
        </w:rPr>
        <w:t>υάζονται</w:t>
      </w:r>
      <w:r w:rsidRPr="00BD013E">
        <w:rPr>
          <w:szCs w:val="22"/>
          <w:lang w:val="el-GR" w:eastAsia="el-GR"/>
        </w:rPr>
        <w:t xml:space="preserve"> με ουσίες</w:t>
      </w:r>
      <w:r>
        <w:rPr>
          <w:szCs w:val="22"/>
          <w:lang w:val="el-GR" w:eastAsia="el-GR"/>
        </w:rPr>
        <w:t xml:space="preserve"> που προκαλούν υπερκαλιαιμία</w:t>
      </w:r>
      <w:r w:rsidRPr="00BD013E">
        <w:rPr>
          <w:szCs w:val="22"/>
          <w:lang w:val="el-GR" w:eastAsia="el-GR"/>
        </w:rPr>
        <w:t xml:space="preserve">, εκτός από </w:t>
      </w:r>
      <w:r>
        <w:rPr>
          <w:szCs w:val="22"/>
          <w:lang w:val="el-GR" w:eastAsia="el-GR"/>
        </w:rPr>
        <w:t xml:space="preserve">την περίπτωση </w:t>
      </w:r>
      <w:r w:rsidR="00AB19C6">
        <w:rPr>
          <w:szCs w:val="22"/>
          <w:lang w:val="el-GR" w:eastAsia="el-GR"/>
        </w:rPr>
        <w:t xml:space="preserve">ύπαρξης </w:t>
      </w:r>
      <w:r w:rsidRPr="00BD013E">
        <w:rPr>
          <w:szCs w:val="22"/>
          <w:lang w:val="el-GR" w:eastAsia="el-GR"/>
        </w:rPr>
        <w:t>υποκαλιαιμία</w:t>
      </w:r>
      <w:r>
        <w:rPr>
          <w:szCs w:val="22"/>
          <w:lang w:val="el-GR" w:eastAsia="el-GR"/>
        </w:rPr>
        <w:t>ς</w:t>
      </w:r>
      <w:r w:rsidRPr="00BD013E">
        <w:rPr>
          <w:szCs w:val="22"/>
          <w:lang w:val="el-GR" w:eastAsia="el-GR"/>
        </w:rPr>
        <w:t>.</w:t>
      </w:r>
    </w:p>
    <w:p w:rsidR="00BD013E" w:rsidRDefault="00BD013E" w:rsidP="00BD013E">
      <w:pPr>
        <w:tabs>
          <w:tab w:val="clear" w:pos="567"/>
        </w:tabs>
        <w:spacing w:after="120" w:line="240" w:lineRule="auto"/>
        <w:jc w:val="both"/>
        <w:rPr>
          <w:szCs w:val="22"/>
          <w:lang w:val="el-GR" w:eastAsia="el-GR"/>
        </w:rPr>
      </w:pPr>
      <w:r w:rsidRPr="00BD013E">
        <w:rPr>
          <w:szCs w:val="22"/>
          <w:lang w:val="el-GR" w:eastAsia="el-GR"/>
        </w:rPr>
        <w:t>Ο συνδυασμός τ</w:t>
      </w:r>
      <w:r w:rsidR="00AB19C6">
        <w:rPr>
          <w:szCs w:val="22"/>
          <w:lang w:val="el-GR" w:eastAsia="el-GR"/>
        </w:rPr>
        <w:t>ου</w:t>
      </w:r>
      <w:r w:rsidRPr="00BD013E">
        <w:rPr>
          <w:szCs w:val="22"/>
          <w:lang w:val="el-GR" w:eastAsia="el-GR"/>
        </w:rPr>
        <w:t xml:space="preserve"> Viacoram με τα </w:t>
      </w:r>
      <w:r w:rsidR="00AB19C6">
        <w:rPr>
          <w:szCs w:val="22"/>
          <w:lang w:val="el-GR" w:eastAsia="el-GR"/>
        </w:rPr>
        <w:t>ως άνω αναφερόμενα</w:t>
      </w:r>
      <w:r w:rsidRPr="00BD013E">
        <w:rPr>
          <w:szCs w:val="22"/>
          <w:lang w:val="el-GR" w:eastAsia="el-GR"/>
        </w:rPr>
        <w:t xml:space="preserve"> φάρμακα δεν συνιστάται (βλέπε παράγραφο 4.4). </w:t>
      </w:r>
      <w:r w:rsidR="004A79F8" w:rsidRPr="00B27FD2">
        <w:rPr>
          <w:szCs w:val="22"/>
          <w:lang w:val="el-GR"/>
        </w:rPr>
        <w:t xml:space="preserve">Εάν η ταυτόχρονη χρήση </w:t>
      </w:r>
      <w:r w:rsidR="004A79F8">
        <w:rPr>
          <w:szCs w:val="22"/>
          <w:lang w:val="el-GR"/>
        </w:rPr>
        <w:t xml:space="preserve">του </w:t>
      </w:r>
      <w:r w:rsidR="004A79F8" w:rsidRPr="00482AB2">
        <w:rPr>
          <w:bCs/>
          <w:iCs/>
        </w:rPr>
        <w:t>Viacoram</w:t>
      </w:r>
      <w:r w:rsidR="004A79F8">
        <w:rPr>
          <w:szCs w:val="22"/>
          <w:lang w:val="el-GR"/>
        </w:rPr>
        <w:t xml:space="preserve"> </w:t>
      </w:r>
      <w:r w:rsidR="004A79F8" w:rsidRPr="00B27FD2">
        <w:rPr>
          <w:szCs w:val="22"/>
          <w:lang w:val="el-GR"/>
        </w:rPr>
        <w:t xml:space="preserve"> </w:t>
      </w:r>
      <w:r w:rsidR="004A79F8">
        <w:rPr>
          <w:szCs w:val="22"/>
          <w:lang w:val="el-GR"/>
        </w:rPr>
        <w:t>ωστόσο</w:t>
      </w:r>
      <w:r w:rsidR="004A79F8" w:rsidRPr="00B27FD2">
        <w:rPr>
          <w:szCs w:val="22"/>
          <w:lang w:val="el-GR"/>
        </w:rPr>
        <w:t xml:space="preserve"> κρίνεται απαραίτητη, θα πρέπει να γίνεται με προσοχή </w:t>
      </w:r>
      <w:r w:rsidRPr="00BD013E">
        <w:rPr>
          <w:szCs w:val="22"/>
          <w:lang w:val="el-GR" w:eastAsia="el-GR"/>
        </w:rPr>
        <w:t xml:space="preserve">και με συχνή παρακολούθηση του καλίου του ορού. Για </w:t>
      </w:r>
      <w:r w:rsidR="00AB19C6">
        <w:rPr>
          <w:szCs w:val="22"/>
          <w:lang w:val="el-GR" w:eastAsia="el-GR"/>
        </w:rPr>
        <w:t xml:space="preserve">τη </w:t>
      </w:r>
      <w:r w:rsidRPr="00BD013E">
        <w:rPr>
          <w:szCs w:val="22"/>
          <w:lang w:val="el-GR" w:eastAsia="el-GR"/>
        </w:rPr>
        <w:t>χρήση σπιρονολακτόνης σε καρδιακή ανεπάρκεια, βλέπε παρακάτω.</w:t>
      </w:r>
    </w:p>
    <w:p w:rsidR="00BD013E" w:rsidRPr="004A79F8" w:rsidRDefault="00BD013E" w:rsidP="00BD013E">
      <w:pPr>
        <w:tabs>
          <w:tab w:val="left" w:pos="0"/>
        </w:tabs>
        <w:spacing w:after="120"/>
        <w:jc w:val="both"/>
        <w:rPr>
          <w:bCs/>
          <w:iCs/>
          <w:u w:val="single"/>
          <w:lang w:val="el-GR"/>
        </w:rPr>
      </w:pPr>
      <w:r w:rsidRPr="004A79F8">
        <w:rPr>
          <w:bCs/>
          <w:iCs/>
          <w:u w:val="single"/>
          <w:lang w:val="el-GR"/>
        </w:rPr>
        <w:t>Λίθιο:</w:t>
      </w:r>
    </w:p>
    <w:p w:rsidR="00BD013E" w:rsidRPr="00B27FD2" w:rsidRDefault="00BD013E" w:rsidP="00BD013E">
      <w:pPr>
        <w:tabs>
          <w:tab w:val="left" w:pos="0"/>
        </w:tabs>
        <w:jc w:val="both"/>
        <w:rPr>
          <w:bCs/>
          <w:iCs/>
          <w:lang w:val="el-GR"/>
        </w:rPr>
      </w:pPr>
      <w:r w:rsidRPr="00B27FD2">
        <w:rPr>
          <w:bCs/>
          <w:iCs/>
          <w:lang w:val="el-GR"/>
        </w:rPr>
        <w:t xml:space="preserve">Αναστρέψιμες αυξήσεις των συγκεντρώσεων </w:t>
      </w:r>
      <w:r w:rsidR="004A79F8">
        <w:rPr>
          <w:bCs/>
          <w:iCs/>
          <w:lang w:val="el-GR"/>
        </w:rPr>
        <w:t xml:space="preserve">λιθίου στον ορό και τοξικότητα </w:t>
      </w:r>
      <w:r w:rsidRPr="00B27FD2">
        <w:rPr>
          <w:bCs/>
          <w:iCs/>
          <w:lang w:val="el-GR"/>
        </w:rPr>
        <w:t xml:space="preserve">έχουν αναφερθεί κατά την ταυτόχρονη χρήση </w:t>
      </w:r>
      <w:r w:rsidR="004A79F8">
        <w:rPr>
          <w:bCs/>
          <w:iCs/>
          <w:lang w:val="el-GR"/>
        </w:rPr>
        <w:t xml:space="preserve">λιθίου και </w:t>
      </w:r>
      <w:r w:rsidRPr="00B27FD2">
        <w:rPr>
          <w:bCs/>
          <w:iCs/>
          <w:lang w:val="el-GR"/>
        </w:rPr>
        <w:t xml:space="preserve">αναστολέων του ΜΕΑ. </w:t>
      </w:r>
      <w:r w:rsidR="00AB19C6">
        <w:rPr>
          <w:bCs/>
          <w:iCs/>
          <w:lang w:val="el-GR"/>
        </w:rPr>
        <w:t>Η χρήση</w:t>
      </w:r>
      <w:r w:rsidRPr="00B27FD2">
        <w:rPr>
          <w:bCs/>
          <w:iCs/>
          <w:lang w:val="el-GR"/>
        </w:rPr>
        <w:t xml:space="preserve"> </w:t>
      </w:r>
      <w:r w:rsidR="004A79F8">
        <w:rPr>
          <w:bCs/>
          <w:iCs/>
          <w:lang w:val="el-GR"/>
        </w:rPr>
        <w:t xml:space="preserve">του </w:t>
      </w:r>
      <w:r w:rsidRPr="00B27FD2">
        <w:rPr>
          <w:bCs/>
          <w:iCs/>
          <w:lang w:val="el-GR"/>
        </w:rPr>
        <w:t xml:space="preserve"> </w:t>
      </w:r>
      <w:r w:rsidR="004A79F8" w:rsidRPr="00482AB2">
        <w:rPr>
          <w:bCs/>
          <w:iCs/>
        </w:rPr>
        <w:t>Viacoram</w:t>
      </w:r>
      <w:r w:rsidR="004A79F8" w:rsidRPr="00B27FD2">
        <w:rPr>
          <w:bCs/>
          <w:iCs/>
          <w:lang w:val="el-GR"/>
        </w:rPr>
        <w:t xml:space="preserve"> </w:t>
      </w:r>
      <w:r w:rsidRPr="00B27FD2">
        <w:rPr>
          <w:bCs/>
          <w:iCs/>
          <w:lang w:val="el-GR"/>
        </w:rPr>
        <w:t>με λίθιο δε συνιστάται. Εάν ο συνδυασμός αποδεικνύεται απαραίτητος, συνιστάται προσεκτικός έλεγχος των επιπέδων λιθίου στον ορό (βλέπε παράγραφο 4.4).</w:t>
      </w:r>
      <w:r w:rsidRPr="00B27FD2">
        <w:rPr>
          <w:bCs/>
          <w:shd w:val="clear" w:color="auto" w:fill="FFFFFF"/>
          <w:lang w:val="el-GR"/>
        </w:rPr>
        <w:t xml:space="preserve"> </w:t>
      </w:r>
    </w:p>
    <w:p w:rsidR="004A79F8" w:rsidRDefault="004A79F8" w:rsidP="004A79F8">
      <w:pPr>
        <w:jc w:val="both"/>
        <w:rPr>
          <w:lang w:val="el-GR"/>
        </w:rPr>
      </w:pPr>
    </w:p>
    <w:p w:rsidR="004A79F8" w:rsidRPr="004A79F8" w:rsidRDefault="004A79F8" w:rsidP="004A79F8">
      <w:pPr>
        <w:jc w:val="both"/>
        <w:rPr>
          <w:u w:val="single"/>
          <w:lang w:val="el-GR"/>
        </w:rPr>
      </w:pPr>
      <w:r w:rsidRPr="004A79F8">
        <w:rPr>
          <w:u w:val="single"/>
          <w:lang w:val="el-GR"/>
        </w:rPr>
        <w:t xml:space="preserve">Δαντρολένη (έγχυση): </w:t>
      </w:r>
    </w:p>
    <w:p w:rsidR="004A79F8" w:rsidRPr="00B27FD2" w:rsidRDefault="004A79F8" w:rsidP="004A79F8">
      <w:pPr>
        <w:jc w:val="both"/>
        <w:rPr>
          <w:lang w:val="el-GR"/>
        </w:rPr>
      </w:pPr>
      <w:r w:rsidRPr="00B27FD2">
        <w:rPr>
          <w:lang w:val="el-GR"/>
        </w:rPr>
        <w:t>Μετά τη χορήγηση βεραπαμίλης και ενδοφλεβίως δαντρολένης σε ζώα, παρατηρήθηκε θανατηφόρος κοιλιακή μαρμαρυγή και καρδιογενής καταπληξία σχετιζόμενες με υπερκαλιαιμία. Λόγω του κινδύνου εμφάνισης υπερκαλιαιμίας, συνιστάται η αποφυγή συγ</w:t>
      </w:r>
      <w:r>
        <w:rPr>
          <w:lang w:val="el-GR"/>
        </w:rPr>
        <w:t>χορήγησης του</w:t>
      </w:r>
      <w:r w:rsidRPr="00B27FD2">
        <w:rPr>
          <w:lang w:val="el-GR"/>
        </w:rPr>
        <w:t xml:space="preserve"> </w:t>
      </w:r>
      <w:r w:rsidRPr="00482AB2">
        <w:rPr>
          <w:bCs/>
          <w:iCs/>
        </w:rPr>
        <w:t>Viacoram</w:t>
      </w:r>
      <w:r w:rsidRPr="00B27FD2">
        <w:rPr>
          <w:lang w:val="el-GR"/>
        </w:rPr>
        <w:t xml:space="preserve"> </w:t>
      </w:r>
      <w:r w:rsidR="00411E24">
        <w:rPr>
          <w:lang w:val="el-GR"/>
        </w:rPr>
        <w:t xml:space="preserve">ενός αποκλειστή διαύλων ασβεστίου που περιέχει αμλοδιπίνη, </w:t>
      </w:r>
      <w:r w:rsidRPr="00B27FD2">
        <w:rPr>
          <w:lang w:val="el-GR"/>
        </w:rPr>
        <w:t>σε ασθενείς επιρρεπείς σε κακοήθη υπερθερμία και στην αντιμετώπιση της κακοήθους υπερθερμίας.</w:t>
      </w:r>
    </w:p>
    <w:p w:rsidR="00AB19C6" w:rsidRDefault="00AB19C6">
      <w:pPr>
        <w:autoSpaceDE w:val="0"/>
        <w:autoSpaceDN w:val="0"/>
        <w:adjustRightInd w:val="0"/>
        <w:jc w:val="both"/>
        <w:rPr>
          <w:b/>
          <w:i/>
          <w:iCs/>
          <w:u w:val="single"/>
          <w:lang w:val="el-GR"/>
        </w:rPr>
      </w:pPr>
    </w:p>
    <w:p w:rsidR="000B49D5" w:rsidRPr="004A79F8" w:rsidRDefault="000B49D5">
      <w:pPr>
        <w:autoSpaceDE w:val="0"/>
        <w:autoSpaceDN w:val="0"/>
        <w:adjustRightInd w:val="0"/>
        <w:jc w:val="both"/>
        <w:rPr>
          <w:b/>
          <w:i/>
          <w:iCs/>
          <w:lang w:val="el-GR"/>
        </w:rPr>
      </w:pPr>
      <w:r w:rsidRPr="004A79F8">
        <w:rPr>
          <w:b/>
          <w:i/>
          <w:iCs/>
          <w:u w:val="single"/>
          <w:lang w:val="el-GR"/>
        </w:rPr>
        <w:t xml:space="preserve">Ταυτόχρονη χορήγηση </w:t>
      </w:r>
      <w:r w:rsidR="00AB19C6">
        <w:rPr>
          <w:b/>
          <w:i/>
          <w:iCs/>
          <w:u w:val="single"/>
          <w:lang w:val="el-GR"/>
        </w:rPr>
        <w:t xml:space="preserve">που απαιτεί </w:t>
      </w:r>
      <w:r w:rsidRPr="004A79F8">
        <w:rPr>
          <w:b/>
          <w:i/>
          <w:iCs/>
          <w:u w:val="single"/>
          <w:lang w:val="el-GR"/>
        </w:rPr>
        <w:t>με ιδιαίτερη προσοχή</w:t>
      </w:r>
      <w:r w:rsidRPr="004A79F8">
        <w:rPr>
          <w:b/>
          <w:i/>
          <w:iCs/>
          <w:lang w:val="el-GR"/>
        </w:rPr>
        <w:t>:</w:t>
      </w:r>
    </w:p>
    <w:p w:rsidR="000B49D5" w:rsidRPr="00B27FD2" w:rsidRDefault="000B49D5">
      <w:pPr>
        <w:autoSpaceDE w:val="0"/>
        <w:autoSpaceDN w:val="0"/>
        <w:adjustRightInd w:val="0"/>
        <w:jc w:val="both"/>
        <w:rPr>
          <w:lang w:val="el-GR"/>
        </w:rPr>
      </w:pPr>
    </w:p>
    <w:p w:rsidR="004A79F8" w:rsidRPr="004A79F8" w:rsidRDefault="004A79F8" w:rsidP="004A79F8">
      <w:pPr>
        <w:tabs>
          <w:tab w:val="left" w:pos="0"/>
        </w:tabs>
        <w:spacing w:after="120"/>
        <w:jc w:val="both"/>
        <w:rPr>
          <w:bCs/>
          <w:iCs/>
          <w:u w:val="single"/>
          <w:lang w:val="el-GR"/>
        </w:rPr>
      </w:pPr>
      <w:r w:rsidRPr="004A79F8">
        <w:rPr>
          <w:bCs/>
          <w:iCs/>
          <w:u w:val="single"/>
          <w:lang w:val="el-GR"/>
        </w:rPr>
        <w:t xml:space="preserve">Αντιδιαβητικοί παράγοντες (ινσουλίνη, </w:t>
      </w:r>
      <w:r>
        <w:rPr>
          <w:bCs/>
          <w:iCs/>
          <w:u w:val="single"/>
          <w:lang w:val="el-GR"/>
        </w:rPr>
        <w:t>από του στόματος υπογλυκαιμικοί παράγοντες</w:t>
      </w:r>
      <w:r w:rsidRPr="004A79F8">
        <w:rPr>
          <w:bCs/>
          <w:iCs/>
          <w:u w:val="single"/>
          <w:lang w:val="el-GR"/>
        </w:rPr>
        <w:t>):</w:t>
      </w:r>
    </w:p>
    <w:p w:rsidR="004A79F8" w:rsidRDefault="004A79F8" w:rsidP="004A79F8">
      <w:pPr>
        <w:jc w:val="both"/>
        <w:rPr>
          <w:bCs/>
          <w:szCs w:val="24"/>
          <w:lang w:val="el-GR"/>
        </w:rPr>
      </w:pPr>
      <w:r>
        <w:rPr>
          <w:bCs/>
          <w:szCs w:val="24"/>
          <w:lang w:val="el-GR"/>
        </w:rPr>
        <w:t>Επιδημιολογικές μελέτες έχουν δείξει ότι η ταυτόχρονη χορήγηση</w:t>
      </w:r>
      <w:r w:rsidRPr="00B27FD2">
        <w:rPr>
          <w:bCs/>
          <w:szCs w:val="24"/>
          <w:lang w:val="el-GR"/>
        </w:rPr>
        <w:t xml:space="preserve"> αναστολέων του </w:t>
      </w:r>
      <w:r>
        <w:rPr>
          <w:bCs/>
          <w:szCs w:val="24"/>
          <w:lang w:val="el-GR"/>
        </w:rPr>
        <w:t>ΜΕΑ και αντιδιαβητικών φαρμάκων (</w:t>
      </w:r>
      <w:r w:rsidRPr="004A79F8">
        <w:rPr>
          <w:bCs/>
          <w:szCs w:val="24"/>
          <w:lang w:val="el-GR"/>
        </w:rPr>
        <w:t>ινσουλίνη, από του στόματος υπογλυκαιμικοί παράγοντες</w:t>
      </w:r>
      <w:r>
        <w:rPr>
          <w:bCs/>
          <w:szCs w:val="24"/>
          <w:lang w:val="el-GR"/>
        </w:rPr>
        <w:t>)</w:t>
      </w:r>
      <w:r w:rsidRPr="00B27FD2">
        <w:rPr>
          <w:bCs/>
          <w:szCs w:val="24"/>
          <w:lang w:val="el-GR"/>
        </w:rPr>
        <w:t xml:space="preserve"> μπορεί να αυξήσει την υπογλυκαιμική δράση </w:t>
      </w:r>
      <w:r>
        <w:rPr>
          <w:bCs/>
          <w:szCs w:val="24"/>
          <w:lang w:val="el-GR"/>
        </w:rPr>
        <w:t>με κίνδυνο εμφάνισης υπογλυκαιμίας</w:t>
      </w:r>
      <w:r w:rsidRPr="00B27FD2">
        <w:rPr>
          <w:bCs/>
          <w:szCs w:val="24"/>
          <w:lang w:val="el-GR"/>
        </w:rPr>
        <w:t xml:space="preserve">. </w:t>
      </w:r>
      <w:r w:rsidRPr="004A79F8">
        <w:rPr>
          <w:bCs/>
          <w:szCs w:val="24"/>
          <w:lang w:val="el-GR"/>
        </w:rPr>
        <w:t>Το φαινόμενο αυτό είναι περισσότερο πιθανό να συμβεί κατά τη διάρκεια των πρώτων εβδομάδων της συνδυασμένης θεραπείας και σε ασθενείς με νεφρική δυσλειτουργία.</w:t>
      </w:r>
    </w:p>
    <w:p w:rsidR="004A79F8" w:rsidRDefault="004A79F8" w:rsidP="004A79F8">
      <w:pPr>
        <w:jc w:val="both"/>
        <w:rPr>
          <w:bCs/>
          <w:lang w:val="el-GR"/>
        </w:rPr>
      </w:pPr>
    </w:p>
    <w:p w:rsidR="004A79F8" w:rsidRPr="004A79F8" w:rsidRDefault="004A79F8" w:rsidP="004A79F8">
      <w:pPr>
        <w:pStyle w:val="EMEAEnBodyText"/>
        <w:tabs>
          <w:tab w:val="left" w:pos="567"/>
        </w:tabs>
        <w:spacing w:before="0"/>
        <w:rPr>
          <w:bCs/>
          <w:u w:val="single"/>
          <w:lang w:val="el-GR"/>
        </w:rPr>
      </w:pPr>
      <w:r w:rsidRPr="004A79F8">
        <w:rPr>
          <w:bCs/>
          <w:u w:val="single"/>
          <w:lang w:val="el-GR"/>
        </w:rPr>
        <w:t>Βακλοφένη:</w:t>
      </w:r>
    </w:p>
    <w:p w:rsidR="004A79F8" w:rsidRPr="00B27FD2" w:rsidRDefault="004A79F8" w:rsidP="004A79F8">
      <w:pPr>
        <w:pStyle w:val="EMEAEnBodyText"/>
        <w:tabs>
          <w:tab w:val="left" w:pos="567"/>
        </w:tabs>
        <w:spacing w:before="0"/>
        <w:rPr>
          <w:bCs/>
          <w:lang w:val="el-GR"/>
        </w:rPr>
      </w:pPr>
      <w:r w:rsidRPr="00B27FD2">
        <w:rPr>
          <w:bCs/>
          <w:lang w:val="el-GR"/>
        </w:rPr>
        <w:t xml:space="preserve"> Ενίσχυση της αντιυπερτασικής δράσης. Έλεγχος της αρτηριακής πίεσης και προσαρμογή της δόσης του αντιυπερτασικού, εάν απαιτείται.</w:t>
      </w:r>
    </w:p>
    <w:p w:rsidR="0048727A" w:rsidRDefault="0048727A" w:rsidP="00A80946">
      <w:pPr>
        <w:spacing w:after="120"/>
        <w:jc w:val="both"/>
        <w:rPr>
          <w:bCs/>
          <w:u w:val="single"/>
          <w:lang w:val="el-GR"/>
        </w:rPr>
      </w:pPr>
    </w:p>
    <w:p w:rsidR="00A80946" w:rsidRPr="00A80946" w:rsidRDefault="00A80946" w:rsidP="00A80946">
      <w:pPr>
        <w:spacing w:after="120"/>
        <w:jc w:val="both"/>
        <w:rPr>
          <w:bCs/>
          <w:u w:val="single"/>
          <w:lang w:val="el-GR"/>
        </w:rPr>
      </w:pPr>
      <w:r w:rsidRPr="00A80946">
        <w:rPr>
          <w:bCs/>
          <w:u w:val="single"/>
          <w:lang w:val="el-GR"/>
        </w:rPr>
        <w:t>Μη-καλιοσυντηρητικά διουρητικά:</w:t>
      </w:r>
    </w:p>
    <w:p w:rsidR="00A80946" w:rsidRPr="00A80946" w:rsidRDefault="00A80946" w:rsidP="00A80946">
      <w:pPr>
        <w:spacing w:after="120"/>
        <w:jc w:val="both"/>
        <w:rPr>
          <w:bCs/>
          <w:lang w:val="el-GR"/>
        </w:rPr>
      </w:pPr>
      <w:r w:rsidRPr="00A80946">
        <w:rPr>
          <w:bCs/>
          <w:lang w:val="el-GR"/>
        </w:rPr>
        <w:t xml:space="preserve">Οι ασθενείς που λαμβάνουν διουρητικά φάρμακα και ιδιαίτερα σε όσους έχουν υποογκαιμία και / ή χαμηλές τιμές άλατος, μπορεί να εμφανίσουν υπερβολική μείωση της αρτηριακής πίεσης μετά την έναρξη της θεραπείας με έναν αναστολέα του ΜΕΑ. Η </w:t>
      </w:r>
      <w:r>
        <w:rPr>
          <w:bCs/>
          <w:lang w:val="el-GR"/>
        </w:rPr>
        <w:t>πιθανότητα των</w:t>
      </w:r>
      <w:r w:rsidRPr="00A80946">
        <w:rPr>
          <w:bCs/>
          <w:lang w:val="el-GR"/>
        </w:rPr>
        <w:t xml:space="preserve"> υποτασικ</w:t>
      </w:r>
      <w:r>
        <w:rPr>
          <w:bCs/>
          <w:lang w:val="el-GR"/>
        </w:rPr>
        <w:t>ών αποτελεσμά</w:t>
      </w:r>
      <w:r w:rsidRPr="00A80946">
        <w:rPr>
          <w:bCs/>
          <w:lang w:val="el-GR"/>
        </w:rPr>
        <w:t>τ</w:t>
      </w:r>
      <w:r>
        <w:rPr>
          <w:bCs/>
          <w:lang w:val="el-GR"/>
        </w:rPr>
        <w:t>ων</w:t>
      </w:r>
      <w:r w:rsidRPr="00A80946">
        <w:rPr>
          <w:bCs/>
          <w:lang w:val="el-GR"/>
        </w:rPr>
        <w:t xml:space="preserve"> μπορεί να μειωθεί με τη διακοπή του διουρητικού, με την αύξηση του όγκου ή πρόσληψη άλατος πριν την έναρξη Viacoram.</w:t>
      </w:r>
    </w:p>
    <w:p w:rsidR="00A80946" w:rsidRPr="00A80946" w:rsidRDefault="00A80946" w:rsidP="00A80946">
      <w:pPr>
        <w:jc w:val="both"/>
        <w:rPr>
          <w:bCs/>
          <w:lang w:val="el-GR"/>
        </w:rPr>
      </w:pPr>
      <w:r w:rsidRPr="00A80946">
        <w:rPr>
          <w:bCs/>
          <w:lang w:val="el-GR"/>
        </w:rPr>
        <w:t xml:space="preserve">Στην αρτηριακή υπέρταση, όταν </w:t>
      </w:r>
      <w:r>
        <w:rPr>
          <w:bCs/>
          <w:lang w:val="el-GR"/>
        </w:rPr>
        <w:t>η προηγούμενη</w:t>
      </w:r>
      <w:r w:rsidRPr="00A80946">
        <w:rPr>
          <w:bCs/>
          <w:lang w:val="el-GR"/>
        </w:rPr>
        <w:t xml:space="preserve"> </w:t>
      </w:r>
      <w:r>
        <w:rPr>
          <w:bCs/>
          <w:lang w:val="el-GR"/>
        </w:rPr>
        <w:t>αγωγή</w:t>
      </w:r>
      <w:r w:rsidRPr="00A80946">
        <w:rPr>
          <w:bCs/>
          <w:lang w:val="el-GR"/>
        </w:rPr>
        <w:t xml:space="preserve"> με διουρητικά μπορεί να </w:t>
      </w:r>
      <w:r>
        <w:rPr>
          <w:bCs/>
          <w:lang w:val="el-GR"/>
        </w:rPr>
        <w:t xml:space="preserve">έχει </w:t>
      </w:r>
      <w:r w:rsidRPr="00A80946">
        <w:rPr>
          <w:bCs/>
          <w:lang w:val="el-GR"/>
        </w:rPr>
        <w:t>προκαλέσει απώλεια άλατος / όγκου, το διουρητικό πρέπει να διακόπτεται πριν από την έναρξη</w:t>
      </w:r>
      <w:r>
        <w:rPr>
          <w:bCs/>
          <w:lang w:val="el-GR"/>
        </w:rPr>
        <w:t xml:space="preserve"> του</w:t>
      </w:r>
      <w:r w:rsidRPr="00A80946">
        <w:rPr>
          <w:bCs/>
          <w:lang w:val="el-GR"/>
        </w:rPr>
        <w:t xml:space="preserve"> Viacoram, </w:t>
      </w:r>
      <w:r>
        <w:rPr>
          <w:bCs/>
          <w:lang w:val="el-GR"/>
        </w:rPr>
        <w:t xml:space="preserve">στην οποία </w:t>
      </w:r>
      <w:r w:rsidRPr="00A80946">
        <w:rPr>
          <w:bCs/>
          <w:lang w:val="el-GR"/>
        </w:rPr>
        <w:t>περίπτωση ένα μη-καλιοσυντηρητικ</w:t>
      </w:r>
      <w:r>
        <w:rPr>
          <w:bCs/>
          <w:lang w:val="el-GR"/>
        </w:rPr>
        <w:t>ό</w:t>
      </w:r>
      <w:r w:rsidRPr="00A80946">
        <w:rPr>
          <w:bCs/>
          <w:lang w:val="el-GR"/>
        </w:rPr>
        <w:t xml:space="preserve"> διουρητικό μπορεί να επανεισαχθεί στη συνέχεια.</w:t>
      </w:r>
    </w:p>
    <w:p w:rsidR="004A79F8" w:rsidRPr="00B27FD2" w:rsidRDefault="00A80946" w:rsidP="0048727A">
      <w:pPr>
        <w:spacing w:before="120"/>
        <w:jc w:val="both"/>
        <w:rPr>
          <w:bCs/>
          <w:lang w:val="el-GR"/>
        </w:rPr>
      </w:pPr>
      <w:r>
        <w:rPr>
          <w:bCs/>
          <w:lang w:val="el-GR"/>
        </w:rPr>
        <w:t>Π</w:t>
      </w:r>
      <w:r w:rsidRPr="00A80946">
        <w:rPr>
          <w:bCs/>
          <w:lang w:val="el-GR"/>
        </w:rPr>
        <w:t xml:space="preserve">ρέπει να παρακολουθείται </w:t>
      </w:r>
      <w:r>
        <w:rPr>
          <w:bCs/>
          <w:lang w:val="el-GR"/>
        </w:rPr>
        <w:t>η ν</w:t>
      </w:r>
      <w:r w:rsidRPr="00A80946">
        <w:rPr>
          <w:bCs/>
          <w:lang w:val="el-GR"/>
        </w:rPr>
        <w:t>εφρική λειτουργία (επίπεδα κρεατινίνης) κατά τη διάρκεια των πρώτων λίγων εβδομάδων θεραπείας Viacoram.</w:t>
      </w:r>
    </w:p>
    <w:p w:rsidR="0055047C" w:rsidRPr="00AF12EE" w:rsidRDefault="0055047C" w:rsidP="0048727A">
      <w:pPr>
        <w:spacing w:before="120"/>
        <w:jc w:val="both"/>
        <w:rPr>
          <w:i/>
          <w:iCs/>
          <w:lang w:val="el-GR"/>
        </w:rPr>
      </w:pPr>
    </w:p>
    <w:p w:rsidR="00A80946" w:rsidRPr="00A80946" w:rsidRDefault="00A80946" w:rsidP="0048727A">
      <w:pPr>
        <w:spacing w:before="120"/>
        <w:jc w:val="both"/>
        <w:rPr>
          <w:iCs/>
          <w:u w:val="single"/>
          <w:lang w:val="el-GR"/>
        </w:rPr>
      </w:pPr>
      <w:r w:rsidRPr="00A80946">
        <w:rPr>
          <w:iCs/>
          <w:u w:val="single"/>
          <w:lang w:val="el-GR"/>
        </w:rPr>
        <w:t>Καλιοσυντηρητικά διουρητικά (επλερενόνη, σπιρονολακτόνη):</w:t>
      </w:r>
    </w:p>
    <w:p w:rsidR="00A80946" w:rsidRPr="00A80946" w:rsidRDefault="00A80946" w:rsidP="00A80946">
      <w:pPr>
        <w:jc w:val="both"/>
        <w:rPr>
          <w:iCs/>
          <w:lang w:val="el-GR"/>
        </w:rPr>
      </w:pPr>
      <w:r w:rsidRPr="00A80946">
        <w:rPr>
          <w:iCs/>
          <w:lang w:val="el-GR"/>
        </w:rPr>
        <w:t>Με επλερενόνη ή σπιρονολακτόνη σε δόσεις μεταξύ 12,5 mg έως 50 mg την ημέρα και με χαμηλές δόσεις αναστολέων ΜΕΑ:</w:t>
      </w:r>
    </w:p>
    <w:p w:rsidR="00A80946" w:rsidRPr="00A80946" w:rsidRDefault="00AD16FB" w:rsidP="00A80946">
      <w:pPr>
        <w:jc w:val="both"/>
        <w:rPr>
          <w:iCs/>
          <w:lang w:val="el-GR"/>
        </w:rPr>
      </w:pPr>
      <w:r>
        <w:rPr>
          <w:iCs/>
          <w:lang w:val="el-GR"/>
        </w:rPr>
        <w:t>Κ</w:t>
      </w:r>
      <w:r w:rsidR="00A80946" w:rsidRPr="00A80946">
        <w:rPr>
          <w:iCs/>
          <w:lang w:val="el-GR"/>
        </w:rPr>
        <w:t>α</w:t>
      </w:r>
      <w:r w:rsidR="00A80946">
        <w:rPr>
          <w:iCs/>
          <w:lang w:val="el-GR"/>
        </w:rPr>
        <w:t>τά</w:t>
      </w:r>
      <w:r w:rsidR="00A80946" w:rsidRPr="00A80946">
        <w:rPr>
          <w:iCs/>
          <w:lang w:val="el-GR"/>
        </w:rPr>
        <w:t xml:space="preserve"> τη θεραπεία της καρδιακής ανεπάρκειας κατηγορίας ΙΙ-IV (NYHA) με κλάσμα εξώθησης &lt;40%, </w:t>
      </w:r>
      <w:r>
        <w:rPr>
          <w:iCs/>
          <w:lang w:val="el-GR"/>
        </w:rPr>
        <w:t xml:space="preserve">και σε περίπτωση </w:t>
      </w:r>
      <w:r w:rsidR="00A80946" w:rsidRPr="00A80946">
        <w:rPr>
          <w:iCs/>
          <w:lang w:val="el-GR"/>
        </w:rPr>
        <w:t>προηγούμενη</w:t>
      </w:r>
      <w:r>
        <w:rPr>
          <w:iCs/>
          <w:lang w:val="el-GR"/>
        </w:rPr>
        <w:t>ς</w:t>
      </w:r>
      <w:r w:rsidR="00A80946" w:rsidRPr="00A80946">
        <w:rPr>
          <w:iCs/>
          <w:lang w:val="el-GR"/>
        </w:rPr>
        <w:t xml:space="preserve"> θεραπεία</w:t>
      </w:r>
      <w:r>
        <w:rPr>
          <w:iCs/>
          <w:lang w:val="el-GR"/>
        </w:rPr>
        <w:t>ς</w:t>
      </w:r>
      <w:r w:rsidR="00A80946" w:rsidRPr="00A80946">
        <w:rPr>
          <w:iCs/>
          <w:lang w:val="el-GR"/>
        </w:rPr>
        <w:t xml:space="preserve"> με αναστολείς ΜΕΑ και διουρητικ</w:t>
      </w:r>
      <w:r>
        <w:rPr>
          <w:iCs/>
          <w:lang w:val="el-GR"/>
        </w:rPr>
        <w:t>ών</w:t>
      </w:r>
      <w:r w:rsidR="00A80946" w:rsidRPr="00A80946">
        <w:rPr>
          <w:iCs/>
          <w:lang w:val="el-GR"/>
        </w:rPr>
        <w:t xml:space="preserve"> της αγκύλης, </w:t>
      </w:r>
      <w:r>
        <w:rPr>
          <w:iCs/>
          <w:lang w:val="el-GR"/>
        </w:rPr>
        <w:t xml:space="preserve">υπάρχει </w:t>
      </w:r>
      <w:r w:rsidRPr="00A80946">
        <w:rPr>
          <w:iCs/>
          <w:lang w:val="el-GR"/>
        </w:rPr>
        <w:t>κίνδυνος υπερκαλιαιμίας, δυνητικά θανατηφόρ</w:t>
      </w:r>
      <w:r>
        <w:rPr>
          <w:iCs/>
          <w:lang w:val="el-GR"/>
        </w:rPr>
        <w:t>ος,</w:t>
      </w:r>
      <w:r w:rsidRPr="00A80946">
        <w:rPr>
          <w:iCs/>
          <w:lang w:val="el-GR"/>
        </w:rPr>
        <w:t xml:space="preserve"> </w:t>
      </w:r>
      <w:r w:rsidR="00A80946" w:rsidRPr="00A80946">
        <w:rPr>
          <w:iCs/>
          <w:lang w:val="el-GR"/>
        </w:rPr>
        <w:t>ειδικά σ</w:t>
      </w:r>
      <w:r>
        <w:rPr>
          <w:iCs/>
          <w:lang w:val="el-GR"/>
        </w:rPr>
        <w:t>την</w:t>
      </w:r>
      <w:r w:rsidR="00A80946" w:rsidRPr="00A80946">
        <w:rPr>
          <w:iCs/>
          <w:lang w:val="el-GR"/>
        </w:rPr>
        <w:t xml:space="preserve"> περίπτωση μη τήρησης των συστάσεων </w:t>
      </w:r>
      <w:r>
        <w:rPr>
          <w:iCs/>
          <w:lang w:val="el-GR"/>
        </w:rPr>
        <w:t xml:space="preserve">συνταγογράφησης για αυτό </w:t>
      </w:r>
      <w:r w:rsidR="00A80946" w:rsidRPr="00A80946">
        <w:rPr>
          <w:iCs/>
          <w:lang w:val="el-GR"/>
        </w:rPr>
        <w:t xml:space="preserve"> </w:t>
      </w:r>
      <w:r>
        <w:rPr>
          <w:iCs/>
          <w:lang w:val="el-GR"/>
        </w:rPr>
        <w:t>τ</w:t>
      </w:r>
      <w:r w:rsidR="00A80946" w:rsidRPr="00A80946">
        <w:rPr>
          <w:iCs/>
          <w:lang w:val="el-GR"/>
        </w:rPr>
        <w:t>ο</w:t>
      </w:r>
      <w:r>
        <w:rPr>
          <w:iCs/>
          <w:lang w:val="el-GR"/>
        </w:rPr>
        <w:t>ν συνδυασμό</w:t>
      </w:r>
      <w:r w:rsidR="00A80946" w:rsidRPr="00A80946">
        <w:rPr>
          <w:iCs/>
          <w:lang w:val="el-GR"/>
        </w:rPr>
        <w:t>.</w:t>
      </w:r>
    </w:p>
    <w:p w:rsidR="00A80946" w:rsidRPr="00A80946" w:rsidRDefault="00A80946" w:rsidP="00AD16FB">
      <w:pPr>
        <w:jc w:val="both"/>
        <w:rPr>
          <w:iCs/>
          <w:lang w:val="el-GR"/>
        </w:rPr>
      </w:pPr>
      <w:r w:rsidRPr="00A80946">
        <w:rPr>
          <w:iCs/>
          <w:lang w:val="el-GR"/>
        </w:rPr>
        <w:t>Πριν από την έναρξη του συνδυασμού, ελέγξτε την απουσία υπερκαλιαιμία</w:t>
      </w:r>
      <w:r w:rsidR="00AD16FB">
        <w:rPr>
          <w:iCs/>
          <w:lang w:val="el-GR"/>
        </w:rPr>
        <w:t>ς</w:t>
      </w:r>
      <w:r w:rsidRPr="00A80946">
        <w:rPr>
          <w:iCs/>
          <w:lang w:val="el-GR"/>
        </w:rPr>
        <w:t xml:space="preserve"> και η νεφρική</w:t>
      </w:r>
      <w:r w:rsidR="00AD16FB">
        <w:rPr>
          <w:iCs/>
          <w:lang w:val="el-GR"/>
        </w:rPr>
        <w:t>ς</w:t>
      </w:r>
      <w:r w:rsidRPr="00A80946">
        <w:rPr>
          <w:iCs/>
          <w:lang w:val="el-GR"/>
        </w:rPr>
        <w:t xml:space="preserve"> ανεπάρκεια</w:t>
      </w:r>
      <w:r w:rsidR="00AD16FB">
        <w:rPr>
          <w:iCs/>
          <w:lang w:val="el-GR"/>
        </w:rPr>
        <w:t>ς</w:t>
      </w:r>
      <w:r w:rsidRPr="00A80946">
        <w:rPr>
          <w:iCs/>
          <w:lang w:val="el-GR"/>
        </w:rPr>
        <w:t>.</w:t>
      </w:r>
    </w:p>
    <w:p w:rsidR="00A80946" w:rsidRPr="00A80946" w:rsidRDefault="00AD16FB" w:rsidP="00AD16FB">
      <w:pPr>
        <w:jc w:val="both"/>
        <w:rPr>
          <w:iCs/>
          <w:lang w:val="el-GR"/>
        </w:rPr>
      </w:pPr>
      <w:r>
        <w:rPr>
          <w:iCs/>
          <w:lang w:val="el-GR"/>
        </w:rPr>
        <w:t>Συνιστάται</w:t>
      </w:r>
      <w:r w:rsidR="00A80946" w:rsidRPr="00A80946">
        <w:rPr>
          <w:iCs/>
          <w:lang w:val="el-GR"/>
        </w:rPr>
        <w:t xml:space="preserve"> στενή παρακολούθηση του καλίου του αίματος και </w:t>
      </w:r>
      <w:r>
        <w:rPr>
          <w:iCs/>
          <w:lang w:val="el-GR"/>
        </w:rPr>
        <w:t xml:space="preserve">της </w:t>
      </w:r>
      <w:r w:rsidR="00A80946" w:rsidRPr="00A80946">
        <w:rPr>
          <w:iCs/>
          <w:lang w:val="el-GR"/>
        </w:rPr>
        <w:t xml:space="preserve">κρεατινίνης κατά τον πρώτο μήνα της θεραπείας μία φορά την εβδομάδα </w:t>
      </w:r>
      <w:r>
        <w:rPr>
          <w:iCs/>
          <w:lang w:val="el-GR"/>
        </w:rPr>
        <w:t>κατά την έναρξη</w:t>
      </w:r>
      <w:r w:rsidR="00A80946" w:rsidRPr="00A80946">
        <w:rPr>
          <w:iCs/>
          <w:lang w:val="el-GR"/>
        </w:rPr>
        <w:t xml:space="preserve"> και, στη συνέχεια κάθε μήνα.</w:t>
      </w:r>
    </w:p>
    <w:p w:rsidR="00A80946" w:rsidRDefault="00A80946" w:rsidP="002A1E5F">
      <w:pPr>
        <w:spacing w:after="120"/>
        <w:jc w:val="both"/>
        <w:rPr>
          <w:i/>
          <w:iCs/>
          <w:lang w:val="el-GR"/>
        </w:rPr>
      </w:pPr>
    </w:p>
    <w:p w:rsidR="002A1E5F" w:rsidRPr="00AD16FB" w:rsidRDefault="002A1E5F" w:rsidP="002A1E5F">
      <w:pPr>
        <w:spacing w:after="120"/>
        <w:jc w:val="both"/>
        <w:rPr>
          <w:iCs/>
          <w:u w:val="single"/>
          <w:lang w:val="el-GR"/>
        </w:rPr>
      </w:pPr>
      <w:r w:rsidRPr="00AD16FB">
        <w:rPr>
          <w:iCs/>
          <w:u w:val="single"/>
          <w:lang w:val="el-GR"/>
        </w:rPr>
        <w:t xml:space="preserve">Μη στεροειδή αντιφλεγμονώδη </w:t>
      </w:r>
      <w:r w:rsidR="00C53B16" w:rsidRPr="00AD16FB">
        <w:rPr>
          <w:iCs/>
          <w:u w:val="single"/>
          <w:lang w:val="el-GR"/>
        </w:rPr>
        <w:t>φάρμακα</w:t>
      </w:r>
      <w:r w:rsidRPr="00AD16FB">
        <w:rPr>
          <w:iCs/>
          <w:u w:val="single"/>
          <w:lang w:val="el-GR"/>
        </w:rPr>
        <w:t xml:space="preserve"> (ΜΣΑΦ) συμπεριλαμβανομένης </w:t>
      </w:r>
      <w:r w:rsidR="00C53B16" w:rsidRPr="00AD16FB">
        <w:rPr>
          <w:iCs/>
          <w:u w:val="single"/>
          <w:lang w:val="el-GR"/>
        </w:rPr>
        <w:t xml:space="preserve">της </w:t>
      </w:r>
      <w:r w:rsidRPr="00AD16FB">
        <w:rPr>
          <w:iCs/>
          <w:u w:val="single"/>
          <w:lang w:val="el-GR"/>
        </w:rPr>
        <w:t>ασπιρίνης</w:t>
      </w:r>
      <w:r w:rsidR="00C53B16" w:rsidRPr="00AD16FB">
        <w:rPr>
          <w:iCs/>
          <w:u w:val="single"/>
          <w:lang w:val="el-GR"/>
        </w:rPr>
        <w:t xml:space="preserve"> σε δόση</w:t>
      </w:r>
      <w:r w:rsidRPr="00AD16FB">
        <w:rPr>
          <w:iCs/>
          <w:u w:val="single"/>
          <w:lang w:val="el-GR"/>
        </w:rPr>
        <w:t xml:space="preserve"> &gt;3</w:t>
      </w:r>
      <w:r w:rsidRPr="00AD16FB">
        <w:rPr>
          <w:iCs/>
          <w:u w:val="single"/>
          <w:lang w:val="en-US"/>
        </w:rPr>
        <w:t>g</w:t>
      </w:r>
      <w:r w:rsidRPr="00AD16FB">
        <w:rPr>
          <w:iCs/>
          <w:u w:val="single"/>
          <w:lang w:val="el-GR"/>
        </w:rPr>
        <w:t>/ημέρα:</w:t>
      </w:r>
    </w:p>
    <w:p w:rsidR="00EA4A3C" w:rsidRPr="0048727A" w:rsidRDefault="002A1E5F" w:rsidP="0048727A">
      <w:pPr>
        <w:spacing w:after="120"/>
        <w:jc w:val="both"/>
        <w:rPr>
          <w:lang w:val="el-GR"/>
        </w:rPr>
      </w:pPr>
      <w:r w:rsidRPr="00B27FD2">
        <w:rPr>
          <w:lang w:val="el-GR"/>
        </w:rPr>
        <w:t>Όταν οι αναστολείς του ΜΕΑ χορηγούνται ταυτόχρονα με μη στεροειδή αντιφλεγμονώδη φάρμακα (</w:t>
      </w:r>
      <w:r w:rsidR="00C53B16" w:rsidRPr="00B27FD2">
        <w:rPr>
          <w:lang w:val="el-GR"/>
        </w:rPr>
        <w:t>δηλ.</w:t>
      </w:r>
      <w:r w:rsidRPr="00B27FD2">
        <w:rPr>
          <w:lang w:val="el-GR"/>
        </w:rPr>
        <w:t xml:space="preserve"> ακετυλοσαλικυλικό οξύ σε αντιφλεγμονώδη δόση, αναστολείς του </w:t>
      </w:r>
      <w:r w:rsidRPr="00B27FD2">
        <w:rPr>
          <w:lang w:val="en-US"/>
        </w:rPr>
        <w:t>COX</w:t>
      </w:r>
      <w:r w:rsidRPr="00B27FD2">
        <w:rPr>
          <w:lang w:val="el-GR"/>
        </w:rPr>
        <w:t xml:space="preserve">-2 και μη εκλεκτικά ΜΣΑΦ), μπορεί να σημειωθεί </w:t>
      </w:r>
      <w:r w:rsidR="00C53B16" w:rsidRPr="00B27FD2">
        <w:rPr>
          <w:lang w:val="el-GR"/>
        </w:rPr>
        <w:t>περιορισμός</w:t>
      </w:r>
      <w:r w:rsidRPr="00B27FD2">
        <w:rPr>
          <w:lang w:val="el-GR"/>
        </w:rPr>
        <w:t xml:space="preserve"> της αντιυπερτασικής δράσης. Η ταυτόχρονη χρήση </w:t>
      </w:r>
      <w:r w:rsidR="00EA4A3C">
        <w:rPr>
          <w:lang w:val="el-GR"/>
        </w:rPr>
        <w:t xml:space="preserve">του </w:t>
      </w:r>
      <w:r w:rsidR="00EA4A3C" w:rsidRPr="00A80946">
        <w:rPr>
          <w:bCs/>
          <w:lang w:val="el-GR"/>
        </w:rPr>
        <w:t>Viacoram</w:t>
      </w:r>
      <w:r w:rsidRPr="00B27FD2">
        <w:rPr>
          <w:lang w:val="el-GR"/>
        </w:rPr>
        <w:t xml:space="preserve"> και ΜΣΑΦ μπορεί να </w:t>
      </w:r>
      <w:r w:rsidR="00C53B16" w:rsidRPr="00B27FD2">
        <w:rPr>
          <w:lang w:val="el-GR"/>
        </w:rPr>
        <w:t>οδηγήσει σε</w:t>
      </w:r>
      <w:r w:rsidRPr="00B27FD2">
        <w:rPr>
          <w:lang w:val="el-GR"/>
        </w:rPr>
        <w:t xml:space="preserve"> αυξημένο κίνδυνο επιδείνωσης της νεφρικής λειτουργίας</w:t>
      </w:r>
      <w:r w:rsidR="00C53B16" w:rsidRPr="00B27FD2">
        <w:rPr>
          <w:lang w:val="el-GR"/>
        </w:rPr>
        <w:t xml:space="preserve"> συμπεριλαμβανομένης πιθανής ο</w:t>
      </w:r>
      <w:r w:rsidRPr="00B27FD2">
        <w:rPr>
          <w:lang w:val="el-GR"/>
        </w:rPr>
        <w:t>ξεία</w:t>
      </w:r>
      <w:r w:rsidR="00C53B16" w:rsidRPr="00B27FD2">
        <w:rPr>
          <w:lang w:val="el-GR"/>
        </w:rPr>
        <w:t>ς</w:t>
      </w:r>
      <w:r w:rsidRPr="00B27FD2">
        <w:rPr>
          <w:lang w:val="el-GR"/>
        </w:rPr>
        <w:t xml:space="preserve"> νεφρική</w:t>
      </w:r>
      <w:r w:rsidR="00C53B16" w:rsidRPr="00B27FD2">
        <w:rPr>
          <w:lang w:val="el-GR"/>
        </w:rPr>
        <w:t>ς</w:t>
      </w:r>
      <w:r w:rsidRPr="00B27FD2">
        <w:rPr>
          <w:lang w:val="el-GR"/>
        </w:rPr>
        <w:t xml:space="preserve"> ανεπάρκεια</w:t>
      </w:r>
      <w:r w:rsidR="00C53B16" w:rsidRPr="00B27FD2">
        <w:rPr>
          <w:lang w:val="el-GR"/>
        </w:rPr>
        <w:t>ς</w:t>
      </w:r>
      <w:r w:rsidRPr="00B27FD2">
        <w:rPr>
          <w:lang w:val="el-GR"/>
        </w:rPr>
        <w:t xml:space="preserve"> και αύξηση</w:t>
      </w:r>
      <w:r w:rsidR="00C53B16" w:rsidRPr="00B27FD2">
        <w:rPr>
          <w:lang w:val="el-GR"/>
        </w:rPr>
        <w:t>ς</w:t>
      </w:r>
      <w:r w:rsidRPr="00B27FD2">
        <w:rPr>
          <w:lang w:val="el-GR"/>
        </w:rPr>
        <w:t xml:space="preserve"> του καλίου του ορού, ιδιαίτερα σε ασθενείς με προϋπάρχουσα</w:t>
      </w:r>
      <w:r w:rsidR="00C53B16" w:rsidRPr="00B27FD2">
        <w:rPr>
          <w:lang w:val="el-GR"/>
        </w:rPr>
        <w:t xml:space="preserve"> προβληματική</w:t>
      </w:r>
      <w:r w:rsidRPr="00B27FD2">
        <w:rPr>
          <w:lang w:val="el-GR"/>
        </w:rPr>
        <w:t xml:space="preserve"> νεφρική λειτουργία. Ο συνδυασμός πρέπει να χορηγείται με προσοχή, ιδιαίτερα </w:t>
      </w:r>
      <w:r w:rsidR="00C53B16" w:rsidRPr="00B27FD2">
        <w:rPr>
          <w:lang w:val="el-GR"/>
        </w:rPr>
        <w:t>στους</w:t>
      </w:r>
      <w:r w:rsidRPr="00B27FD2">
        <w:rPr>
          <w:lang w:val="el-GR"/>
        </w:rPr>
        <w:t xml:space="preserve"> ηλικιωμένους. Οι ασθενείς θα πρέπει να ενυδατώνονται </w:t>
      </w:r>
      <w:r w:rsidR="00C53B16" w:rsidRPr="00B27FD2">
        <w:rPr>
          <w:lang w:val="el-GR"/>
        </w:rPr>
        <w:t>δεόντως</w:t>
      </w:r>
      <w:r w:rsidRPr="00B27FD2">
        <w:rPr>
          <w:lang w:val="el-GR"/>
        </w:rPr>
        <w:t xml:space="preserve"> και </w:t>
      </w:r>
      <w:r w:rsidR="00C53B16" w:rsidRPr="00B27FD2">
        <w:rPr>
          <w:lang w:val="el-GR"/>
        </w:rPr>
        <w:t>θα πρέπει να δοθεί προσοχή στον έλεγχο της</w:t>
      </w:r>
      <w:r w:rsidRPr="00B27FD2">
        <w:rPr>
          <w:lang w:val="el-GR"/>
        </w:rPr>
        <w:t xml:space="preserve"> νεφρική</w:t>
      </w:r>
      <w:r w:rsidR="00C53B16" w:rsidRPr="00B27FD2">
        <w:rPr>
          <w:lang w:val="el-GR"/>
        </w:rPr>
        <w:t>ς</w:t>
      </w:r>
      <w:r w:rsidRPr="00B27FD2">
        <w:rPr>
          <w:lang w:val="el-GR"/>
        </w:rPr>
        <w:t xml:space="preserve"> λειτουργία</w:t>
      </w:r>
      <w:r w:rsidR="00C53B16" w:rsidRPr="00B27FD2">
        <w:rPr>
          <w:lang w:val="el-GR"/>
        </w:rPr>
        <w:t>ς</w:t>
      </w:r>
      <w:r w:rsidRPr="00B27FD2">
        <w:rPr>
          <w:lang w:val="el-GR"/>
        </w:rPr>
        <w:t xml:space="preserve"> μετά την έναρξη της ταυτόχρονης θεραπείας και περιοδικά στη συνέχεια.</w:t>
      </w:r>
    </w:p>
    <w:p w:rsidR="00AF12EE" w:rsidRDefault="00AF12EE">
      <w:pPr>
        <w:tabs>
          <w:tab w:val="clear" w:pos="567"/>
        </w:tabs>
        <w:spacing w:line="240" w:lineRule="auto"/>
        <w:rPr>
          <w:u w:val="single"/>
          <w:lang w:val="el-GR"/>
        </w:rPr>
      </w:pPr>
      <w:r>
        <w:rPr>
          <w:u w:val="single"/>
          <w:lang w:val="el-GR"/>
        </w:rPr>
        <w:br w:type="page"/>
      </w:r>
    </w:p>
    <w:p w:rsidR="00EA4A3C" w:rsidRDefault="00EA4A3C" w:rsidP="00EA4A3C">
      <w:pPr>
        <w:jc w:val="both"/>
        <w:rPr>
          <w:lang w:val="el-GR"/>
        </w:rPr>
      </w:pPr>
      <w:r w:rsidRPr="00EA4A3C">
        <w:rPr>
          <w:u w:val="single"/>
          <w:lang w:val="el-GR"/>
        </w:rPr>
        <w:lastRenderedPageBreak/>
        <w:t xml:space="preserve">Επαγωγείς του </w:t>
      </w:r>
      <w:r w:rsidRPr="00EA4A3C">
        <w:rPr>
          <w:u w:val="single"/>
        </w:rPr>
        <w:t>CYP</w:t>
      </w:r>
      <w:r w:rsidRPr="00EA4A3C">
        <w:rPr>
          <w:u w:val="single"/>
          <w:lang w:val="el-GR"/>
        </w:rPr>
        <w:t>3</w:t>
      </w:r>
      <w:r w:rsidRPr="00EA4A3C">
        <w:rPr>
          <w:u w:val="single"/>
        </w:rPr>
        <w:t>A</w:t>
      </w:r>
      <w:r w:rsidRPr="00EA4A3C">
        <w:rPr>
          <w:u w:val="single"/>
          <w:lang w:val="el-GR"/>
        </w:rPr>
        <w:t>4:</w:t>
      </w:r>
      <w:r w:rsidRPr="00B27FD2">
        <w:rPr>
          <w:lang w:val="el-GR"/>
        </w:rPr>
        <w:t xml:space="preserve"> </w:t>
      </w:r>
      <w:bookmarkStart w:id="0" w:name="OLE_LINK10"/>
      <w:bookmarkStart w:id="1" w:name="OLE_LINK11"/>
    </w:p>
    <w:p w:rsidR="00EA4A3C" w:rsidRPr="00B27FD2" w:rsidRDefault="00EA4A3C" w:rsidP="00EA4A3C">
      <w:pPr>
        <w:jc w:val="both"/>
        <w:rPr>
          <w:lang w:val="el-GR"/>
        </w:rPr>
      </w:pPr>
      <w:r w:rsidRPr="00B27FD2">
        <w:rPr>
          <w:lang w:val="el-GR"/>
        </w:rPr>
        <w:t xml:space="preserve">Δεν υπάρχουν διαθέσιμα στοιχεία για την επίδραση των επαγωγέων του </w:t>
      </w:r>
      <w:r w:rsidRPr="00B27FD2">
        <w:t>CYP</w:t>
      </w:r>
      <w:r w:rsidRPr="00B27FD2">
        <w:rPr>
          <w:lang w:val="el-GR"/>
        </w:rPr>
        <w:t>3</w:t>
      </w:r>
      <w:r w:rsidRPr="00B27FD2">
        <w:t>A</w:t>
      </w:r>
      <w:r w:rsidRPr="00B27FD2">
        <w:rPr>
          <w:lang w:val="el-GR"/>
        </w:rPr>
        <w:t xml:space="preserve">4, στην αμλοδιπίνη. Η ταυτόχρονη χρήση των επαγωγέων του </w:t>
      </w:r>
      <w:r w:rsidRPr="00B27FD2">
        <w:rPr>
          <w:lang w:val="en-US"/>
        </w:rPr>
        <w:t>CYP</w:t>
      </w:r>
      <w:r w:rsidRPr="00B27FD2">
        <w:rPr>
          <w:lang w:val="el-GR"/>
        </w:rPr>
        <w:t>3</w:t>
      </w:r>
      <w:r w:rsidRPr="00B27FD2">
        <w:rPr>
          <w:lang w:val="en-US"/>
        </w:rPr>
        <w:t>A</w:t>
      </w:r>
      <w:r w:rsidRPr="00B27FD2">
        <w:rPr>
          <w:lang w:val="el-GR"/>
        </w:rPr>
        <w:t xml:space="preserve">4 (π.χ. </w:t>
      </w:r>
      <w:r w:rsidRPr="00B27FD2">
        <w:rPr>
          <w:bCs/>
          <w:lang w:val="el-GR"/>
        </w:rPr>
        <w:t xml:space="preserve">ριφαμπικίνη, </w:t>
      </w:r>
      <w:r w:rsidR="00AB19C6" w:rsidRPr="00AB19C6">
        <w:rPr>
          <w:bCs/>
          <w:i/>
          <w:lang w:val="en-US"/>
        </w:rPr>
        <w:t>hypericum</w:t>
      </w:r>
      <w:r w:rsidR="00AB19C6" w:rsidRPr="00AB19C6">
        <w:rPr>
          <w:bCs/>
          <w:i/>
          <w:lang w:val="el-GR"/>
        </w:rPr>
        <w:t xml:space="preserve"> </w:t>
      </w:r>
      <w:r w:rsidR="00AB19C6" w:rsidRPr="00AB19C6">
        <w:rPr>
          <w:bCs/>
          <w:i/>
          <w:lang w:val="en-US"/>
        </w:rPr>
        <w:t>perforatum</w:t>
      </w:r>
      <w:r w:rsidRPr="00B27FD2">
        <w:rPr>
          <w:bCs/>
          <w:lang w:val="el-GR"/>
        </w:rPr>
        <w:t xml:space="preserve"> (υ</w:t>
      </w:r>
      <w:r w:rsidRPr="00B27FD2">
        <w:rPr>
          <w:bCs/>
          <w:noProof/>
          <w:lang w:val="el-GR"/>
        </w:rPr>
        <w:t xml:space="preserve">περικό βαλσαμόχορτο) μπορεί να οδηγήσει σε μειωμένη συγκέντρωση της αμλοδιπίνης στο πλάσμα. </w:t>
      </w:r>
      <w:r>
        <w:rPr>
          <w:bCs/>
          <w:noProof/>
          <w:lang w:val="el-GR"/>
        </w:rPr>
        <w:t>Το</w:t>
      </w:r>
      <w:r w:rsidRPr="00B27FD2">
        <w:rPr>
          <w:bCs/>
          <w:noProof/>
          <w:lang w:val="el-GR"/>
        </w:rPr>
        <w:t xml:space="preserve"> </w:t>
      </w:r>
      <w:r w:rsidRPr="00A80946">
        <w:rPr>
          <w:bCs/>
          <w:lang w:val="el-GR"/>
        </w:rPr>
        <w:t>Viacoram</w:t>
      </w:r>
      <w:r w:rsidRPr="00B27FD2">
        <w:rPr>
          <w:bCs/>
          <w:noProof/>
          <w:lang w:val="el-GR"/>
        </w:rPr>
        <w:t xml:space="preserve"> πρέπει να χορηγείται με προσοχή όταν συγχορηγείται με επαγωγείς του </w:t>
      </w:r>
      <w:r w:rsidRPr="00B27FD2">
        <w:t>CYP</w:t>
      </w:r>
      <w:r w:rsidRPr="00B27FD2">
        <w:rPr>
          <w:lang w:val="el-GR"/>
        </w:rPr>
        <w:t>3</w:t>
      </w:r>
      <w:r w:rsidRPr="00B27FD2">
        <w:t>A</w:t>
      </w:r>
      <w:r w:rsidRPr="00B27FD2">
        <w:rPr>
          <w:lang w:val="el-GR"/>
        </w:rPr>
        <w:t xml:space="preserve">4. </w:t>
      </w:r>
    </w:p>
    <w:bookmarkEnd w:id="0"/>
    <w:bookmarkEnd w:id="1"/>
    <w:p w:rsidR="00EA4A3C" w:rsidRPr="00B27FD2" w:rsidRDefault="00EA4A3C" w:rsidP="00EA4A3C">
      <w:pPr>
        <w:jc w:val="both"/>
        <w:rPr>
          <w:lang w:val="el-GR"/>
        </w:rPr>
      </w:pPr>
    </w:p>
    <w:p w:rsidR="00EA4A3C" w:rsidRDefault="00EA4A3C" w:rsidP="00EA4A3C">
      <w:pPr>
        <w:jc w:val="both"/>
        <w:rPr>
          <w:lang w:val="el-GR"/>
        </w:rPr>
      </w:pPr>
      <w:r w:rsidRPr="00EA4A3C">
        <w:rPr>
          <w:u w:val="single"/>
          <w:lang w:val="el-GR"/>
        </w:rPr>
        <w:t xml:space="preserve">Αναστολείς του </w:t>
      </w:r>
      <w:r w:rsidRPr="00EA4A3C">
        <w:rPr>
          <w:u w:val="single"/>
        </w:rPr>
        <w:t>CYP</w:t>
      </w:r>
      <w:r w:rsidRPr="00EA4A3C">
        <w:rPr>
          <w:u w:val="single"/>
          <w:lang w:val="el-GR"/>
        </w:rPr>
        <w:t>3</w:t>
      </w:r>
      <w:r w:rsidRPr="00EA4A3C">
        <w:rPr>
          <w:u w:val="single"/>
        </w:rPr>
        <w:t>A</w:t>
      </w:r>
      <w:r w:rsidRPr="00EA4A3C">
        <w:rPr>
          <w:u w:val="single"/>
          <w:lang w:val="el-GR"/>
        </w:rPr>
        <w:t>4:</w:t>
      </w:r>
      <w:r w:rsidRPr="00B27FD2">
        <w:rPr>
          <w:lang w:val="el-GR"/>
        </w:rPr>
        <w:t xml:space="preserve"> </w:t>
      </w:r>
    </w:p>
    <w:p w:rsidR="00EA4A3C" w:rsidRPr="00B27FD2" w:rsidRDefault="00EA4A3C" w:rsidP="00EA4A3C">
      <w:pPr>
        <w:jc w:val="both"/>
        <w:rPr>
          <w:lang w:val="el-GR"/>
        </w:rPr>
      </w:pPr>
      <w:r w:rsidRPr="00B27FD2">
        <w:rPr>
          <w:lang w:val="el-GR"/>
        </w:rPr>
        <w:t xml:space="preserve">Η ταυτόχρονη χρήση της αμλοδιπίνης με ισχυρούς ή μέτριους αναστολείς του </w:t>
      </w:r>
      <w:r w:rsidRPr="00B27FD2">
        <w:t>CYP</w:t>
      </w:r>
      <w:r w:rsidRPr="00B27FD2">
        <w:rPr>
          <w:lang w:val="el-GR"/>
        </w:rPr>
        <w:t>3</w:t>
      </w:r>
      <w:r w:rsidRPr="00B27FD2">
        <w:t>A</w:t>
      </w:r>
      <w:r w:rsidRPr="00B27FD2">
        <w:rPr>
          <w:lang w:val="el-GR"/>
        </w:rPr>
        <w:t>4 (αναστολείς πρωτεάσης, αντιμυκητιασικά της ομάδας των αζολών, μακρολίδια όπως ερυθρομυκίνη ή κλαριθρομυκίνη, βεραπαμίλη ή διλτιαζέμη) μπορεί να οδηγήσει σε σημαντική αύξηση της έκθεσης στην αμλοδιπίνη. Η κλινική μετάφραση αυτών των φαρμακοκινητικών (ΡΚ) διαφοροποιήσεων ενδέχεται να είναι εντονότερη στους ηλικιωμένους. Συνεπώς μπορεί να απαιτείται κλινική παρακολούθηση και προσαρμογή της δοσολογίας</w:t>
      </w:r>
      <w:r w:rsidRPr="00EA4A3C">
        <w:rPr>
          <w:bCs/>
          <w:lang w:val="el-GR"/>
        </w:rPr>
        <w:t xml:space="preserve"> </w:t>
      </w:r>
      <w:r>
        <w:rPr>
          <w:bCs/>
          <w:lang w:val="el-GR"/>
        </w:rPr>
        <w:t xml:space="preserve">του </w:t>
      </w:r>
      <w:r w:rsidRPr="00A80946">
        <w:rPr>
          <w:bCs/>
          <w:lang w:val="el-GR"/>
        </w:rPr>
        <w:t>Viacoram</w:t>
      </w:r>
      <w:r w:rsidRPr="00B27FD2">
        <w:rPr>
          <w:lang w:val="el-GR"/>
        </w:rPr>
        <w:t xml:space="preserve">.   </w:t>
      </w:r>
    </w:p>
    <w:p w:rsidR="00EA4A3C" w:rsidRDefault="00EA4A3C" w:rsidP="002A1E5F">
      <w:pPr>
        <w:spacing w:after="120"/>
        <w:jc w:val="both"/>
        <w:rPr>
          <w:lang w:val="el-GR"/>
        </w:rPr>
      </w:pPr>
    </w:p>
    <w:p w:rsidR="00EC1488" w:rsidRPr="00EC1488" w:rsidRDefault="00EC1488" w:rsidP="002A1E5F">
      <w:pPr>
        <w:spacing w:after="120"/>
        <w:jc w:val="both"/>
        <w:rPr>
          <w:b/>
          <w:i/>
          <w:u w:val="single"/>
          <w:lang w:val="el-GR"/>
        </w:rPr>
      </w:pPr>
      <w:r w:rsidRPr="00EC1488">
        <w:rPr>
          <w:b/>
          <w:i/>
          <w:u w:val="single"/>
          <w:lang w:val="el-GR"/>
        </w:rPr>
        <w:t>Ταυτόχρονη χρήση που απαιτεί κάποια προσοχή:</w:t>
      </w:r>
    </w:p>
    <w:p w:rsidR="00EC1488" w:rsidRPr="00EC1488" w:rsidRDefault="00EC1488" w:rsidP="00EC1488">
      <w:pPr>
        <w:spacing w:after="120"/>
        <w:jc w:val="both"/>
        <w:rPr>
          <w:bCs/>
          <w:u w:val="single"/>
          <w:lang w:val="el-GR"/>
        </w:rPr>
      </w:pPr>
      <w:r w:rsidRPr="00EC1488">
        <w:rPr>
          <w:bCs/>
          <w:u w:val="single"/>
          <w:lang w:val="el-GR"/>
        </w:rPr>
        <w:t>Αντιυπερτασικοί παράγοντες (όπως β-αποκλειστές) και αγγειοδιασταλτικά:</w:t>
      </w:r>
    </w:p>
    <w:p w:rsidR="00EC1488" w:rsidRPr="00B27FD2" w:rsidRDefault="00EC1488" w:rsidP="00EC1488">
      <w:pPr>
        <w:tabs>
          <w:tab w:val="left" w:pos="709"/>
        </w:tabs>
        <w:spacing w:after="120"/>
        <w:jc w:val="both"/>
        <w:rPr>
          <w:bCs/>
          <w:lang w:val="el-GR"/>
        </w:rPr>
      </w:pPr>
      <w:r w:rsidRPr="00B27FD2">
        <w:rPr>
          <w:bCs/>
          <w:lang w:val="el-GR"/>
        </w:rPr>
        <w:t xml:space="preserve">Η ταυτόχρονη χρήση αυτών των παραγόντων μπορεί να αυξήσει την υποτασική δράση </w:t>
      </w:r>
      <w:r>
        <w:rPr>
          <w:bCs/>
          <w:lang w:val="el-GR"/>
        </w:rPr>
        <w:t xml:space="preserve">του </w:t>
      </w:r>
      <w:r w:rsidRPr="00A80946">
        <w:rPr>
          <w:bCs/>
          <w:lang w:val="el-GR"/>
        </w:rPr>
        <w:t>Viacoram</w:t>
      </w:r>
      <w:r>
        <w:rPr>
          <w:bCs/>
          <w:lang w:val="el-GR"/>
        </w:rPr>
        <w:t xml:space="preserve">. </w:t>
      </w:r>
      <w:r w:rsidRPr="00EC1488">
        <w:rPr>
          <w:bCs/>
          <w:lang w:val="el-GR"/>
        </w:rPr>
        <w:t>Η ταυτόχρονη χρήση με νιτρογλυκερίνη και άλλα νιτρώδη ή άλλα αγγειοδιασταλτικά μπορεί να μειώσει περαιτέρω την αρτηριακή πίεση και πρέπει, επομένως, να αντιμετωπίζεται με προσοχή.</w:t>
      </w:r>
    </w:p>
    <w:p w:rsidR="00EC1488" w:rsidRPr="0020205C" w:rsidRDefault="00EC1488" w:rsidP="00EC1488">
      <w:pPr>
        <w:spacing w:after="120"/>
        <w:rPr>
          <w:iCs/>
          <w:u w:val="single"/>
          <w:lang w:val="fr-FR"/>
        </w:rPr>
      </w:pPr>
      <w:r>
        <w:rPr>
          <w:iCs/>
          <w:u w:val="single"/>
          <w:lang w:val="el-GR"/>
        </w:rPr>
        <w:t>Γλ</w:t>
      </w:r>
      <w:r w:rsidR="001D18BE">
        <w:rPr>
          <w:iCs/>
          <w:u w:val="single"/>
          <w:lang w:val="el-GR"/>
        </w:rPr>
        <w:t>ι</w:t>
      </w:r>
      <w:r>
        <w:rPr>
          <w:iCs/>
          <w:u w:val="single"/>
          <w:lang w:val="el-GR"/>
        </w:rPr>
        <w:t>πτίνες</w:t>
      </w:r>
      <w:r w:rsidRPr="0020205C">
        <w:rPr>
          <w:iCs/>
          <w:u w:val="single"/>
          <w:lang w:val="fr-FR"/>
        </w:rPr>
        <w:t xml:space="preserve"> (linagliptine, saxagliptine, sitagliptine, vildagliptine):</w:t>
      </w:r>
    </w:p>
    <w:p w:rsidR="000B49D5" w:rsidRDefault="00EC1488" w:rsidP="00EC1488">
      <w:pPr>
        <w:spacing w:after="120"/>
        <w:rPr>
          <w:iCs/>
          <w:lang w:val="el-GR"/>
        </w:rPr>
      </w:pPr>
      <w:r>
        <w:rPr>
          <w:iCs/>
          <w:lang w:val="el-GR"/>
        </w:rPr>
        <w:t>Σ</w:t>
      </w:r>
      <w:r w:rsidRPr="00EC1488">
        <w:rPr>
          <w:iCs/>
          <w:lang w:val="el-GR"/>
        </w:rPr>
        <w:t xml:space="preserve">ε ασθενείς </w:t>
      </w:r>
      <w:r>
        <w:rPr>
          <w:iCs/>
          <w:lang w:val="el-GR"/>
        </w:rPr>
        <w:t xml:space="preserve">που λαμβάνουν </w:t>
      </w:r>
      <w:r w:rsidRPr="00EC1488">
        <w:rPr>
          <w:iCs/>
          <w:lang w:val="el-GR"/>
        </w:rPr>
        <w:t xml:space="preserve"> ταυτόχρονη θερ</w:t>
      </w:r>
      <w:r>
        <w:rPr>
          <w:iCs/>
          <w:lang w:val="el-GR"/>
        </w:rPr>
        <w:t>απεία με έναν αναστολέα του ΜΕΑ υπάρχει αυξημένος κίνδυνος αγγειοοιδή</w:t>
      </w:r>
      <w:r w:rsidRPr="00EC1488">
        <w:rPr>
          <w:iCs/>
          <w:lang w:val="el-GR"/>
        </w:rPr>
        <w:t>μα</w:t>
      </w:r>
      <w:r>
        <w:rPr>
          <w:iCs/>
          <w:lang w:val="el-GR"/>
        </w:rPr>
        <w:t>τος</w:t>
      </w:r>
      <w:r w:rsidRPr="00EC1488">
        <w:rPr>
          <w:iCs/>
          <w:lang w:val="el-GR"/>
        </w:rPr>
        <w:t>, λόγω της μειωμένη</w:t>
      </w:r>
      <w:r>
        <w:rPr>
          <w:iCs/>
          <w:lang w:val="el-GR"/>
        </w:rPr>
        <w:t>ς</w:t>
      </w:r>
      <w:r w:rsidRPr="00EC1488">
        <w:rPr>
          <w:iCs/>
          <w:lang w:val="el-GR"/>
        </w:rPr>
        <w:t xml:space="preserve"> δραστηριότητα</w:t>
      </w:r>
      <w:r>
        <w:rPr>
          <w:iCs/>
          <w:lang w:val="el-GR"/>
        </w:rPr>
        <w:t xml:space="preserve">ς της </w:t>
      </w:r>
      <w:r w:rsidRPr="00EC1488">
        <w:rPr>
          <w:iCs/>
          <w:lang w:val="el-GR"/>
        </w:rPr>
        <w:t xml:space="preserve"> διπεπτιδυλοπεπτιδάσης IV (DPP-IV), από την </w:t>
      </w:r>
      <w:r>
        <w:rPr>
          <w:iCs/>
          <w:lang w:val="el-GR"/>
        </w:rPr>
        <w:t>γλ</w:t>
      </w:r>
      <w:r w:rsidR="001D18BE">
        <w:rPr>
          <w:iCs/>
          <w:lang w:val="el-GR"/>
        </w:rPr>
        <w:t>ι</w:t>
      </w:r>
      <w:r>
        <w:rPr>
          <w:iCs/>
          <w:lang w:val="el-GR"/>
        </w:rPr>
        <w:t xml:space="preserve">πτίνη. </w:t>
      </w:r>
    </w:p>
    <w:p w:rsidR="00EC1488" w:rsidRPr="00EC1488" w:rsidRDefault="00EC1488" w:rsidP="00EC1488">
      <w:pPr>
        <w:spacing w:after="120"/>
        <w:rPr>
          <w:iCs/>
          <w:u w:val="single"/>
          <w:lang w:val="el-GR"/>
        </w:rPr>
      </w:pPr>
      <w:r w:rsidRPr="00EC1488">
        <w:rPr>
          <w:iCs/>
          <w:u w:val="single"/>
          <w:lang w:val="el-GR"/>
        </w:rPr>
        <w:t>Τρικυκλικά αντικαταθλιπτικά/</w:t>
      </w:r>
      <w:r>
        <w:rPr>
          <w:iCs/>
          <w:u w:val="single"/>
          <w:lang w:val="el-GR"/>
        </w:rPr>
        <w:t xml:space="preserve"> Α</w:t>
      </w:r>
      <w:r w:rsidRPr="00EC1488">
        <w:rPr>
          <w:iCs/>
          <w:u w:val="single"/>
          <w:lang w:val="el-GR"/>
        </w:rPr>
        <w:t>ντιψυχωσικά/</w:t>
      </w:r>
      <w:r>
        <w:rPr>
          <w:iCs/>
          <w:u w:val="single"/>
          <w:lang w:val="el-GR"/>
        </w:rPr>
        <w:t xml:space="preserve"> Α</w:t>
      </w:r>
      <w:r w:rsidRPr="00EC1488">
        <w:rPr>
          <w:iCs/>
          <w:u w:val="single"/>
          <w:lang w:val="el-GR"/>
        </w:rPr>
        <w:t xml:space="preserve">ναισθητικά: </w:t>
      </w:r>
    </w:p>
    <w:p w:rsidR="00EC1488" w:rsidRPr="00EC1488" w:rsidRDefault="00EC1488" w:rsidP="00EC1488">
      <w:pPr>
        <w:spacing w:after="120"/>
        <w:rPr>
          <w:iCs/>
          <w:lang w:val="el-GR"/>
        </w:rPr>
      </w:pPr>
      <w:r>
        <w:rPr>
          <w:iCs/>
          <w:lang w:val="el-GR"/>
        </w:rPr>
        <w:t xml:space="preserve">Η ταυτόχρονη χρήση </w:t>
      </w:r>
      <w:r w:rsidR="009641CA">
        <w:rPr>
          <w:iCs/>
          <w:lang w:val="el-GR"/>
        </w:rPr>
        <w:t xml:space="preserve">συγκεκριμένων αναισθητικών φαρμακευτικών προϊόντων, τρικυκλικών αντικαταθλιπτικών και αντιψυχωσικών με το </w:t>
      </w:r>
      <w:r w:rsidR="009641CA" w:rsidRPr="00A80946">
        <w:rPr>
          <w:bCs/>
          <w:lang w:val="el-GR"/>
        </w:rPr>
        <w:t>Viacoram</w:t>
      </w:r>
      <w:r w:rsidR="009641CA" w:rsidRPr="00EC1488">
        <w:rPr>
          <w:iCs/>
          <w:lang w:val="el-GR"/>
        </w:rPr>
        <w:t xml:space="preserve"> </w:t>
      </w:r>
      <w:r w:rsidR="009641CA">
        <w:rPr>
          <w:iCs/>
          <w:lang w:val="el-GR"/>
        </w:rPr>
        <w:t xml:space="preserve">μπορεί να έχει ως αποτέλεσμα περαιτέρω μείωση της αρτηριακής πίεσης. </w:t>
      </w:r>
    </w:p>
    <w:p w:rsidR="009641CA" w:rsidRPr="009641CA" w:rsidRDefault="009641CA" w:rsidP="009641CA">
      <w:pPr>
        <w:tabs>
          <w:tab w:val="left" w:pos="0"/>
        </w:tabs>
        <w:spacing w:after="120"/>
        <w:jc w:val="both"/>
        <w:rPr>
          <w:bCs/>
          <w:iCs/>
          <w:u w:val="single"/>
          <w:lang w:val="el-GR"/>
        </w:rPr>
      </w:pPr>
      <w:r w:rsidRPr="009641CA">
        <w:rPr>
          <w:bCs/>
          <w:iCs/>
          <w:u w:val="single"/>
          <w:lang w:val="el-GR"/>
        </w:rPr>
        <w:t>Συμπαθομιμητικά:</w:t>
      </w:r>
    </w:p>
    <w:p w:rsidR="009641CA" w:rsidRDefault="009641CA" w:rsidP="009641CA">
      <w:pPr>
        <w:jc w:val="both"/>
        <w:rPr>
          <w:lang w:val="el-GR"/>
        </w:rPr>
      </w:pPr>
      <w:r w:rsidRPr="00B27FD2">
        <w:rPr>
          <w:lang w:val="el-GR"/>
        </w:rPr>
        <w:t xml:space="preserve">Τα συμπαθομιμητικά μπορεί να ελαττώσουν τις αντιυπερτασικές επιδράσεις </w:t>
      </w:r>
      <w:r>
        <w:rPr>
          <w:lang w:val="el-GR"/>
        </w:rPr>
        <w:t xml:space="preserve">του </w:t>
      </w:r>
      <w:r w:rsidRPr="00A80946">
        <w:rPr>
          <w:bCs/>
          <w:lang w:val="el-GR"/>
        </w:rPr>
        <w:t>Viacoram</w:t>
      </w:r>
      <w:r w:rsidRPr="00B27FD2">
        <w:rPr>
          <w:lang w:val="el-GR"/>
        </w:rPr>
        <w:t>.</w:t>
      </w:r>
    </w:p>
    <w:p w:rsidR="009641CA" w:rsidRDefault="009641CA" w:rsidP="009641CA">
      <w:pPr>
        <w:jc w:val="both"/>
        <w:rPr>
          <w:lang w:val="el-GR"/>
        </w:rPr>
      </w:pPr>
    </w:p>
    <w:p w:rsidR="009641CA" w:rsidRPr="009641CA" w:rsidRDefault="009641CA" w:rsidP="009641CA">
      <w:pPr>
        <w:spacing w:after="120"/>
        <w:jc w:val="both"/>
        <w:rPr>
          <w:u w:val="single"/>
          <w:lang w:val="el-GR"/>
        </w:rPr>
      </w:pPr>
      <w:r w:rsidRPr="009641CA">
        <w:rPr>
          <w:u w:val="single"/>
          <w:lang w:val="el-GR"/>
        </w:rPr>
        <w:t xml:space="preserve">Κορτικοστεροειδή, τετρακοσακτίδη: </w:t>
      </w:r>
    </w:p>
    <w:p w:rsidR="009641CA" w:rsidRDefault="009641CA" w:rsidP="009641CA">
      <w:pPr>
        <w:spacing w:after="120"/>
        <w:jc w:val="both"/>
        <w:rPr>
          <w:lang w:val="el-GR"/>
        </w:rPr>
      </w:pPr>
      <w:r>
        <w:rPr>
          <w:lang w:val="el-GR"/>
        </w:rPr>
        <w:t>Μ</w:t>
      </w:r>
      <w:r w:rsidRPr="009641CA">
        <w:rPr>
          <w:lang w:val="el-GR"/>
        </w:rPr>
        <w:t>είωση της αντιυπερτασικής δράσης (κατακράτηση άλατος και ύδατος λόγω των κορτικοστεροειδών).</w:t>
      </w:r>
    </w:p>
    <w:p w:rsidR="009641CA" w:rsidRPr="009641CA" w:rsidRDefault="009641CA" w:rsidP="009641CA">
      <w:pPr>
        <w:tabs>
          <w:tab w:val="clear" w:pos="567"/>
          <w:tab w:val="left" w:pos="426"/>
        </w:tabs>
        <w:spacing w:before="120"/>
        <w:jc w:val="both"/>
        <w:rPr>
          <w:bCs/>
          <w:iCs/>
          <w:u w:val="single"/>
          <w:lang w:val="el-GR"/>
        </w:rPr>
      </w:pPr>
      <w:r w:rsidRPr="009641CA">
        <w:rPr>
          <w:bCs/>
          <w:u w:val="single"/>
          <w:lang w:val="el-GR"/>
        </w:rPr>
        <w:t>α-αποκλειστές</w:t>
      </w:r>
      <w:r w:rsidRPr="009641CA">
        <w:rPr>
          <w:bCs/>
          <w:iCs/>
          <w:u w:val="single"/>
          <w:lang w:val="el-GR"/>
        </w:rPr>
        <w:t xml:space="preserve"> (πραζοσίνη, αλφουζοσίνη, δοξαζοσίνη, ταμσουλοσίνη, τεραζοσίνη): </w:t>
      </w:r>
    </w:p>
    <w:p w:rsidR="009641CA" w:rsidRDefault="009641CA" w:rsidP="009641CA">
      <w:pPr>
        <w:tabs>
          <w:tab w:val="clear" w:pos="567"/>
          <w:tab w:val="left" w:pos="426"/>
        </w:tabs>
        <w:spacing w:before="120"/>
        <w:jc w:val="both"/>
        <w:rPr>
          <w:bCs/>
          <w:iCs/>
          <w:lang w:val="el-GR"/>
        </w:rPr>
      </w:pPr>
      <w:r>
        <w:rPr>
          <w:bCs/>
          <w:iCs/>
          <w:lang w:val="el-GR"/>
        </w:rPr>
        <w:t>Α</w:t>
      </w:r>
      <w:r w:rsidRPr="00B27FD2">
        <w:rPr>
          <w:bCs/>
          <w:iCs/>
          <w:lang w:val="el-GR"/>
        </w:rPr>
        <w:t>υξημένη αντιυπερτασική δράση και αυξημένος κίνδυνος ορθοστατικής υπότασης.</w:t>
      </w:r>
    </w:p>
    <w:p w:rsidR="009641CA" w:rsidRPr="009641CA" w:rsidRDefault="009641CA" w:rsidP="009641CA">
      <w:pPr>
        <w:tabs>
          <w:tab w:val="clear" w:pos="567"/>
          <w:tab w:val="left" w:pos="426"/>
        </w:tabs>
        <w:spacing w:before="120"/>
        <w:jc w:val="both"/>
        <w:rPr>
          <w:bCs/>
          <w:iCs/>
          <w:u w:val="single"/>
          <w:lang w:val="el-GR"/>
        </w:rPr>
      </w:pPr>
      <w:r w:rsidRPr="009641CA">
        <w:rPr>
          <w:bCs/>
          <w:iCs/>
          <w:u w:val="single"/>
          <w:lang w:val="el-GR"/>
        </w:rPr>
        <w:t xml:space="preserve">Αμιφοστίνη: </w:t>
      </w:r>
    </w:p>
    <w:p w:rsidR="009641CA" w:rsidRDefault="009641CA" w:rsidP="009641CA">
      <w:pPr>
        <w:tabs>
          <w:tab w:val="clear" w:pos="567"/>
          <w:tab w:val="left" w:pos="426"/>
        </w:tabs>
        <w:spacing w:before="120"/>
        <w:jc w:val="both"/>
        <w:rPr>
          <w:bCs/>
          <w:iCs/>
          <w:lang w:val="el-GR"/>
        </w:rPr>
      </w:pPr>
      <w:r>
        <w:rPr>
          <w:bCs/>
          <w:iCs/>
          <w:lang w:val="el-GR"/>
        </w:rPr>
        <w:t>Μ</w:t>
      </w:r>
      <w:r w:rsidRPr="00B27FD2">
        <w:rPr>
          <w:bCs/>
          <w:iCs/>
          <w:lang w:val="el-GR"/>
        </w:rPr>
        <w:t>πορεί να ενισχύσει την αντιυπερτασική δράση της αμλοδιπίνης.</w:t>
      </w:r>
    </w:p>
    <w:p w:rsidR="009641CA" w:rsidRDefault="009641CA" w:rsidP="009641CA">
      <w:pPr>
        <w:spacing w:after="120"/>
        <w:jc w:val="both"/>
        <w:rPr>
          <w:bCs/>
          <w:i/>
          <w:iCs/>
          <w:lang w:val="el-GR"/>
        </w:rPr>
      </w:pPr>
    </w:p>
    <w:p w:rsidR="009641CA" w:rsidRPr="009641CA" w:rsidRDefault="009641CA" w:rsidP="009641CA">
      <w:pPr>
        <w:spacing w:after="120"/>
        <w:jc w:val="both"/>
        <w:rPr>
          <w:bCs/>
          <w:iCs/>
          <w:u w:val="single"/>
          <w:lang w:val="el-GR"/>
        </w:rPr>
      </w:pPr>
      <w:r w:rsidRPr="009641CA">
        <w:rPr>
          <w:bCs/>
          <w:iCs/>
          <w:u w:val="single"/>
          <w:lang w:val="el-GR"/>
        </w:rPr>
        <w:t xml:space="preserve">Χρυσός: </w:t>
      </w:r>
    </w:p>
    <w:p w:rsidR="009641CA" w:rsidRDefault="009641CA" w:rsidP="009641CA">
      <w:pPr>
        <w:jc w:val="both"/>
        <w:rPr>
          <w:bCs/>
          <w:lang w:val="el-GR"/>
        </w:rPr>
      </w:pPr>
      <w:r w:rsidRPr="00B27FD2">
        <w:rPr>
          <w:bCs/>
          <w:lang w:val="el-GR"/>
        </w:rPr>
        <w:t>Νιτριτοειδείς αντιδράσεις (τα συμπτώματα περιλαμβάνουν έξαψη του προσώπου, ναυτία, έμετο και υπόταση) έχουν σπάνια αναφερθεί σε ασθενείς υπό αγωγή με ενέσιμο χρυσό (</w:t>
      </w:r>
      <w:r w:rsidR="00AB19C6" w:rsidRPr="00AB19C6">
        <w:rPr>
          <w:bCs/>
          <w:i/>
          <w:lang w:val="en-US"/>
        </w:rPr>
        <w:t>sodium</w:t>
      </w:r>
      <w:r w:rsidRPr="00AB19C6">
        <w:rPr>
          <w:bCs/>
          <w:i/>
          <w:lang w:val="el-GR"/>
        </w:rPr>
        <w:t xml:space="preserve"> </w:t>
      </w:r>
      <w:r w:rsidRPr="00AB19C6">
        <w:rPr>
          <w:bCs/>
          <w:i/>
        </w:rPr>
        <w:t>aurothiomalate</w:t>
      </w:r>
      <w:r w:rsidRPr="00B27FD2">
        <w:rPr>
          <w:bCs/>
          <w:lang w:val="el-GR"/>
        </w:rPr>
        <w:t>) και ταυτόχρονη θεραπεία με αναστολέα του ΜΕΑ συμπεριλαμβανομένης της περινδοπρίλης.</w:t>
      </w:r>
    </w:p>
    <w:p w:rsidR="009641CA" w:rsidRDefault="009641CA" w:rsidP="009641CA">
      <w:pPr>
        <w:jc w:val="both"/>
        <w:rPr>
          <w:bCs/>
          <w:lang w:val="el-GR"/>
        </w:rPr>
      </w:pPr>
    </w:p>
    <w:p w:rsidR="009641CA" w:rsidRPr="009641CA" w:rsidRDefault="009641CA" w:rsidP="009641CA">
      <w:pPr>
        <w:pStyle w:val="EMEAEnBodyText"/>
        <w:tabs>
          <w:tab w:val="left" w:pos="567"/>
        </w:tabs>
        <w:spacing w:before="0" w:after="0" w:line="260" w:lineRule="exact"/>
        <w:rPr>
          <w:u w:val="single"/>
          <w:lang w:val="el-GR"/>
        </w:rPr>
      </w:pPr>
      <w:r w:rsidRPr="009641CA">
        <w:rPr>
          <w:u w:val="single"/>
          <w:lang w:val="el-GR"/>
        </w:rPr>
        <w:t>Γκρέιπφρουτ:</w:t>
      </w:r>
    </w:p>
    <w:p w:rsidR="009641CA" w:rsidRPr="00B27FD2" w:rsidRDefault="009641CA" w:rsidP="009641CA">
      <w:pPr>
        <w:jc w:val="both"/>
        <w:rPr>
          <w:lang w:val="el-GR"/>
        </w:rPr>
      </w:pPr>
      <w:r w:rsidRPr="00B27FD2">
        <w:rPr>
          <w:lang w:val="el-GR"/>
        </w:rPr>
        <w:t xml:space="preserve">Η χορήγηση </w:t>
      </w:r>
      <w:r>
        <w:rPr>
          <w:lang w:val="el-GR"/>
        </w:rPr>
        <w:t>του</w:t>
      </w:r>
      <w:r w:rsidRPr="00A80946">
        <w:rPr>
          <w:bCs/>
          <w:lang w:val="el-GR"/>
        </w:rPr>
        <w:t xml:space="preserve"> Viacoram</w:t>
      </w:r>
      <w:r>
        <w:rPr>
          <w:lang w:val="el-GR"/>
        </w:rPr>
        <w:t xml:space="preserve"> </w:t>
      </w:r>
      <w:r w:rsidRPr="00B27FD2">
        <w:rPr>
          <w:lang w:val="el-GR"/>
        </w:rPr>
        <w:t xml:space="preserve">με γκρέιπφρουτ ή χυμό από γκρέιπφρουτ δε συνιστάται καθώς η βιοδιαθεσιμότητα </w:t>
      </w:r>
      <w:r>
        <w:rPr>
          <w:lang w:val="el-GR"/>
        </w:rPr>
        <w:t xml:space="preserve">της αμλοδιπίνης </w:t>
      </w:r>
      <w:r w:rsidRPr="00B27FD2">
        <w:rPr>
          <w:lang w:val="el-GR"/>
        </w:rPr>
        <w:t xml:space="preserve">μπορεί να είναι αυξημένη σε ορισμένους ασθενείς με αποτέλεσμα αυξημένες επιδράσεις μείωσης της αρτηριακής πίεσης. </w:t>
      </w:r>
    </w:p>
    <w:p w:rsidR="000B49D5" w:rsidRPr="00B27FD2" w:rsidRDefault="000B49D5">
      <w:pPr>
        <w:pStyle w:val="5"/>
        <w:rPr>
          <w:i/>
          <w:iCs/>
          <w:lang w:val="el-GR"/>
        </w:rPr>
      </w:pPr>
    </w:p>
    <w:p w:rsidR="000B49D5" w:rsidRPr="00B27FD2" w:rsidRDefault="000B49D5">
      <w:pPr>
        <w:autoSpaceDE w:val="0"/>
        <w:autoSpaceDN w:val="0"/>
        <w:adjustRightInd w:val="0"/>
        <w:jc w:val="both"/>
        <w:rPr>
          <w:bCs/>
          <w:iCs/>
          <w:szCs w:val="24"/>
          <w:lang w:val="el-GR"/>
        </w:rPr>
      </w:pPr>
    </w:p>
    <w:p w:rsidR="000B49D5" w:rsidRPr="00B27FD2" w:rsidRDefault="0055047C" w:rsidP="00AF12EE">
      <w:pPr>
        <w:tabs>
          <w:tab w:val="clear" w:pos="567"/>
        </w:tabs>
        <w:spacing w:line="240" w:lineRule="auto"/>
        <w:rPr>
          <w:b/>
          <w:lang w:val="el-GR"/>
        </w:rPr>
      </w:pPr>
      <w:r>
        <w:rPr>
          <w:b/>
          <w:lang w:val="el-GR"/>
        </w:rPr>
        <w:br w:type="page"/>
      </w:r>
      <w:r w:rsidR="000B49D5" w:rsidRPr="00B27FD2">
        <w:rPr>
          <w:b/>
          <w:lang w:val="el-GR"/>
        </w:rPr>
        <w:lastRenderedPageBreak/>
        <w:t>4.6</w:t>
      </w:r>
      <w:r w:rsidR="000B49D5" w:rsidRPr="00B27FD2">
        <w:rPr>
          <w:b/>
          <w:lang w:val="el-GR"/>
        </w:rPr>
        <w:tab/>
      </w:r>
      <w:r w:rsidR="009641CA">
        <w:rPr>
          <w:b/>
          <w:lang w:val="el-GR"/>
        </w:rPr>
        <w:t>Γονιμότητα, κ</w:t>
      </w:r>
      <w:r w:rsidR="000B49D5" w:rsidRPr="00B27FD2">
        <w:rPr>
          <w:b/>
          <w:lang w:val="el-GR"/>
        </w:rPr>
        <w:t>ύηση και γαλουχία</w:t>
      </w:r>
    </w:p>
    <w:p w:rsidR="000B49D5" w:rsidRPr="00B27FD2" w:rsidRDefault="000B49D5">
      <w:pPr>
        <w:jc w:val="both"/>
        <w:rPr>
          <w:bCs/>
          <w:u w:val="single"/>
          <w:lang w:val="el-GR"/>
        </w:rPr>
      </w:pPr>
    </w:p>
    <w:p w:rsidR="00140FA2" w:rsidRPr="00B27FD2" w:rsidRDefault="00291A51" w:rsidP="00E82D5A">
      <w:pPr>
        <w:pStyle w:val="ac"/>
        <w:keepNext/>
        <w:ind w:left="0" w:firstLine="0"/>
        <w:rPr>
          <w:bCs/>
          <w:iCs/>
          <w:lang w:val="el-GR"/>
        </w:rPr>
      </w:pPr>
      <w:r w:rsidRPr="00B27FD2">
        <w:rPr>
          <w:szCs w:val="22"/>
          <w:lang w:val="el-GR"/>
        </w:rPr>
        <w:t>Λόγω των επιδράσεων στην κύηση και τη γαλουχία των μεμονωμένων συστατικών αυτού του προϊόντος συνδυασμού</w:t>
      </w:r>
      <w:r w:rsidRPr="00B27FD2">
        <w:rPr>
          <w:bCs/>
          <w:iCs/>
          <w:lang w:val="el-GR"/>
        </w:rPr>
        <w:t xml:space="preserve">: </w:t>
      </w:r>
    </w:p>
    <w:p w:rsidR="00291A51" w:rsidRPr="00B27FD2" w:rsidRDefault="004C0DB2" w:rsidP="00E82D5A">
      <w:pPr>
        <w:pStyle w:val="ac"/>
        <w:keepNext/>
        <w:ind w:left="0" w:firstLine="0"/>
        <w:rPr>
          <w:szCs w:val="22"/>
          <w:lang w:val="el-GR"/>
        </w:rPr>
      </w:pPr>
      <w:r>
        <w:rPr>
          <w:bCs/>
          <w:iCs/>
          <w:lang w:val="el-GR"/>
        </w:rPr>
        <w:t>τ</w:t>
      </w:r>
      <w:r w:rsidRPr="00B27FD2">
        <w:rPr>
          <w:bCs/>
          <w:iCs/>
          <w:lang w:val="el-GR"/>
        </w:rPr>
        <w:t xml:space="preserve">ο </w:t>
      </w:r>
      <w:r w:rsidR="009348E0" w:rsidRPr="00A80946">
        <w:rPr>
          <w:bCs/>
          <w:lang w:val="el-GR"/>
        </w:rPr>
        <w:t>Viacoram</w:t>
      </w:r>
      <w:r w:rsidR="00291A51" w:rsidRPr="00B27FD2">
        <w:rPr>
          <w:bCs/>
          <w:iCs/>
          <w:lang w:val="el-GR"/>
        </w:rPr>
        <w:t xml:space="preserve"> </w:t>
      </w:r>
      <w:r w:rsidR="00291A51" w:rsidRPr="00B27FD2">
        <w:rPr>
          <w:szCs w:val="22"/>
          <w:lang w:val="el-GR"/>
        </w:rPr>
        <w:t xml:space="preserve">δε συνιστάται κατά τη διάρκεια του πρώτου τριμήνου της εγκυμοσύνης. Το </w:t>
      </w:r>
      <w:r w:rsidR="009348E0" w:rsidRPr="00A80946">
        <w:rPr>
          <w:bCs/>
          <w:lang w:val="el-GR"/>
        </w:rPr>
        <w:t>Viacoram</w:t>
      </w:r>
      <w:r w:rsidR="00291A51" w:rsidRPr="00B27FD2">
        <w:rPr>
          <w:szCs w:val="22"/>
          <w:lang w:val="el-GR"/>
        </w:rPr>
        <w:t xml:space="preserve"> αντενδείκνυται κατά τη διάρκεια του δεύτερου και τρίτου τριμήνου της εγκυμοσύνης.</w:t>
      </w:r>
    </w:p>
    <w:p w:rsidR="009348E0" w:rsidRDefault="009348E0">
      <w:pPr>
        <w:spacing w:after="120"/>
        <w:jc w:val="both"/>
        <w:rPr>
          <w:szCs w:val="22"/>
          <w:lang w:val="el-GR"/>
        </w:rPr>
      </w:pPr>
    </w:p>
    <w:p w:rsidR="00291A51" w:rsidRPr="00B27FD2" w:rsidRDefault="00291A51">
      <w:pPr>
        <w:spacing w:after="120"/>
        <w:jc w:val="both"/>
        <w:rPr>
          <w:bCs/>
          <w:iCs/>
          <w:lang w:val="el-GR"/>
        </w:rPr>
      </w:pPr>
      <w:r w:rsidRPr="00B27FD2">
        <w:rPr>
          <w:szCs w:val="22"/>
          <w:lang w:val="el-GR"/>
        </w:rPr>
        <w:t xml:space="preserve">Το </w:t>
      </w:r>
      <w:r w:rsidR="009348E0" w:rsidRPr="00A80946">
        <w:rPr>
          <w:bCs/>
          <w:lang w:val="el-GR"/>
        </w:rPr>
        <w:t>Viacoram</w:t>
      </w:r>
      <w:r w:rsidRPr="00B27FD2">
        <w:rPr>
          <w:szCs w:val="22"/>
          <w:lang w:val="el-GR"/>
        </w:rPr>
        <w:t xml:space="preserve"> αντενδείκνυται κατά τη διάρκεια του θηλασμού. </w:t>
      </w:r>
      <w:r w:rsidRPr="00B27FD2">
        <w:rPr>
          <w:iCs/>
          <w:szCs w:val="22"/>
          <w:lang w:val="el-GR"/>
        </w:rPr>
        <w:t>Λαμβάνοντας υπ’ όψη το πόσο σημαντική είναι η συνέχιση της αγωγής από τη μητέρα</w:t>
      </w:r>
      <w:r w:rsidRPr="00B27FD2">
        <w:rPr>
          <w:rFonts w:cs="Arial"/>
          <w:bCs/>
          <w:szCs w:val="22"/>
          <w:lang w:val="el-GR"/>
        </w:rPr>
        <w:t xml:space="preserve"> πρέπει να λαμβάνεται απόφαση εάν θα διακόπτεται η γαλουχία ή η θεραπεία με </w:t>
      </w:r>
      <w:r w:rsidR="009348E0" w:rsidRPr="00A80946">
        <w:rPr>
          <w:bCs/>
          <w:lang w:val="el-GR"/>
        </w:rPr>
        <w:t>Viacoram</w:t>
      </w:r>
      <w:r w:rsidR="009348E0">
        <w:rPr>
          <w:bCs/>
          <w:lang w:val="el-GR"/>
        </w:rPr>
        <w:t>.</w:t>
      </w:r>
    </w:p>
    <w:p w:rsidR="000B49D5" w:rsidRPr="009348E0" w:rsidRDefault="000B49D5">
      <w:pPr>
        <w:spacing w:after="120"/>
        <w:jc w:val="both"/>
        <w:rPr>
          <w:b/>
          <w:bCs/>
          <w:iCs/>
          <w:u w:val="single"/>
          <w:lang w:val="el-GR"/>
        </w:rPr>
      </w:pPr>
      <w:r w:rsidRPr="009348E0">
        <w:rPr>
          <w:b/>
          <w:bCs/>
          <w:iCs/>
          <w:u w:val="single"/>
          <w:lang w:val="el-GR"/>
        </w:rPr>
        <w:t>Κύηση:</w:t>
      </w:r>
    </w:p>
    <w:p w:rsidR="000B49D5" w:rsidRPr="0048727A" w:rsidRDefault="000B49D5">
      <w:pPr>
        <w:spacing w:after="120"/>
        <w:jc w:val="both"/>
        <w:rPr>
          <w:bCs/>
          <w:i/>
          <w:iCs/>
          <w:szCs w:val="22"/>
          <w:u w:val="single"/>
          <w:lang w:val="el-GR"/>
        </w:rPr>
      </w:pPr>
      <w:r w:rsidRPr="009348E0">
        <w:rPr>
          <w:bCs/>
          <w:i/>
          <w:iCs/>
          <w:szCs w:val="22"/>
          <w:u w:val="single"/>
          <w:lang w:val="el-GR"/>
        </w:rPr>
        <w:t>Σχετικά με την περινδοπρίλη</w:t>
      </w:r>
      <w:r w:rsidR="009348E0" w:rsidRPr="0048727A">
        <w:rPr>
          <w:bCs/>
          <w:i/>
          <w:iCs/>
          <w:szCs w:val="22"/>
          <w:u w:val="single"/>
          <w:lang w:val="el-GR"/>
        </w:rPr>
        <w:t>:</w:t>
      </w:r>
    </w:p>
    <w:p w:rsidR="000B49D5" w:rsidRPr="00B27FD2" w:rsidRDefault="000B49D5" w:rsidP="00BD7891">
      <w:pPr>
        <w:pBdr>
          <w:top w:val="single" w:sz="4" w:space="1" w:color="auto"/>
          <w:left w:val="single" w:sz="4" w:space="4" w:color="auto"/>
          <w:bottom w:val="single" w:sz="4" w:space="1" w:color="auto"/>
          <w:right w:val="single" w:sz="4" w:space="4" w:color="auto"/>
        </w:pBdr>
        <w:autoSpaceDE w:val="0"/>
        <w:autoSpaceDN w:val="0"/>
        <w:adjustRightInd w:val="0"/>
        <w:jc w:val="both"/>
        <w:rPr>
          <w:iCs/>
          <w:szCs w:val="22"/>
          <w:lang w:val="el-GR"/>
        </w:rPr>
      </w:pPr>
      <w:r w:rsidRPr="00B27FD2">
        <w:rPr>
          <w:iCs/>
          <w:szCs w:val="22"/>
          <w:lang w:val="el-GR"/>
        </w:rPr>
        <w:t xml:space="preserve">Η </w:t>
      </w:r>
      <w:r w:rsidR="00BD7891" w:rsidRPr="00B27FD2">
        <w:rPr>
          <w:iCs/>
          <w:szCs w:val="22"/>
          <w:lang w:val="el-GR"/>
        </w:rPr>
        <w:t>χρήση αναστολέων του ΜΕΑ</w:t>
      </w:r>
      <w:r w:rsidR="00BD7891" w:rsidRPr="00B27FD2">
        <w:rPr>
          <w:b/>
          <w:iCs/>
          <w:szCs w:val="22"/>
          <w:lang w:val="el-GR"/>
        </w:rPr>
        <w:t xml:space="preserve"> </w:t>
      </w:r>
      <w:r w:rsidRPr="00B27FD2">
        <w:rPr>
          <w:iCs/>
          <w:szCs w:val="22"/>
          <w:lang w:val="el-GR"/>
        </w:rPr>
        <w:t xml:space="preserve">δε </w:t>
      </w:r>
      <w:r w:rsidR="00522A08" w:rsidRPr="00B27FD2">
        <w:rPr>
          <w:iCs/>
          <w:szCs w:val="22"/>
          <w:lang w:val="el-GR"/>
        </w:rPr>
        <w:t xml:space="preserve">συνιστάται </w:t>
      </w:r>
      <w:r w:rsidRPr="00B27FD2">
        <w:rPr>
          <w:iCs/>
          <w:szCs w:val="22"/>
          <w:lang w:val="el-GR"/>
        </w:rPr>
        <w:t xml:space="preserve">κατά το πρώτο τρίμηνο της εγκυμοσύνης (βλέπε παράγραφο 4.4). Η </w:t>
      </w:r>
      <w:r w:rsidR="00BD7891" w:rsidRPr="00B27FD2">
        <w:rPr>
          <w:iCs/>
          <w:szCs w:val="22"/>
          <w:lang w:val="el-GR"/>
        </w:rPr>
        <w:t>χρήση αναστολέων του ΜΕΑ</w:t>
      </w:r>
      <w:r w:rsidR="00BD7891" w:rsidRPr="00B27FD2">
        <w:rPr>
          <w:b/>
          <w:iCs/>
          <w:szCs w:val="22"/>
          <w:lang w:val="el-GR"/>
        </w:rPr>
        <w:t xml:space="preserve"> </w:t>
      </w:r>
      <w:r w:rsidRPr="00B27FD2">
        <w:rPr>
          <w:iCs/>
          <w:szCs w:val="22"/>
          <w:lang w:val="el-GR"/>
        </w:rPr>
        <w:t>αντενδείκνυται κατά το δεύτερο και τρίτο τρίμηνο της εγκυμοσύνης (βλέπε παραγράφους 4.3 και 4.4).</w:t>
      </w:r>
    </w:p>
    <w:p w:rsidR="000B49D5" w:rsidRPr="00B27FD2" w:rsidRDefault="000B49D5">
      <w:pPr>
        <w:autoSpaceDE w:val="0"/>
        <w:autoSpaceDN w:val="0"/>
        <w:adjustRightInd w:val="0"/>
        <w:jc w:val="both"/>
        <w:rPr>
          <w:iCs/>
          <w:szCs w:val="22"/>
          <w:lang w:val="el-GR"/>
        </w:rPr>
      </w:pPr>
    </w:p>
    <w:p w:rsidR="000B49D5" w:rsidRPr="00B27FD2" w:rsidRDefault="000B49D5">
      <w:pPr>
        <w:autoSpaceDE w:val="0"/>
        <w:autoSpaceDN w:val="0"/>
        <w:adjustRightInd w:val="0"/>
        <w:jc w:val="both"/>
        <w:rPr>
          <w:iCs/>
          <w:szCs w:val="22"/>
          <w:lang w:val="el-GR"/>
        </w:rPr>
      </w:pPr>
      <w:r w:rsidRPr="00B27FD2">
        <w:rPr>
          <w:iCs/>
          <w:szCs w:val="22"/>
          <w:lang w:val="el-GR"/>
        </w:rPr>
        <w:t xml:space="preserve">Τα επιδημιολογικά στοιχεία αναφορικά με τον κίνδυνο τερατογένεσης μετά από έκθεση σε αναστολείς του ΜΕΑ κατά το πρώτο τρίμηνο της εγκυμοσύνης </w:t>
      </w:r>
      <w:r w:rsidR="00461595" w:rsidRPr="00B27FD2">
        <w:rPr>
          <w:szCs w:val="22"/>
          <w:lang w:val="el-GR"/>
        </w:rPr>
        <w:t xml:space="preserve">δεν έχουν καταλήξει σε </w:t>
      </w:r>
      <w:r w:rsidR="00AB19C6">
        <w:rPr>
          <w:iCs/>
          <w:szCs w:val="22"/>
          <w:lang w:val="el-GR"/>
        </w:rPr>
        <w:t>συμπεράσματα</w:t>
      </w:r>
      <w:r w:rsidR="00AB19C6" w:rsidRPr="00AB19C6">
        <w:rPr>
          <w:iCs/>
          <w:szCs w:val="22"/>
          <w:lang w:val="el-GR"/>
        </w:rPr>
        <w:t>,</w:t>
      </w:r>
      <w:r w:rsidRPr="00B27FD2">
        <w:rPr>
          <w:iCs/>
          <w:szCs w:val="22"/>
          <w:lang w:val="el-GR"/>
        </w:rPr>
        <w:t xml:space="preserve"> </w:t>
      </w:r>
      <w:r w:rsidR="00AB19C6">
        <w:rPr>
          <w:iCs/>
          <w:szCs w:val="22"/>
          <w:lang w:val="el-GR"/>
        </w:rPr>
        <w:t>ω</w:t>
      </w:r>
      <w:r w:rsidR="00BD7891" w:rsidRPr="00B27FD2">
        <w:rPr>
          <w:szCs w:val="22"/>
          <w:lang w:val="el-GR"/>
        </w:rPr>
        <w:t>στόσο,</w:t>
      </w:r>
      <w:r w:rsidRPr="00B27FD2">
        <w:rPr>
          <w:iCs/>
          <w:szCs w:val="22"/>
          <w:lang w:val="el-GR"/>
        </w:rPr>
        <w:t xml:space="preserve"> </w:t>
      </w:r>
      <w:r w:rsidR="00BD7891" w:rsidRPr="00B27FD2">
        <w:rPr>
          <w:iCs/>
          <w:szCs w:val="22"/>
          <w:lang w:val="el-GR"/>
        </w:rPr>
        <w:t xml:space="preserve">μια μικρή αύξηση του κινδύνου </w:t>
      </w:r>
      <w:r w:rsidRPr="00B27FD2">
        <w:rPr>
          <w:iCs/>
          <w:szCs w:val="22"/>
          <w:lang w:val="el-GR"/>
        </w:rPr>
        <w:t>δεν μπορεί να αποκλειστεί. Ασθενείς που προγραμματίζουν εγκυμοσύνη θα πρέπει να αντικαταστήσουν την αγωγή με εναλλακτικές αντιυπερτασικές αγωγές οι οποίες διαθέτουν εδραιωμένο προφίλ ασφάλειας για χορήγηση κατά την εγκυμοσύνη, εκτός εάν η εξακολούθηση της θεραπείας με αναστολ</w:t>
      </w:r>
      <w:r w:rsidR="00825C18" w:rsidRPr="00B27FD2">
        <w:rPr>
          <w:iCs/>
          <w:szCs w:val="22"/>
          <w:lang w:val="el-GR"/>
        </w:rPr>
        <w:t>έα</w:t>
      </w:r>
      <w:r w:rsidRPr="00B27FD2">
        <w:rPr>
          <w:iCs/>
          <w:szCs w:val="22"/>
          <w:lang w:val="el-GR"/>
        </w:rPr>
        <w:t xml:space="preserve"> του ΜΕΑ κρίνεται ουσιώδης. Όταν διαπιστώνεται εγκυμοσύνη, η αγωγή με αναστολείς του ΜΕΑ πρέπει να διακόπτεται άμεσα και, </w:t>
      </w:r>
      <w:r w:rsidR="00825C18" w:rsidRPr="00B27FD2">
        <w:rPr>
          <w:bCs/>
          <w:szCs w:val="22"/>
          <w:lang w:val="el-GR" w:eastAsia="en-GB"/>
        </w:rPr>
        <w:t>εάν χρειάζεται,</w:t>
      </w:r>
      <w:r w:rsidRPr="00B27FD2">
        <w:rPr>
          <w:iCs/>
          <w:szCs w:val="22"/>
          <w:lang w:val="el-GR"/>
        </w:rPr>
        <w:t xml:space="preserve">, να </w:t>
      </w:r>
      <w:r w:rsidR="00825C18" w:rsidRPr="00B27FD2">
        <w:rPr>
          <w:bCs/>
          <w:szCs w:val="22"/>
          <w:lang w:val="el-GR" w:eastAsia="en-GB"/>
        </w:rPr>
        <w:t>ξεκινάει</w:t>
      </w:r>
      <w:r w:rsidR="00825C18" w:rsidRPr="00B27FD2" w:rsidDel="00825C18">
        <w:rPr>
          <w:iCs/>
          <w:szCs w:val="22"/>
          <w:lang w:val="el-GR"/>
        </w:rPr>
        <w:t xml:space="preserve"> </w:t>
      </w:r>
      <w:r w:rsidRPr="00B27FD2">
        <w:rPr>
          <w:iCs/>
          <w:szCs w:val="22"/>
          <w:lang w:val="el-GR"/>
        </w:rPr>
        <w:t>εναλλακτική θεραπεία.</w:t>
      </w:r>
    </w:p>
    <w:p w:rsidR="000B49D5" w:rsidRPr="00B27FD2" w:rsidRDefault="000B49D5">
      <w:pPr>
        <w:autoSpaceDE w:val="0"/>
        <w:autoSpaceDN w:val="0"/>
        <w:adjustRightInd w:val="0"/>
        <w:jc w:val="both"/>
        <w:rPr>
          <w:iCs/>
          <w:szCs w:val="22"/>
          <w:lang w:val="el-GR"/>
        </w:rPr>
      </w:pPr>
      <w:r w:rsidRPr="00B27FD2">
        <w:rPr>
          <w:iCs/>
          <w:szCs w:val="22"/>
          <w:lang w:val="el-GR"/>
        </w:rPr>
        <w:t>Είναι γνωστό ότι η έκθεση σε θεραπεία με αναστολ</w:t>
      </w:r>
      <w:r w:rsidR="00825C18" w:rsidRPr="00B27FD2">
        <w:rPr>
          <w:iCs/>
          <w:szCs w:val="22"/>
          <w:lang w:val="el-GR"/>
        </w:rPr>
        <w:t>έα</w:t>
      </w:r>
      <w:r w:rsidRPr="00B27FD2">
        <w:rPr>
          <w:iCs/>
          <w:szCs w:val="22"/>
          <w:lang w:val="el-GR"/>
        </w:rPr>
        <w:t xml:space="preserve"> του ΜΕΑ κατά το δεύτερο και τρίτο τρίμηνο προκαλεί </w:t>
      </w:r>
      <w:r w:rsidR="00825C18" w:rsidRPr="00B27FD2">
        <w:rPr>
          <w:iCs/>
          <w:szCs w:val="22"/>
          <w:lang w:val="el-GR"/>
        </w:rPr>
        <w:t xml:space="preserve">ανθρώπινη </w:t>
      </w:r>
      <w:r w:rsidRPr="00B27FD2">
        <w:rPr>
          <w:iCs/>
          <w:szCs w:val="22"/>
          <w:lang w:val="el-GR"/>
        </w:rPr>
        <w:t xml:space="preserve">εμβρυοτοξικότητα (μειωμένη νεφρική λειτουργία, ολιγοϋδράμνιο, </w:t>
      </w:r>
      <w:r w:rsidR="00825C18" w:rsidRPr="00B27FD2">
        <w:rPr>
          <w:bCs/>
          <w:szCs w:val="22"/>
          <w:lang w:val="el-GR" w:eastAsia="en-GB"/>
        </w:rPr>
        <w:t>επιβράδυνση της</w:t>
      </w:r>
      <w:r w:rsidRPr="00B27FD2">
        <w:rPr>
          <w:iCs/>
          <w:szCs w:val="22"/>
          <w:lang w:val="el-GR"/>
        </w:rPr>
        <w:t xml:space="preserve"> οστεοποίηση</w:t>
      </w:r>
      <w:r w:rsidR="00825C18" w:rsidRPr="00B27FD2">
        <w:rPr>
          <w:iCs/>
          <w:szCs w:val="22"/>
          <w:lang w:val="el-GR"/>
        </w:rPr>
        <w:t>ς</w:t>
      </w:r>
      <w:r w:rsidRPr="00B27FD2">
        <w:rPr>
          <w:iCs/>
          <w:szCs w:val="22"/>
          <w:lang w:val="el-GR"/>
        </w:rPr>
        <w:t xml:space="preserve"> του κρανίου) και νεογνική τοξικότητα (νεφρική ανεπάρκεια, υπόταση, υπερκαλιαιμία) (βλέπε παράγραφο 5.3).</w:t>
      </w:r>
    </w:p>
    <w:p w:rsidR="000B49D5" w:rsidRPr="00B27FD2" w:rsidRDefault="000B49D5">
      <w:pPr>
        <w:autoSpaceDE w:val="0"/>
        <w:autoSpaceDN w:val="0"/>
        <w:adjustRightInd w:val="0"/>
        <w:jc w:val="both"/>
        <w:rPr>
          <w:iCs/>
          <w:szCs w:val="22"/>
          <w:lang w:val="el-GR"/>
        </w:rPr>
      </w:pPr>
      <w:r w:rsidRPr="00B27FD2">
        <w:rPr>
          <w:iCs/>
          <w:szCs w:val="22"/>
          <w:lang w:val="el-GR"/>
        </w:rPr>
        <w:t>Εάν η έκθεση σε αναστολ</w:t>
      </w:r>
      <w:r w:rsidR="00825C18" w:rsidRPr="00B27FD2">
        <w:rPr>
          <w:iCs/>
          <w:szCs w:val="22"/>
          <w:lang w:val="el-GR"/>
        </w:rPr>
        <w:t>έα</w:t>
      </w:r>
      <w:r w:rsidRPr="00B27FD2">
        <w:rPr>
          <w:iCs/>
          <w:szCs w:val="22"/>
          <w:lang w:val="el-GR"/>
        </w:rPr>
        <w:t xml:space="preserve"> του ΜΕΑ έχει πραγματοποιηθεί από το δεύτερο τρίμηνο της εγκυμοσύνης, συνιστάται υπερηχογραφικός έλεγχος της νεφρικής λειτουργίας και του κρανίου.</w:t>
      </w:r>
    </w:p>
    <w:p w:rsidR="000B49D5" w:rsidRPr="00B27FD2" w:rsidRDefault="000B49D5">
      <w:pPr>
        <w:autoSpaceDE w:val="0"/>
        <w:autoSpaceDN w:val="0"/>
        <w:adjustRightInd w:val="0"/>
        <w:jc w:val="both"/>
        <w:rPr>
          <w:iCs/>
          <w:szCs w:val="22"/>
          <w:lang w:val="el-GR"/>
        </w:rPr>
      </w:pPr>
      <w:r w:rsidRPr="00B27FD2">
        <w:rPr>
          <w:iCs/>
          <w:szCs w:val="22"/>
          <w:lang w:val="el-GR"/>
        </w:rPr>
        <w:t>Βρέφη των οποίων οι μητέρες λάμβαναν αναστολείς του ΜΕΑ πρέπει να παρακολουθούνται στενά για υπόταση (βλέπε παραγράφους 4.3 και 4.4).</w:t>
      </w:r>
    </w:p>
    <w:p w:rsidR="000B49D5" w:rsidRPr="00B27FD2" w:rsidRDefault="000B49D5">
      <w:pPr>
        <w:pStyle w:val="a7"/>
        <w:spacing w:after="120"/>
        <w:jc w:val="both"/>
        <w:rPr>
          <w:i w:val="0"/>
          <w:iCs/>
          <w:color w:val="auto"/>
          <w:szCs w:val="22"/>
          <w:lang w:val="el-GR"/>
        </w:rPr>
      </w:pPr>
    </w:p>
    <w:p w:rsidR="000B49D5" w:rsidRPr="009348E0" w:rsidRDefault="000B49D5">
      <w:pPr>
        <w:autoSpaceDE w:val="0"/>
        <w:autoSpaceDN w:val="0"/>
        <w:adjustRightInd w:val="0"/>
        <w:spacing w:after="120"/>
        <w:jc w:val="both"/>
        <w:rPr>
          <w:bCs/>
          <w:i/>
          <w:iCs/>
          <w:szCs w:val="22"/>
          <w:u w:val="single"/>
          <w:lang w:val="el-GR"/>
        </w:rPr>
      </w:pPr>
      <w:r w:rsidRPr="009348E0">
        <w:rPr>
          <w:bCs/>
          <w:i/>
          <w:iCs/>
          <w:szCs w:val="22"/>
          <w:u w:val="single"/>
          <w:lang w:val="el-GR"/>
        </w:rPr>
        <w:t>Σχετικά με την αμλοδιπίνη</w:t>
      </w:r>
    </w:p>
    <w:p w:rsidR="000B49D5" w:rsidRPr="00B27FD2" w:rsidRDefault="00140FA2" w:rsidP="009348E0">
      <w:pPr>
        <w:pStyle w:val="a7"/>
        <w:tabs>
          <w:tab w:val="left" w:pos="0"/>
        </w:tabs>
        <w:jc w:val="both"/>
        <w:rPr>
          <w:i w:val="0"/>
          <w:iCs/>
          <w:noProof/>
          <w:color w:val="auto"/>
          <w:szCs w:val="22"/>
          <w:lang w:val="el-GR"/>
        </w:rPr>
      </w:pPr>
      <w:r w:rsidRPr="00B27FD2">
        <w:rPr>
          <w:i w:val="0"/>
          <w:iCs/>
          <w:noProof/>
          <w:color w:val="auto"/>
          <w:szCs w:val="22"/>
          <w:lang w:val="el-GR"/>
        </w:rPr>
        <w:t>Η ασφάλεια της αμλοδιπίνης κατά τη διάρκεια της κύησης δεν έχει τεκμηριωθεί.</w:t>
      </w:r>
    </w:p>
    <w:p w:rsidR="00140FA2" w:rsidRPr="00B27FD2" w:rsidRDefault="00140FA2" w:rsidP="009348E0">
      <w:pPr>
        <w:pStyle w:val="a7"/>
        <w:tabs>
          <w:tab w:val="left" w:pos="0"/>
        </w:tabs>
        <w:jc w:val="both"/>
        <w:rPr>
          <w:i w:val="0"/>
          <w:iCs/>
          <w:noProof/>
          <w:color w:val="auto"/>
          <w:szCs w:val="22"/>
          <w:lang w:val="el-GR"/>
        </w:rPr>
      </w:pPr>
      <w:r w:rsidRPr="00B27FD2">
        <w:rPr>
          <w:i w:val="0"/>
          <w:iCs/>
          <w:noProof/>
          <w:color w:val="auto"/>
          <w:szCs w:val="22"/>
          <w:lang w:val="el-GR"/>
        </w:rPr>
        <w:t>Σε μελέτες που πραγματοποιήθηκαν σε ζώα, παρατηρήθηκε αναπαραγωγική τοξικότητα σε υψηλές δόσεις (βλέπε παράγραφο 5.3). Η χρήση της αμλοδιπίνης κατά τη διάρκεια της εγκυμοσύνης συνιστάται μόνο όταν δεν υπάρχει άλλη ασφαλέστερη εναλλακτική, και όταν</w:t>
      </w:r>
      <w:r w:rsidR="0023445C" w:rsidRPr="00B27FD2">
        <w:rPr>
          <w:i w:val="0"/>
          <w:iCs/>
          <w:noProof/>
          <w:color w:val="auto"/>
          <w:szCs w:val="22"/>
          <w:lang w:val="el-GR"/>
        </w:rPr>
        <w:t xml:space="preserve"> η ίδια η ασθένεια φέρει μεγαλύτερο κίνδυνο</w:t>
      </w:r>
      <w:r w:rsidR="005B39E5" w:rsidRPr="00B27FD2">
        <w:rPr>
          <w:i w:val="0"/>
          <w:iCs/>
          <w:noProof/>
          <w:color w:val="auto"/>
          <w:szCs w:val="22"/>
          <w:lang w:val="el-GR"/>
        </w:rPr>
        <w:t xml:space="preserve"> </w:t>
      </w:r>
      <w:r w:rsidR="0023445C" w:rsidRPr="00B27FD2">
        <w:rPr>
          <w:i w:val="0"/>
          <w:iCs/>
          <w:noProof/>
          <w:color w:val="auto"/>
          <w:szCs w:val="22"/>
          <w:lang w:val="el-GR"/>
        </w:rPr>
        <w:t xml:space="preserve">για την μητέρα και το έμβρυο. </w:t>
      </w:r>
    </w:p>
    <w:p w:rsidR="009348E0" w:rsidRDefault="009348E0">
      <w:pPr>
        <w:spacing w:after="120"/>
        <w:jc w:val="both"/>
        <w:rPr>
          <w:bCs/>
          <w:i/>
          <w:iCs/>
          <w:u w:val="single"/>
          <w:lang w:val="el-GR"/>
        </w:rPr>
      </w:pPr>
    </w:p>
    <w:p w:rsidR="000B49D5" w:rsidRPr="009348E0" w:rsidRDefault="000B49D5">
      <w:pPr>
        <w:spacing w:after="120"/>
        <w:jc w:val="both"/>
        <w:rPr>
          <w:b/>
          <w:bCs/>
          <w:iCs/>
          <w:u w:val="single"/>
          <w:lang w:val="el-GR"/>
        </w:rPr>
      </w:pPr>
      <w:r w:rsidRPr="009348E0">
        <w:rPr>
          <w:b/>
          <w:bCs/>
          <w:iCs/>
          <w:u w:val="single"/>
          <w:lang w:val="el-GR"/>
        </w:rPr>
        <w:t>Γαλουχία:</w:t>
      </w:r>
    </w:p>
    <w:p w:rsidR="00825C18" w:rsidRPr="009348E0" w:rsidRDefault="00825C18" w:rsidP="009348E0">
      <w:pPr>
        <w:spacing w:after="120"/>
        <w:rPr>
          <w:rFonts w:cs="Arial"/>
          <w:bCs/>
          <w:i/>
          <w:u w:val="single"/>
          <w:lang w:val="el-GR"/>
        </w:rPr>
      </w:pPr>
      <w:r w:rsidRPr="009348E0">
        <w:rPr>
          <w:rFonts w:cs="Arial"/>
          <w:bCs/>
          <w:i/>
          <w:u w:val="single"/>
          <w:lang w:val="el-GR"/>
        </w:rPr>
        <w:t>Σχετικά με την περινδοπρίλη:</w:t>
      </w:r>
    </w:p>
    <w:p w:rsidR="00825C18" w:rsidRPr="00B27FD2" w:rsidRDefault="00825C18" w:rsidP="009348E0">
      <w:pPr>
        <w:autoSpaceDE w:val="0"/>
        <w:autoSpaceDN w:val="0"/>
        <w:adjustRightInd w:val="0"/>
        <w:spacing w:after="120"/>
        <w:jc w:val="both"/>
        <w:rPr>
          <w:bCs/>
          <w:szCs w:val="22"/>
          <w:lang w:val="el-GR" w:eastAsia="en-GB"/>
        </w:rPr>
      </w:pPr>
      <w:r w:rsidRPr="00B27FD2">
        <w:rPr>
          <w:bCs/>
          <w:iCs/>
          <w:noProof/>
          <w:lang w:val="el-GR"/>
        </w:rPr>
        <w:t xml:space="preserve">Εφόσον δεν υπάρχουν διαθέσιμες πληροφορίες σχετικά με τη χρήση της περινδοπρίλης κατά τη διάρκεια του θηλασμού, η περινδορπίλη </w:t>
      </w:r>
      <w:r w:rsidRPr="00B27FD2">
        <w:rPr>
          <w:szCs w:val="22"/>
          <w:lang w:val="el-GR"/>
        </w:rPr>
        <w:t xml:space="preserve">δε συνιστάται και είναι προτιμότερο να εξετάζονται </w:t>
      </w:r>
      <w:r w:rsidRPr="00B27FD2">
        <w:rPr>
          <w:bCs/>
          <w:szCs w:val="22"/>
          <w:lang w:val="el-GR" w:eastAsia="en-GB"/>
        </w:rPr>
        <w:t>εναλλακτικές αντιυπερτασικές αγωγές που διαθέτουν τεκμηριωμένο προφίλ ασφάλειας για χρήση κατά τη διάρκεια της γαλουχίας, κυρίως κατά τον θηλασμό νεογνών ή προώρων βρεφών.</w:t>
      </w:r>
    </w:p>
    <w:p w:rsidR="00825C18" w:rsidRPr="00B27FD2" w:rsidRDefault="00825C18">
      <w:pPr>
        <w:jc w:val="both"/>
        <w:rPr>
          <w:bCs/>
          <w:iCs/>
          <w:lang w:val="el-GR"/>
        </w:rPr>
      </w:pPr>
    </w:p>
    <w:p w:rsidR="00825C18" w:rsidRPr="009348E0" w:rsidRDefault="00825C18" w:rsidP="00825C18">
      <w:pPr>
        <w:rPr>
          <w:rFonts w:cs="Arial"/>
          <w:bCs/>
          <w:i/>
          <w:u w:val="single"/>
          <w:lang w:val="el-GR"/>
        </w:rPr>
      </w:pPr>
      <w:r w:rsidRPr="009348E0">
        <w:rPr>
          <w:rFonts w:cs="Arial"/>
          <w:bCs/>
          <w:i/>
          <w:u w:val="single"/>
          <w:lang w:val="el-GR"/>
        </w:rPr>
        <w:t>Σχετικά με την αμλοδιπίνη:</w:t>
      </w:r>
    </w:p>
    <w:p w:rsidR="00825C18" w:rsidRPr="00B27FD2" w:rsidRDefault="00053C42">
      <w:pPr>
        <w:jc w:val="both"/>
        <w:rPr>
          <w:bCs/>
          <w:iCs/>
          <w:lang w:val="el-GR"/>
        </w:rPr>
      </w:pPr>
      <w:r w:rsidRPr="00B27FD2">
        <w:rPr>
          <w:bCs/>
          <w:iCs/>
          <w:lang w:val="el-GR"/>
        </w:rPr>
        <w:t>Δεν είναι γνωστό αν η αμλοδιπίνη εκκρίνεται στο μητρικό γάλα.</w:t>
      </w:r>
      <w:r w:rsidR="0023445C" w:rsidRPr="00B27FD2">
        <w:rPr>
          <w:bCs/>
          <w:iCs/>
          <w:lang w:val="el-GR"/>
        </w:rPr>
        <w:t xml:space="preserve"> </w:t>
      </w:r>
      <w:r w:rsidR="00595F69" w:rsidRPr="00B27FD2">
        <w:rPr>
          <w:bCs/>
          <w:iCs/>
          <w:lang w:val="el-GR"/>
        </w:rPr>
        <w:t>Στην περίπτωση που θα πρέπει να ληφθεί απόφαση για τη συνέχιση ή μη του θηλασμού και τη συνέχιση ή μη της θεραπείας με αμλοδιπίνη, θ</w:t>
      </w:r>
      <w:r w:rsidR="0023445C" w:rsidRPr="00B27FD2">
        <w:rPr>
          <w:bCs/>
          <w:iCs/>
          <w:lang w:val="el-GR"/>
        </w:rPr>
        <w:t xml:space="preserve">α πρέπει </w:t>
      </w:r>
      <w:r w:rsidR="0023445C" w:rsidRPr="00B27FD2">
        <w:rPr>
          <w:bCs/>
          <w:iCs/>
          <w:lang w:val="el-GR"/>
        </w:rPr>
        <w:lastRenderedPageBreak/>
        <w:t>να λαμβάνεται υπόψη το όφελος του θηλασμού για το παιδί και το όφελος της θεραπείας με αμλοδιπίνη για τη μητέρα</w:t>
      </w:r>
      <w:r w:rsidR="00595F69" w:rsidRPr="00B27FD2">
        <w:rPr>
          <w:bCs/>
          <w:iCs/>
          <w:lang w:val="el-GR"/>
        </w:rPr>
        <w:t>.</w:t>
      </w:r>
      <w:r w:rsidR="0023445C" w:rsidRPr="00B27FD2">
        <w:rPr>
          <w:bCs/>
          <w:iCs/>
          <w:lang w:val="el-GR"/>
        </w:rPr>
        <w:t xml:space="preserve"> </w:t>
      </w:r>
      <w:r w:rsidRPr="00B27FD2">
        <w:rPr>
          <w:bCs/>
          <w:iCs/>
          <w:lang w:val="el-GR"/>
        </w:rPr>
        <w:t xml:space="preserve"> </w:t>
      </w:r>
    </w:p>
    <w:p w:rsidR="0023445C" w:rsidRPr="00B27FD2" w:rsidRDefault="0023445C">
      <w:pPr>
        <w:jc w:val="both"/>
        <w:rPr>
          <w:bCs/>
          <w:i/>
          <w:iCs/>
          <w:u w:val="single"/>
          <w:lang w:val="el-GR"/>
        </w:rPr>
      </w:pPr>
    </w:p>
    <w:p w:rsidR="00053C42" w:rsidRPr="009348E0" w:rsidRDefault="00053C42">
      <w:pPr>
        <w:jc w:val="both"/>
        <w:rPr>
          <w:b/>
          <w:bCs/>
          <w:iCs/>
          <w:u w:val="single"/>
          <w:lang w:val="el-GR"/>
        </w:rPr>
      </w:pPr>
      <w:r w:rsidRPr="009348E0">
        <w:rPr>
          <w:b/>
          <w:bCs/>
          <w:iCs/>
          <w:u w:val="single"/>
          <w:lang w:val="el-GR"/>
        </w:rPr>
        <w:t xml:space="preserve">Γονιμότητα: </w:t>
      </w:r>
    </w:p>
    <w:p w:rsidR="009348E0" w:rsidRDefault="009348E0" w:rsidP="009348E0">
      <w:pPr>
        <w:spacing w:after="120"/>
        <w:rPr>
          <w:rFonts w:cs="Arial"/>
          <w:bCs/>
          <w:i/>
          <w:u w:val="single"/>
          <w:lang w:val="el-GR"/>
        </w:rPr>
      </w:pPr>
    </w:p>
    <w:p w:rsidR="009348E0" w:rsidRPr="009348E0" w:rsidRDefault="009348E0" w:rsidP="009348E0">
      <w:pPr>
        <w:spacing w:after="120"/>
        <w:rPr>
          <w:rFonts w:cs="Arial"/>
          <w:bCs/>
          <w:i/>
          <w:u w:val="single"/>
          <w:lang w:val="el-GR"/>
        </w:rPr>
      </w:pPr>
      <w:r w:rsidRPr="009348E0">
        <w:rPr>
          <w:rFonts w:cs="Arial"/>
          <w:bCs/>
          <w:i/>
          <w:u w:val="single"/>
          <w:lang w:val="el-GR"/>
        </w:rPr>
        <w:t>Σχετικά με την περινδοπρίλη:</w:t>
      </w:r>
    </w:p>
    <w:p w:rsidR="009348E0" w:rsidRDefault="009348E0">
      <w:pPr>
        <w:jc w:val="both"/>
        <w:rPr>
          <w:bCs/>
          <w:iCs/>
          <w:lang w:val="el-GR"/>
        </w:rPr>
      </w:pPr>
      <w:r w:rsidRPr="009348E0">
        <w:rPr>
          <w:bCs/>
          <w:iCs/>
          <w:lang w:val="el-GR"/>
        </w:rPr>
        <w:t>Δεν υπήρξε καμία επίδραση στην αναπαραγωγική απόδοση ή στη γονιμότητα.</w:t>
      </w:r>
    </w:p>
    <w:p w:rsidR="009348E0" w:rsidRDefault="009348E0">
      <w:pPr>
        <w:jc w:val="both"/>
        <w:rPr>
          <w:bCs/>
          <w:iCs/>
          <w:lang w:val="el-GR"/>
        </w:rPr>
      </w:pPr>
    </w:p>
    <w:p w:rsidR="009348E0" w:rsidRPr="009348E0" w:rsidRDefault="009348E0" w:rsidP="009348E0">
      <w:pPr>
        <w:spacing w:after="120"/>
        <w:rPr>
          <w:rFonts w:cs="Arial"/>
          <w:bCs/>
          <w:i/>
          <w:u w:val="single"/>
          <w:lang w:val="el-GR"/>
        </w:rPr>
      </w:pPr>
      <w:r w:rsidRPr="009348E0">
        <w:rPr>
          <w:rFonts w:cs="Arial"/>
          <w:bCs/>
          <w:i/>
          <w:u w:val="single"/>
          <w:lang w:val="el-GR"/>
        </w:rPr>
        <w:t>Σχετικά με την αμλοδιπίνη:</w:t>
      </w:r>
    </w:p>
    <w:p w:rsidR="00053C42" w:rsidRPr="00B27FD2" w:rsidRDefault="00053C42" w:rsidP="009348E0">
      <w:pPr>
        <w:spacing w:after="120"/>
        <w:jc w:val="both"/>
        <w:rPr>
          <w:bCs/>
          <w:iCs/>
          <w:lang w:val="el-GR"/>
        </w:rPr>
      </w:pPr>
      <w:r w:rsidRPr="00B27FD2">
        <w:rPr>
          <w:bCs/>
          <w:iCs/>
          <w:lang w:val="el-GR"/>
        </w:rPr>
        <w:t>Αναστρέψιμες βιοχημικές αλλαγές στην κεφαλή των σπερματοζωαρίων έχουν αναφερθεί σε κάποιους ασθενείς που ελάμβαναν ως αγωγή αναστολε</w:t>
      </w:r>
      <w:r w:rsidR="002700F4" w:rsidRPr="00B27FD2">
        <w:rPr>
          <w:bCs/>
          <w:iCs/>
          <w:lang w:val="el-GR"/>
        </w:rPr>
        <w:t xml:space="preserve">ίς διαύλων </w:t>
      </w:r>
      <w:r w:rsidRPr="00B27FD2">
        <w:rPr>
          <w:bCs/>
          <w:iCs/>
          <w:lang w:val="el-GR"/>
        </w:rPr>
        <w:t xml:space="preserve">ασβεστίου.  </w:t>
      </w:r>
      <w:bookmarkStart w:id="2" w:name="OLE_LINK15"/>
      <w:r w:rsidR="0023445C" w:rsidRPr="00B27FD2">
        <w:rPr>
          <w:bCs/>
          <w:iCs/>
          <w:lang w:val="el-GR"/>
        </w:rPr>
        <w:t xml:space="preserve">Τα κλινικά δεδομένα είναι ανεπαρκή σχετικά με τη δυνητική επίδραση της αμλοδιπίνης στη γονιμότητα. Σε μία μελέτη σε αρουραίους παρατηρήθηκαν ανεπιθύμητες αντιδράσεις στη γονιμότητα των αρσενικών (βλέπε παράγραφο 5.3). </w:t>
      </w:r>
      <w:bookmarkEnd w:id="2"/>
    </w:p>
    <w:p w:rsidR="000B49D5" w:rsidRPr="00B27FD2" w:rsidRDefault="000B49D5">
      <w:pPr>
        <w:jc w:val="both"/>
        <w:rPr>
          <w:lang w:val="el-GR"/>
        </w:rPr>
      </w:pPr>
    </w:p>
    <w:p w:rsidR="000B49D5" w:rsidRPr="00B27FD2" w:rsidRDefault="000B49D5">
      <w:pPr>
        <w:jc w:val="both"/>
        <w:rPr>
          <w:b/>
          <w:lang w:val="el-GR"/>
        </w:rPr>
      </w:pPr>
      <w:r w:rsidRPr="00B27FD2">
        <w:rPr>
          <w:b/>
          <w:lang w:val="el-GR"/>
        </w:rPr>
        <w:t>4.7</w:t>
      </w:r>
      <w:r w:rsidRPr="00B27FD2">
        <w:rPr>
          <w:b/>
          <w:lang w:val="el-GR"/>
        </w:rPr>
        <w:tab/>
        <w:t xml:space="preserve">Επιδράσεις στην ικανότητα οδήγησης και χειρισμού μηχανών </w:t>
      </w:r>
    </w:p>
    <w:p w:rsidR="000B49D5" w:rsidRPr="00B27FD2" w:rsidRDefault="000B49D5">
      <w:pPr>
        <w:jc w:val="both"/>
        <w:rPr>
          <w:b/>
          <w:lang w:val="el-GR"/>
        </w:rPr>
      </w:pPr>
    </w:p>
    <w:p w:rsidR="000B49D5" w:rsidRPr="00B27FD2" w:rsidRDefault="000B49D5" w:rsidP="009348E0">
      <w:pPr>
        <w:spacing w:after="120"/>
        <w:jc w:val="both"/>
        <w:rPr>
          <w:bCs/>
          <w:iCs/>
          <w:lang w:val="el-GR"/>
        </w:rPr>
      </w:pPr>
      <w:r w:rsidRPr="00B27FD2">
        <w:rPr>
          <w:bCs/>
          <w:iCs/>
          <w:lang w:val="el-GR"/>
        </w:rPr>
        <w:t xml:space="preserve">Δεν πραγματοποιήθηκαν μελέτες σχετικά με τις επιδράσεις του </w:t>
      </w:r>
      <w:r w:rsidR="009348E0" w:rsidRPr="00A80946">
        <w:rPr>
          <w:bCs/>
          <w:lang w:val="el-GR"/>
        </w:rPr>
        <w:t>Viacoram</w:t>
      </w:r>
      <w:r w:rsidRPr="00B27FD2">
        <w:rPr>
          <w:bCs/>
          <w:iCs/>
          <w:lang w:val="el-GR"/>
        </w:rPr>
        <w:t xml:space="preserve"> στην ικανότητα οδήγησης και χειρισμού μηχανών. </w:t>
      </w:r>
      <w:r w:rsidR="0023445C" w:rsidRPr="00B27FD2">
        <w:rPr>
          <w:bCs/>
          <w:iCs/>
          <w:lang w:val="el-GR"/>
        </w:rPr>
        <w:t xml:space="preserve">Η </w:t>
      </w:r>
      <w:r w:rsidR="009348E0">
        <w:rPr>
          <w:bCs/>
          <w:iCs/>
          <w:lang w:val="el-GR"/>
        </w:rPr>
        <w:t>περινδοπρίλη και η αμλοδιπίνη μπορεί να έχουν</w:t>
      </w:r>
      <w:r w:rsidR="0023445C" w:rsidRPr="00B27FD2">
        <w:rPr>
          <w:bCs/>
          <w:iCs/>
          <w:lang w:val="el-GR"/>
        </w:rPr>
        <w:t xml:space="preserve"> μικρή ή μέτρια επίδραση στην ικανότητα οδήγησης και χειρισμού μηχανών. Εάν οι ασθενείς </w:t>
      </w:r>
      <w:r w:rsidR="002A519B" w:rsidRPr="00B27FD2">
        <w:rPr>
          <w:bCs/>
          <w:iCs/>
          <w:lang w:val="el-GR"/>
        </w:rPr>
        <w:t xml:space="preserve">υποφέρουν από ζάλη, κεφαλαλγία, κόπωση, </w:t>
      </w:r>
      <w:r w:rsidR="001613CC" w:rsidRPr="00B27FD2">
        <w:rPr>
          <w:bCs/>
          <w:iCs/>
          <w:lang w:val="el-GR"/>
        </w:rPr>
        <w:t>εξάντληση</w:t>
      </w:r>
      <w:r w:rsidR="002A519B" w:rsidRPr="00B27FD2">
        <w:rPr>
          <w:bCs/>
          <w:iCs/>
          <w:lang w:val="el-GR"/>
        </w:rPr>
        <w:t xml:space="preserve"> ή ναυτία, μπορεί να έχει επηρεασθεί η ικανότητα αντίδρασης τους. Συνιστάται προσοχή</w:t>
      </w:r>
      <w:r w:rsidR="009348E0">
        <w:rPr>
          <w:bCs/>
          <w:iCs/>
          <w:lang w:val="el-GR"/>
        </w:rPr>
        <w:t xml:space="preserve"> με το </w:t>
      </w:r>
      <w:r w:rsidR="009348E0" w:rsidRPr="009348E0">
        <w:rPr>
          <w:bCs/>
          <w:iCs/>
          <w:lang w:val="el-GR"/>
        </w:rPr>
        <w:t>Viacoram</w:t>
      </w:r>
      <w:r w:rsidR="002A519B" w:rsidRPr="00B27FD2">
        <w:rPr>
          <w:bCs/>
          <w:iCs/>
          <w:lang w:val="el-GR"/>
        </w:rPr>
        <w:t xml:space="preserve">, ιδιαίτερα κατά την έναρξη της θεραπείας.   </w:t>
      </w:r>
    </w:p>
    <w:p w:rsidR="000B49D5" w:rsidRPr="00B27FD2" w:rsidRDefault="000B49D5">
      <w:pPr>
        <w:jc w:val="both"/>
        <w:rPr>
          <w:lang w:val="el-GR"/>
        </w:rPr>
      </w:pPr>
    </w:p>
    <w:p w:rsidR="000B49D5" w:rsidRPr="00B27FD2" w:rsidRDefault="000B49D5">
      <w:pPr>
        <w:jc w:val="both"/>
        <w:rPr>
          <w:b/>
          <w:lang w:val="el-GR"/>
        </w:rPr>
      </w:pPr>
      <w:r w:rsidRPr="00B27FD2">
        <w:rPr>
          <w:b/>
          <w:lang w:val="el-GR"/>
        </w:rPr>
        <w:t>4.8</w:t>
      </w:r>
      <w:r w:rsidRPr="00B27FD2">
        <w:rPr>
          <w:b/>
          <w:lang w:val="el-GR"/>
        </w:rPr>
        <w:tab/>
        <w:t>Ανεπιθύμητες ενέργειες</w:t>
      </w:r>
    </w:p>
    <w:p w:rsidR="000B49D5" w:rsidRPr="00B27FD2" w:rsidRDefault="000B49D5">
      <w:pPr>
        <w:jc w:val="both"/>
        <w:rPr>
          <w:b/>
          <w:bCs/>
          <w:iCs/>
          <w:lang w:val="el-GR"/>
        </w:rPr>
      </w:pPr>
    </w:p>
    <w:p w:rsidR="009348E0" w:rsidRPr="0055047C" w:rsidRDefault="0020205C" w:rsidP="0020205C">
      <w:pPr>
        <w:rPr>
          <w:u w:val="single"/>
          <w:lang w:val="el-GR"/>
        </w:rPr>
      </w:pPr>
      <w:r w:rsidRPr="0055047C">
        <w:rPr>
          <w:u w:val="single"/>
          <w:lang w:val="el-GR"/>
        </w:rPr>
        <w:t>Περίληψη του προφίλ ασφάλειας</w:t>
      </w:r>
      <w:r w:rsidR="009348E0" w:rsidRPr="009348E0">
        <w:rPr>
          <w:u w:val="single"/>
          <w:lang w:val="el-GR"/>
        </w:rPr>
        <w:t>:</w:t>
      </w:r>
    </w:p>
    <w:p w:rsidR="009348E0" w:rsidRDefault="009348E0" w:rsidP="009348E0">
      <w:pPr>
        <w:spacing w:after="120"/>
        <w:jc w:val="both"/>
        <w:rPr>
          <w:lang w:val="el-GR"/>
        </w:rPr>
      </w:pPr>
      <w:r w:rsidRPr="009348E0">
        <w:rPr>
          <w:lang w:val="el-GR"/>
        </w:rPr>
        <w:t xml:space="preserve">Το προφίλ ασφάλειας του Viacoram έχει αξιολογηθεί σε </w:t>
      </w:r>
      <w:r w:rsidR="00AB19C6">
        <w:rPr>
          <w:lang w:val="el-GR"/>
        </w:rPr>
        <w:t>μία</w:t>
      </w:r>
      <w:r w:rsidRPr="009348E0">
        <w:rPr>
          <w:lang w:val="el-GR"/>
        </w:rPr>
        <w:t xml:space="preserve"> ελεγχόμεν</w:t>
      </w:r>
      <w:r w:rsidR="00AB19C6">
        <w:rPr>
          <w:lang w:val="el-GR"/>
        </w:rPr>
        <w:t>η</w:t>
      </w:r>
      <w:r w:rsidRPr="009348E0">
        <w:rPr>
          <w:lang w:val="el-GR"/>
        </w:rPr>
        <w:t xml:space="preserve"> μελέ</w:t>
      </w:r>
      <w:r w:rsidR="00C23BA3">
        <w:rPr>
          <w:lang w:val="el-GR"/>
        </w:rPr>
        <w:t>τ</w:t>
      </w:r>
      <w:r w:rsidR="00AB19C6">
        <w:rPr>
          <w:lang w:val="el-GR"/>
        </w:rPr>
        <w:t>η διάρκειας 6 μηνών</w:t>
      </w:r>
      <w:r w:rsidRPr="009348E0">
        <w:rPr>
          <w:lang w:val="el-GR"/>
        </w:rPr>
        <w:t xml:space="preserve"> στ</w:t>
      </w:r>
      <w:r w:rsidR="00AB19C6">
        <w:rPr>
          <w:lang w:val="el-GR"/>
        </w:rPr>
        <w:t>ην</w:t>
      </w:r>
      <w:r w:rsidR="00C23BA3">
        <w:rPr>
          <w:lang w:val="el-GR"/>
        </w:rPr>
        <w:t xml:space="preserve"> οποί</w:t>
      </w:r>
      <w:r w:rsidR="00AB19C6">
        <w:rPr>
          <w:lang w:val="el-GR"/>
        </w:rPr>
        <w:t>α</w:t>
      </w:r>
      <w:r w:rsidRPr="009348E0">
        <w:rPr>
          <w:lang w:val="el-GR"/>
        </w:rPr>
        <w:t xml:space="preserve"> </w:t>
      </w:r>
      <w:r w:rsidRPr="00AB19C6">
        <w:rPr>
          <w:lang w:val="el-GR"/>
        </w:rPr>
        <w:t>συμμετείχαν</w:t>
      </w:r>
      <w:r w:rsidRPr="009348E0">
        <w:rPr>
          <w:lang w:val="el-GR"/>
        </w:rPr>
        <w:t xml:space="preserve"> 1.771 ασθενείς, 887 εκ των οποίων έλαβαν Viacoram, </w:t>
      </w:r>
      <w:r w:rsidR="00C23BA3">
        <w:rPr>
          <w:lang w:val="el-GR"/>
        </w:rPr>
        <w:t>μία</w:t>
      </w:r>
      <w:r w:rsidRPr="009348E0">
        <w:rPr>
          <w:lang w:val="el-GR"/>
        </w:rPr>
        <w:t xml:space="preserve"> 6-εβδομάδων ελεγχόμενη μελέτη στην οποία συμμετείχαν 837 ασθενείς, 279 εκ των οποίων έλαβαν Viacoram, και μια ελεγχόμενη με εικονικό φάρμακο μελέτη 8-εβδομάδων </w:t>
      </w:r>
      <w:r w:rsidR="00C23BA3">
        <w:rPr>
          <w:lang w:val="el-GR"/>
        </w:rPr>
        <w:t xml:space="preserve">που </w:t>
      </w:r>
      <w:r w:rsidR="00AB19C6" w:rsidRPr="009348E0">
        <w:rPr>
          <w:lang w:val="el-GR"/>
        </w:rPr>
        <w:t xml:space="preserve">συμμετείχαν </w:t>
      </w:r>
      <w:r w:rsidRPr="009348E0">
        <w:rPr>
          <w:lang w:val="el-GR"/>
        </w:rPr>
        <w:t>1581 ασθενείς, 249 εκ των οποίων έλαβαν Viacoram.</w:t>
      </w:r>
    </w:p>
    <w:p w:rsidR="00C23BA3" w:rsidRPr="00C23BA3" w:rsidRDefault="00C23BA3" w:rsidP="00C23BA3">
      <w:pPr>
        <w:jc w:val="both"/>
        <w:rPr>
          <w:lang w:val="el-GR"/>
        </w:rPr>
      </w:pPr>
      <w:r w:rsidRPr="00C23BA3">
        <w:rPr>
          <w:lang w:val="el-GR"/>
        </w:rPr>
        <w:t>Σε αυτές τις κλινικές μελέτες, δεν παρατηρήθηκαν σημαντικές νέες ανεπιθύμητες ενέργειες με το συνδυασμό σε σύγκριση με τις γνωστές επιδράσεις των επιμέρους μεμονωμένων συστατικών.</w:t>
      </w:r>
    </w:p>
    <w:p w:rsidR="00C23BA3" w:rsidRPr="00C23BA3" w:rsidRDefault="00C23BA3" w:rsidP="00C23BA3">
      <w:pPr>
        <w:jc w:val="both"/>
        <w:rPr>
          <w:lang w:val="el-GR"/>
        </w:rPr>
      </w:pPr>
    </w:p>
    <w:p w:rsidR="00C23BA3" w:rsidRPr="00C23BA3" w:rsidRDefault="00C23BA3" w:rsidP="00C23BA3">
      <w:pPr>
        <w:jc w:val="both"/>
        <w:rPr>
          <w:lang w:val="el-GR"/>
        </w:rPr>
      </w:pPr>
      <w:r w:rsidRPr="00C23BA3">
        <w:rPr>
          <w:lang w:val="el-GR"/>
        </w:rPr>
        <w:t xml:space="preserve">Οι ακόλουθες ανεπιθύμητες ενέργειες βρέθηκαν να </w:t>
      </w:r>
      <w:r>
        <w:rPr>
          <w:lang w:val="el-GR"/>
        </w:rPr>
        <w:t>έχουν</w:t>
      </w:r>
      <w:r w:rsidRPr="00C23BA3">
        <w:rPr>
          <w:lang w:val="el-GR"/>
        </w:rPr>
        <w:t xml:space="preserve"> αναφερθεί </w:t>
      </w:r>
      <w:r>
        <w:rPr>
          <w:lang w:val="el-GR"/>
        </w:rPr>
        <w:t xml:space="preserve">συχνότερα </w:t>
      </w:r>
      <w:r w:rsidRPr="00C23BA3">
        <w:rPr>
          <w:lang w:val="el-GR"/>
        </w:rPr>
        <w:t>κατά τη διάρκεια κλινικών δοκιμών: ζάλη, βήχας και οίδημα.</w:t>
      </w:r>
    </w:p>
    <w:p w:rsidR="00C23BA3" w:rsidRPr="00C23BA3" w:rsidRDefault="00C23BA3" w:rsidP="00C23BA3">
      <w:pPr>
        <w:jc w:val="both"/>
        <w:rPr>
          <w:lang w:val="el-GR"/>
        </w:rPr>
      </w:pPr>
    </w:p>
    <w:p w:rsidR="00C23BA3" w:rsidRDefault="00C23BA3" w:rsidP="00C23BA3">
      <w:pPr>
        <w:jc w:val="both"/>
        <w:rPr>
          <w:lang w:val="el-GR"/>
        </w:rPr>
      </w:pPr>
      <w:r w:rsidRPr="00C23BA3">
        <w:rPr>
          <w:lang w:val="el-GR"/>
        </w:rPr>
        <w:t xml:space="preserve">Οι ανεπιθύμητες ενέργειες του φαρμάκου </w:t>
      </w:r>
      <w:r>
        <w:rPr>
          <w:lang w:val="el-GR"/>
        </w:rPr>
        <w:t xml:space="preserve">που </w:t>
      </w:r>
      <w:r w:rsidRPr="00C23BA3">
        <w:rPr>
          <w:lang w:val="el-GR"/>
        </w:rPr>
        <w:t xml:space="preserve">έχουν αναφερθεί στο παρελθόν κατά τη διάρκεια κλινικών δοκιμών ή / και </w:t>
      </w:r>
      <w:r w:rsidR="00AB19C6">
        <w:rPr>
          <w:lang w:val="el-GR"/>
        </w:rPr>
        <w:t xml:space="preserve">με </w:t>
      </w:r>
      <w:r w:rsidRPr="00C23BA3">
        <w:rPr>
          <w:lang w:val="el-GR"/>
        </w:rPr>
        <w:t xml:space="preserve">την εμπειρία μετά την κυκλοφορία </w:t>
      </w:r>
      <w:r w:rsidR="00AB19C6">
        <w:rPr>
          <w:lang w:val="el-GR"/>
        </w:rPr>
        <w:t xml:space="preserve">κάθε </w:t>
      </w:r>
      <w:r w:rsidRPr="00C23BA3">
        <w:rPr>
          <w:lang w:val="el-GR"/>
        </w:rPr>
        <w:t>ένα από τα επιμέρους συστατικά του Viacoram (περινδοπρίλη και αμλοδιπίνη) αναγράφονται στον ακόλουθο πίνακα, δεδομένου ότι μπορεί να συμβ</w:t>
      </w:r>
      <w:r>
        <w:rPr>
          <w:lang w:val="el-GR"/>
        </w:rPr>
        <w:t>ούν</w:t>
      </w:r>
      <w:r w:rsidRPr="00C23BA3">
        <w:rPr>
          <w:lang w:val="el-GR"/>
        </w:rPr>
        <w:t xml:space="preserve"> </w:t>
      </w:r>
      <w:r w:rsidR="00AB19C6">
        <w:rPr>
          <w:lang w:val="el-GR"/>
        </w:rPr>
        <w:t xml:space="preserve">και </w:t>
      </w:r>
      <w:r w:rsidRPr="00C23BA3">
        <w:rPr>
          <w:lang w:val="el-GR"/>
        </w:rPr>
        <w:t xml:space="preserve">με τον </w:t>
      </w:r>
      <w:r>
        <w:rPr>
          <w:lang w:val="el-GR"/>
        </w:rPr>
        <w:t>σταθερό συνδυασμό</w:t>
      </w:r>
      <w:r w:rsidRPr="00C23BA3">
        <w:rPr>
          <w:lang w:val="el-GR"/>
        </w:rPr>
        <w:t>.</w:t>
      </w:r>
    </w:p>
    <w:p w:rsidR="0048727A" w:rsidRPr="00AB19C6" w:rsidRDefault="0048727A" w:rsidP="00C23BA3">
      <w:pPr>
        <w:jc w:val="both"/>
        <w:rPr>
          <w:highlight w:val="yellow"/>
          <w:u w:val="single"/>
          <w:lang w:val="el-GR"/>
        </w:rPr>
      </w:pPr>
    </w:p>
    <w:p w:rsidR="0020205C" w:rsidRPr="0055047C" w:rsidRDefault="0020205C" w:rsidP="0020205C">
      <w:pPr>
        <w:jc w:val="both"/>
        <w:rPr>
          <w:u w:val="single"/>
          <w:lang w:val="el-GR"/>
        </w:rPr>
      </w:pPr>
      <w:r w:rsidRPr="0020205C">
        <w:rPr>
          <w:u w:val="single"/>
          <w:lang w:val="el-GR"/>
        </w:rPr>
        <w:t>Πίνακας των ανεπιθύμητων ενεργειών</w:t>
      </w:r>
      <w:r w:rsidRPr="0055047C">
        <w:rPr>
          <w:u w:val="single"/>
          <w:lang w:val="el-GR"/>
        </w:rPr>
        <w:t>:</w:t>
      </w:r>
    </w:p>
    <w:p w:rsidR="00C23BA3" w:rsidRDefault="00C23BA3" w:rsidP="00C23BA3">
      <w:pPr>
        <w:jc w:val="both"/>
        <w:rPr>
          <w:lang w:val="el-GR"/>
        </w:rPr>
      </w:pPr>
    </w:p>
    <w:p w:rsidR="000B49D5" w:rsidRPr="00B27FD2" w:rsidRDefault="000B49D5" w:rsidP="00C23BA3">
      <w:pPr>
        <w:jc w:val="both"/>
        <w:rPr>
          <w:lang w:val="el-GR"/>
        </w:rPr>
      </w:pPr>
      <w:r w:rsidRPr="00B27FD2">
        <w:rPr>
          <w:lang w:val="el-GR"/>
        </w:rPr>
        <w:t xml:space="preserve">Οι ακόλουθες ανεπιθύμητες ενέργειες έχουν παρατηρηθεί κατά την αγωγή με </w:t>
      </w:r>
      <w:r w:rsidR="00C23BA3">
        <w:rPr>
          <w:lang w:val="el-GR"/>
        </w:rPr>
        <w:t xml:space="preserve">το </w:t>
      </w:r>
      <w:r w:rsidR="00C23BA3" w:rsidRPr="009348E0">
        <w:rPr>
          <w:lang w:val="el-GR"/>
        </w:rPr>
        <w:t>Viacoram</w:t>
      </w:r>
      <w:r w:rsidR="00C23BA3">
        <w:rPr>
          <w:lang w:val="el-GR"/>
        </w:rPr>
        <w:t xml:space="preserve">, την </w:t>
      </w:r>
      <w:r w:rsidRPr="00B27FD2">
        <w:rPr>
          <w:lang w:val="el-GR"/>
        </w:rPr>
        <w:t xml:space="preserve">περινδοπρίλη ή αμλοδιπίνη χορηγούμενων χωριστά και έχουν καταταχθεί με βάση την ταξινόμηση </w:t>
      </w:r>
      <w:r w:rsidRPr="00B27FD2">
        <w:t>MedDRA</w:t>
      </w:r>
      <w:r w:rsidRPr="00B27FD2">
        <w:rPr>
          <w:lang w:val="el-GR"/>
        </w:rPr>
        <w:t xml:space="preserve"> ανά σύστημα σώματος και με βάση την ακόλουθη συχνότητα:</w:t>
      </w:r>
    </w:p>
    <w:p w:rsidR="000B49D5" w:rsidRPr="00B27FD2" w:rsidRDefault="000B49D5">
      <w:pPr>
        <w:jc w:val="both"/>
        <w:rPr>
          <w:lang w:val="el-GR"/>
        </w:rPr>
      </w:pPr>
      <w:r w:rsidRPr="00B27FD2">
        <w:rPr>
          <w:lang w:val="el-GR"/>
        </w:rPr>
        <w:t>Πολύ συχνές (</w:t>
      </w:r>
      <w:r w:rsidRPr="00B27FD2">
        <w:sym w:font="Symbol" w:char="F0B3"/>
      </w:r>
      <w:r w:rsidRPr="00B27FD2">
        <w:rPr>
          <w:lang w:val="el-GR"/>
        </w:rPr>
        <w:t>1/10), συχνές (</w:t>
      </w:r>
      <w:r w:rsidRPr="00B27FD2">
        <w:sym w:font="Symbol" w:char="F0B3"/>
      </w:r>
      <w:r w:rsidRPr="00B27FD2">
        <w:rPr>
          <w:lang w:val="el-GR"/>
        </w:rPr>
        <w:t>1/100 έως &lt;1/10), όχι συχνές (</w:t>
      </w:r>
      <w:r w:rsidRPr="00B27FD2">
        <w:sym w:font="Symbol" w:char="F0B3"/>
      </w:r>
      <w:r w:rsidRPr="00B27FD2">
        <w:rPr>
          <w:lang w:val="el-GR"/>
        </w:rPr>
        <w:t>1/1</w:t>
      </w:r>
      <w:r w:rsidR="00FC7CD3" w:rsidRPr="0063411E">
        <w:rPr>
          <w:lang w:val="el-GR"/>
        </w:rPr>
        <w:t>.</w:t>
      </w:r>
      <w:r w:rsidRPr="00B27FD2">
        <w:rPr>
          <w:lang w:val="el-GR"/>
        </w:rPr>
        <w:t>000 έως &lt;1/100), σπάνιες (</w:t>
      </w:r>
      <w:r w:rsidRPr="00B27FD2">
        <w:sym w:font="Symbol" w:char="F0B3"/>
      </w:r>
      <w:r w:rsidRPr="00B27FD2">
        <w:rPr>
          <w:lang w:val="el-GR"/>
        </w:rPr>
        <w:t>1/10</w:t>
      </w:r>
      <w:r w:rsidR="00FC7CD3" w:rsidRPr="0063411E">
        <w:rPr>
          <w:lang w:val="el-GR"/>
        </w:rPr>
        <w:t>.</w:t>
      </w:r>
      <w:r w:rsidRPr="00B27FD2">
        <w:rPr>
          <w:lang w:val="el-GR"/>
        </w:rPr>
        <w:t>000 έως &lt;1/1</w:t>
      </w:r>
      <w:r w:rsidR="00FC7CD3" w:rsidRPr="0063411E">
        <w:rPr>
          <w:lang w:val="el-GR"/>
        </w:rPr>
        <w:t>.</w:t>
      </w:r>
      <w:r w:rsidRPr="00B27FD2">
        <w:rPr>
          <w:lang w:val="el-GR"/>
        </w:rPr>
        <w:t>000), πολύ σπάνιες (&lt;1/10</w:t>
      </w:r>
      <w:r w:rsidR="00FC7CD3" w:rsidRPr="0063411E">
        <w:rPr>
          <w:lang w:val="el-GR"/>
        </w:rPr>
        <w:t>.</w:t>
      </w:r>
      <w:r w:rsidRPr="00B27FD2">
        <w:rPr>
          <w:lang w:val="el-GR"/>
        </w:rPr>
        <w:t>000), μη γνωστές (δεν μπορούν να εκτιμηθούν με βάση τα διαθέσιμα δεδομένα).</w:t>
      </w:r>
    </w:p>
    <w:p w:rsidR="0055047C" w:rsidRDefault="0055047C">
      <w:pPr>
        <w:tabs>
          <w:tab w:val="clear" w:pos="567"/>
        </w:tabs>
        <w:spacing w:line="240" w:lineRule="auto"/>
        <w:rPr>
          <w:sz w:val="20"/>
          <w:lang w:val="el-GR"/>
        </w:rPr>
      </w:pPr>
      <w:r>
        <w:rPr>
          <w:sz w:val="20"/>
          <w:lang w:val="el-GR"/>
        </w:rPr>
        <w:br w:type="page"/>
      </w:r>
    </w:p>
    <w:p w:rsidR="000B49D5" w:rsidRPr="00B27FD2" w:rsidRDefault="000B49D5">
      <w:pPr>
        <w:jc w:val="both"/>
        <w:rPr>
          <w:sz w:val="20"/>
          <w:lang w:val="el-GR"/>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2"/>
        <w:gridCol w:w="2627"/>
        <w:gridCol w:w="1640"/>
        <w:gridCol w:w="1449"/>
        <w:gridCol w:w="1670"/>
      </w:tblGrid>
      <w:tr w:rsidR="00C23BA3" w:rsidRPr="00B27FD2" w:rsidTr="0055047C">
        <w:trPr>
          <w:cantSplit/>
          <w:tblHeader/>
          <w:jc w:val="center"/>
        </w:trPr>
        <w:tc>
          <w:tcPr>
            <w:tcW w:w="1280" w:type="pct"/>
            <w:vMerge w:val="restart"/>
          </w:tcPr>
          <w:p w:rsidR="00C23BA3" w:rsidRPr="00B27FD2" w:rsidRDefault="00C23BA3" w:rsidP="00AF4134">
            <w:pPr>
              <w:spacing w:before="120"/>
              <w:ind w:left="1020"/>
              <w:jc w:val="center"/>
              <w:rPr>
                <w:b/>
                <w:bCs/>
                <w:sz w:val="20"/>
              </w:rPr>
            </w:pPr>
            <w:r w:rsidRPr="00B27FD2">
              <w:rPr>
                <w:b/>
                <w:bCs/>
                <w:sz w:val="20"/>
              </w:rPr>
              <w:t>MedDRA</w:t>
            </w:r>
          </w:p>
          <w:p w:rsidR="00C23BA3" w:rsidRPr="00B27FD2" w:rsidRDefault="00C23BA3">
            <w:pPr>
              <w:spacing w:before="120"/>
              <w:jc w:val="center"/>
              <w:rPr>
                <w:b/>
                <w:bCs/>
                <w:sz w:val="20"/>
              </w:rPr>
            </w:pPr>
            <w:r w:rsidRPr="00B27FD2">
              <w:rPr>
                <w:b/>
                <w:bCs/>
                <w:sz w:val="20"/>
                <w:lang w:val="el-GR"/>
              </w:rPr>
              <w:t>Κατηγορία οργανικό σύστημα</w:t>
            </w:r>
          </w:p>
        </w:tc>
        <w:tc>
          <w:tcPr>
            <w:tcW w:w="1323" w:type="pct"/>
            <w:vMerge w:val="restart"/>
          </w:tcPr>
          <w:p w:rsidR="00C23BA3" w:rsidRPr="00B27FD2" w:rsidRDefault="00C23BA3">
            <w:pPr>
              <w:spacing w:before="120"/>
              <w:jc w:val="center"/>
              <w:rPr>
                <w:b/>
                <w:bCs/>
                <w:sz w:val="20"/>
                <w:lang w:val="el-GR"/>
              </w:rPr>
            </w:pPr>
            <w:r w:rsidRPr="00B27FD2">
              <w:rPr>
                <w:b/>
                <w:bCs/>
                <w:sz w:val="20"/>
                <w:lang w:val="el-GR"/>
              </w:rPr>
              <w:t>Ανεπιθύμητες ενέργειες</w:t>
            </w:r>
          </w:p>
        </w:tc>
        <w:tc>
          <w:tcPr>
            <w:tcW w:w="2397" w:type="pct"/>
            <w:gridSpan w:val="3"/>
          </w:tcPr>
          <w:p w:rsidR="00C23BA3" w:rsidRPr="00B27FD2" w:rsidRDefault="00C23BA3">
            <w:pPr>
              <w:spacing w:before="120"/>
              <w:jc w:val="center"/>
              <w:rPr>
                <w:b/>
                <w:bCs/>
                <w:sz w:val="20"/>
                <w:lang w:val="el-GR"/>
              </w:rPr>
            </w:pPr>
            <w:r w:rsidRPr="00B27FD2">
              <w:rPr>
                <w:b/>
                <w:bCs/>
                <w:sz w:val="20"/>
                <w:lang w:val="el-GR"/>
              </w:rPr>
              <w:t>Συχνότητα</w:t>
            </w:r>
          </w:p>
        </w:tc>
      </w:tr>
      <w:tr w:rsidR="00C23BA3" w:rsidRPr="00B27FD2" w:rsidTr="0055047C">
        <w:trPr>
          <w:cantSplit/>
          <w:trHeight w:val="371"/>
          <w:tblHeader/>
          <w:jc w:val="center"/>
        </w:trPr>
        <w:tc>
          <w:tcPr>
            <w:tcW w:w="1280" w:type="pct"/>
            <w:vMerge/>
          </w:tcPr>
          <w:p w:rsidR="00C23BA3" w:rsidRPr="00B27FD2" w:rsidRDefault="00C23BA3">
            <w:pPr>
              <w:spacing w:before="120"/>
              <w:rPr>
                <w:sz w:val="20"/>
              </w:rPr>
            </w:pPr>
          </w:p>
        </w:tc>
        <w:tc>
          <w:tcPr>
            <w:tcW w:w="1323" w:type="pct"/>
            <w:vMerge/>
            <w:tcBorders>
              <w:bottom w:val="single" w:sz="4" w:space="0" w:color="auto"/>
            </w:tcBorders>
          </w:tcPr>
          <w:p w:rsidR="00C23BA3" w:rsidRPr="00B27FD2" w:rsidRDefault="00C23BA3">
            <w:pPr>
              <w:spacing w:before="120"/>
              <w:rPr>
                <w:sz w:val="20"/>
              </w:rPr>
            </w:pPr>
          </w:p>
        </w:tc>
        <w:tc>
          <w:tcPr>
            <w:tcW w:w="826" w:type="pct"/>
            <w:tcBorders>
              <w:bottom w:val="single" w:sz="4" w:space="0" w:color="auto"/>
            </w:tcBorders>
          </w:tcPr>
          <w:p w:rsidR="00C23BA3" w:rsidRDefault="00C23BA3">
            <w:pPr>
              <w:spacing w:before="120"/>
              <w:jc w:val="center"/>
              <w:rPr>
                <w:b/>
                <w:bCs/>
                <w:sz w:val="20"/>
                <w:lang w:val="en-US"/>
              </w:rPr>
            </w:pPr>
            <w:r>
              <w:rPr>
                <w:b/>
                <w:bCs/>
                <w:sz w:val="20"/>
                <w:lang w:val="en-US"/>
              </w:rPr>
              <w:t>Viacoram</w:t>
            </w:r>
          </w:p>
          <w:p w:rsidR="00C23BA3" w:rsidRPr="00C23BA3" w:rsidRDefault="00C23BA3">
            <w:pPr>
              <w:spacing w:before="120"/>
              <w:jc w:val="center"/>
              <w:rPr>
                <w:b/>
                <w:bCs/>
                <w:sz w:val="20"/>
                <w:lang w:val="el-GR"/>
              </w:rPr>
            </w:pPr>
            <w:r>
              <w:rPr>
                <w:b/>
                <w:bCs/>
                <w:sz w:val="20"/>
                <w:lang w:val="en-US"/>
              </w:rPr>
              <w:t>(</w:t>
            </w:r>
            <w:r>
              <w:rPr>
                <w:b/>
                <w:bCs/>
                <w:sz w:val="20"/>
                <w:lang w:val="el-GR"/>
              </w:rPr>
              <w:t>περινδοπρίλη/ αμλοδιπίνη)</w:t>
            </w:r>
          </w:p>
        </w:tc>
        <w:tc>
          <w:tcPr>
            <w:tcW w:w="730" w:type="pct"/>
            <w:tcBorders>
              <w:bottom w:val="single" w:sz="4" w:space="0" w:color="auto"/>
            </w:tcBorders>
          </w:tcPr>
          <w:p w:rsidR="00C23BA3" w:rsidRPr="00B27FD2" w:rsidRDefault="00C23BA3">
            <w:pPr>
              <w:spacing w:before="120"/>
              <w:jc w:val="center"/>
              <w:rPr>
                <w:b/>
                <w:bCs/>
                <w:sz w:val="20"/>
                <w:lang w:val="el-GR"/>
              </w:rPr>
            </w:pPr>
            <w:r w:rsidRPr="00B27FD2">
              <w:rPr>
                <w:b/>
                <w:bCs/>
                <w:sz w:val="20"/>
                <w:lang w:val="el-GR"/>
              </w:rPr>
              <w:t>Αμλοδιπίνη</w:t>
            </w:r>
          </w:p>
        </w:tc>
        <w:tc>
          <w:tcPr>
            <w:tcW w:w="840" w:type="pct"/>
            <w:tcBorders>
              <w:bottom w:val="single" w:sz="4" w:space="0" w:color="auto"/>
            </w:tcBorders>
          </w:tcPr>
          <w:p w:rsidR="00C23BA3" w:rsidRPr="00B27FD2" w:rsidRDefault="00C23BA3">
            <w:pPr>
              <w:spacing w:before="120"/>
              <w:rPr>
                <w:b/>
                <w:bCs/>
                <w:sz w:val="20"/>
              </w:rPr>
            </w:pPr>
            <w:r w:rsidRPr="00B27FD2">
              <w:rPr>
                <w:b/>
                <w:bCs/>
                <w:sz w:val="20"/>
                <w:lang w:val="el-GR"/>
              </w:rPr>
              <w:t>Περινδοπρίλη</w:t>
            </w:r>
            <w:r w:rsidRPr="00B27FD2">
              <w:rPr>
                <w:b/>
                <w:bCs/>
                <w:sz w:val="20"/>
              </w:rPr>
              <w:t xml:space="preserve"> </w:t>
            </w:r>
          </w:p>
        </w:tc>
      </w:tr>
      <w:tr w:rsidR="00CC7C85" w:rsidRPr="00050127" w:rsidTr="0055047C">
        <w:trPr>
          <w:cantSplit/>
          <w:trHeight w:val="278"/>
          <w:jc w:val="center"/>
        </w:trPr>
        <w:tc>
          <w:tcPr>
            <w:tcW w:w="1280" w:type="pct"/>
          </w:tcPr>
          <w:p w:rsidR="00CC7C85" w:rsidRPr="00C23BA3" w:rsidRDefault="00CC7C85" w:rsidP="0048727A">
            <w:pPr>
              <w:spacing w:before="120"/>
              <w:rPr>
                <w:b/>
                <w:sz w:val="20"/>
                <w:lang w:val="el-GR"/>
              </w:rPr>
            </w:pPr>
            <w:r w:rsidRPr="0020205C">
              <w:rPr>
                <w:b/>
                <w:sz w:val="20"/>
                <w:lang w:val="el-GR"/>
              </w:rPr>
              <w:t>Λοιμώξεις και παρασιτώσεις</w:t>
            </w:r>
            <w:r w:rsidRPr="00C23BA3">
              <w:rPr>
                <w:b/>
                <w:sz w:val="20"/>
                <w:lang w:val="el-GR"/>
              </w:rPr>
              <w:t xml:space="preserve"> </w:t>
            </w:r>
          </w:p>
        </w:tc>
        <w:tc>
          <w:tcPr>
            <w:tcW w:w="1323" w:type="pct"/>
          </w:tcPr>
          <w:p w:rsidR="00CC7C85" w:rsidRPr="00C23BA3" w:rsidRDefault="00CC7C85" w:rsidP="0048727A">
            <w:pPr>
              <w:spacing w:before="120"/>
              <w:rPr>
                <w:sz w:val="20"/>
                <w:lang w:val="el-GR"/>
              </w:rPr>
            </w:pPr>
            <w:r>
              <w:rPr>
                <w:sz w:val="20"/>
                <w:lang w:val="el-GR"/>
              </w:rPr>
              <w:t>Ρινίτιδα</w:t>
            </w:r>
          </w:p>
        </w:tc>
        <w:tc>
          <w:tcPr>
            <w:tcW w:w="826" w:type="pct"/>
          </w:tcPr>
          <w:p w:rsidR="00CC7C85" w:rsidRDefault="00CC7C85" w:rsidP="0048727A">
            <w:pPr>
              <w:spacing w:before="120"/>
              <w:jc w:val="center"/>
              <w:rPr>
                <w:b/>
                <w:bCs/>
                <w:sz w:val="20"/>
                <w:lang w:val="el-GR"/>
              </w:rPr>
            </w:pPr>
            <w:r>
              <w:rPr>
                <w:b/>
                <w:bCs/>
                <w:sz w:val="20"/>
                <w:lang w:val="el-GR"/>
              </w:rPr>
              <w:t>-</w:t>
            </w:r>
          </w:p>
        </w:tc>
        <w:tc>
          <w:tcPr>
            <w:tcW w:w="730" w:type="pct"/>
          </w:tcPr>
          <w:p w:rsidR="00CC7C85" w:rsidRPr="00C23BA3" w:rsidRDefault="00CC7C85" w:rsidP="0048727A">
            <w:pPr>
              <w:spacing w:before="120"/>
              <w:jc w:val="center"/>
              <w:rPr>
                <w:bCs/>
                <w:sz w:val="20"/>
                <w:lang w:val="el-GR"/>
              </w:rPr>
            </w:pPr>
            <w:r w:rsidRPr="00B27FD2">
              <w:rPr>
                <w:sz w:val="20"/>
                <w:lang w:val="el-GR"/>
              </w:rPr>
              <w:t>Όχι συχνές</w:t>
            </w:r>
          </w:p>
        </w:tc>
        <w:tc>
          <w:tcPr>
            <w:tcW w:w="840" w:type="pct"/>
          </w:tcPr>
          <w:p w:rsidR="00CC7C85" w:rsidRPr="00AF4134" w:rsidRDefault="00CC7C85" w:rsidP="0048727A">
            <w:pPr>
              <w:spacing w:before="120"/>
              <w:rPr>
                <w:bCs/>
                <w:sz w:val="20"/>
                <w:lang w:val="el-GR"/>
              </w:rPr>
            </w:pPr>
            <w:r w:rsidRPr="00B27FD2">
              <w:rPr>
                <w:sz w:val="20"/>
                <w:lang w:val="el-GR"/>
              </w:rPr>
              <w:t>Πολύ σπάνιες</w:t>
            </w:r>
          </w:p>
        </w:tc>
      </w:tr>
      <w:tr w:rsidR="00CC7C85" w:rsidRPr="00050127" w:rsidTr="0055047C">
        <w:trPr>
          <w:cantSplit/>
          <w:trHeight w:val="278"/>
          <w:jc w:val="center"/>
        </w:trPr>
        <w:tc>
          <w:tcPr>
            <w:tcW w:w="1280" w:type="pct"/>
            <w:vMerge w:val="restart"/>
          </w:tcPr>
          <w:p w:rsidR="00CC7C85" w:rsidRPr="00B27FD2" w:rsidRDefault="00CC7C85" w:rsidP="0048727A">
            <w:pPr>
              <w:spacing w:before="120"/>
              <w:rPr>
                <w:b/>
                <w:bCs/>
                <w:sz w:val="20"/>
                <w:lang w:val="el-GR"/>
              </w:rPr>
            </w:pPr>
            <w:r w:rsidRPr="00B27FD2">
              <w:rPr>
                <w:b/>
                <w:bCs/>
                <w:sz w:val="20"/>
                <w:lang w:val="el-GR"/>
              </w:rPr>
              <w:t xml:space="preserve">Διαταραχές του αιμοποιητικού και του λεμφικού συστήματος </w:t>
            </w:r>
          </w:p>
        </w:tc>
        <w:tc>
          <w:tcPr>
            <w:tcW w:w="1323" w:type="pct"/>
          </w:tcPr>
          <w:p w:rsidR="00CC7C85" w:rsidRPr="00B27FD2" w:rsidRDefault="00CC7C85">
            <w:pPr>
              <w:spacing w:before="120"/>
              <w:rPr>
                <w:sz w:val="20"/>
                <w:lang w:val="el-GR"/>
              </w:rPr>
            </w:pPr>
            <w:r>
              <w:rPr>
                <w:sz w:val="20"/>
                <w:lang w:val="el-GR"/>
              </w:rPr>
              <w:t>Ηωσινοφιλία</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lang w:val="el-GR"/>
              </w:rPr>
            </w:pPr>
            <w:r>
              <w:rPr>
                <w:sz w:val="20"/>
                <w:lang w:val="el-GR"/>
              </w:rPr>
              <w:t>-</w:t>
            </w:r>
          </w:p>
        </w:tc>
        <w:tc>
          <w:tcPr>
            <w:tcW w:w="840" w:type="pct"/>
          </w:tcPr>
          <w:p w:rsidR="00CC7C85" w:rsidRPr="00B27FD2" w:rsidRDefault="00CC7C85" w:rsidP="00266196">
            <w:pPr>
              <w:spacing w:before="120"/>
              <w:jc w:val="center"/>
              <w:rPr>
                <w:sz w:val="20"/>
                <w:lang w:val="el-GR"/>
              </w:rPr>
            </w:pPr>
            <w:r w:rsidRPr="00B27FD2">
              <w:rPr>
                <w:sz w:val="20"/>
                <w:lang w:val="el-GR"/>
              </w:rPr>
              <w:t xml:space="preserve">Όχι συχνές </w:t>
            </w:r>
            <w:r>
              <w:rPr>
                <w:sz w:val="20"/>
                <w:lang w:val="el-GR"/>
              </w:rPr>
              <w:t>*</w:t>
            </w:r>
          </w:p>
        </w:tc>
      </w:tr>
      <w:tr w:rsidR="00CC7C85" w:rsidRPr="00B27FD2" w:rsidTr="0055047C">
        <w:trPr>
          <w:cantSplit/>
          <w:trHeight w:val="278"/>
          <w:jc w:val="center"/>
        </w:trPr>
        <w:tc>
          <w:tcPr>
            <w:tcW w:w="1280" w:type="pct"/>
            <w:vMerge/>
          </w:tcPr>
          <w:p w:rsidR="00CC7C85" w:rsidRPr="00B27FD2" w:rsidRDefault="00CC7C85">
            <w:pPr>
              <w:spacing w:before="120"/>
              <w:rPr>
                <w:b/>
                <w:bCs/>
                <w:sz w:val="20"/>
                <w:lang w:val="el-GR"/>
              </w:rPr>
            </w:pPr>
          </w:p>
        </w:tc>
        <w:tc>
          <w:tcPr>
            <w:tcW w:w="1323" w:type="pct"/>
          </w:tcPr>
          <w:p w:rsidR="00CC7C85" w:rsidRPr="00B27FD2" w:rsidRDefault="00CC7C85">
            <w:pPr>
              <w:spacing w:before="120"/>
              <w:rPr>
                <w:sz w:val="20"/>
              </w:rPr>
            </w:pPr>
            <w:r w:rsidRPr="00B27FD2">
              <w:rPr>
                <w:sz w:val="20"/>
                <w:lang w:val="el-GR"/>
              </w:rPr>
              <w:t>Λευκοπενία</w:t>
            </w:r>
            <w:r w:rsidRPr="00B27FD2">
              <w:rPr>
                <w:sz w:val="20"/>
              </w:rPr>
              <w:t>/</w:t>
            </w:r>
            <w:r w:rsidRPr="00B27FD2">
              <w:rPr>
                <w:sz w:val="20"/>
                <w:lang w:val="el-GR"/>
              </w:rPr>
              <w:t>ουδετεροπενία</w:t>
            </w:r>
            <w:r w:rsidRPr="00B27FD2">
              <w:rPr>
                <w:sz w:val="20"/>
              </w:rPr>
              <w:t xml:space="preserve"> </w:t>
            </w:r>
            <w:r>
              <w:rPr>
                <w:sz w:val="20"/>
                <w:lang w:val="el-GR"/>
              </w:rPr>
              <w:t xml:space="preserve"> </w:t>
            </w:r>
            <w:r w:rsidRPr="00B27FD2">
              <w:rPr>
                <w:sz w:val="20"/>
              </w:rPr>
              <w:t>(</w:t>
            </w:r>
            <w:r w:rsidRPr="00B27FD2">
              <w:rPr>
                <w:sz w:val="20"/>
                <w:lang w:val="el-GR"/>
              </w:rPr>
              <w:t>βλέπε παράγραφο</w:t>
            </w:r>
            <w:r w:rsidRPr="00B27FD2">
              <w:rPr>
                <w:sz w:val="20"/>
              </w:rPr>
              <w:t xml:space="preserve"> 4.4)</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B27FD2" w:rsidRDefault="00CC7C85" w:rsidP="0048727A">
            <w:pPr>
              <w:spacing w:before="120"/>
              <w:jc w:val="center"/>
              <w:rPr>
                <w:sz w:val="20"/>
              </w:rPr>
            </w:pPr>
            <w:r w:rsidRPr="00B27FD2">
              <w:rPr>
                <w:sz w:val="20"/>
                <w:lang w:val="el-GR"/>
              </w:rPr>
              <w:t>Πολύ σπάνιες</w:t>
            </w:r>
            <w:r w:rsidRPr="00B27FD2">
              <w:rPr>
                <w:sz w:val="20"/>
              </w:rPr>
              <w:t xml:space="preserve"> </w:t>
            </w:r>
          </w:p>
        </w:tc>
        <w:tc>
          <w:tcPr>
            <w:tcW w:w="840" w:type="pct"/>
          </w:tcPr>
          <w:p w:rsidR="00CC7C85" w:rsidRPr="00B27FD2" w:rsidRDefault="00CC7C85" w:rsidP="00266196">
            <w:pPr>
              <w:spacing w:before="120"/>
              <w:jc w:val="center"/>
              <w:rPr>
                <w:sz w:val="20"/>
              </w:rPr>
            </w:pPr>
            <w:r w:rsidRPr="00B27FD2">
              <w:rPr>
                <w:sz w:val="20"/>
                <w:lang w:val="el-GR"/>
              </w:rPr>
              <w:t>Πολύ σπάνιες</w:t>
            </w:r>
            <w:r w:rsidRPr="00B27FD2">
              <w:rPr>
                <w:sz w:val="20"/>
              </w:rPr>
              <w:t xml:space="preserve"> </w:t>
            </w:r>
          </w:p>
        </w:tc>
      </w:tr>
      <w:tr w:rsidR="00CC7C85" w:rsidRPr="00B27FD2" w:rsidTr="0055047C">
        <w:trPr>
          <w:cantSplit/>
          <w:trHeight w:val="278"/>
          <w:jc w:val="center"/>
        </w:trPr>
        <w:tc>
          <w:tcPr>
            <w:tcW w:w="1280" w:type="pct"/>
            <w:vMerge/>
          </w:tcPr>
          <w:p w:rsidR="00CC7C85" w:rsidRPr="00B27FD2" w:rsidRDefault="00CC7C85">
            <w:pPr>
              <w:spacing w:before="120"/>
              <w:rPr>
                <w:sz w:val="20"/>
              </w:rPr>
            </w:pPr>
          </w:p>
        </w:tc>
        <w:tc>
          <w:tcPr>
            <w:tcW w:w="1323" w:type="pct"/>
          </w:tcPr>
          <w:p w:rsidR="00CC7C85" w:rsidRPr="00B27FD2" w:rsidRDefault="00CC7C85">
            <w:pPr>
              <w:spacing w:before="120"/>
              <w:rPr>
                <w:sz w:val="20"/>
                <w:lang w:val="el-GR"/>
              </w:rPr>
            </w:pPr>
            <w:r w:rsidRPr="00B27FD2">
              <w:rPr>
                <w:sz w:val="20"/>
                <w:lang w:val="el-GR"/>
              </w:rPr>
              <w:t>Ακοκκιοκυτταραιμία ή πανκυτταροπενία (βλέπε παράγραφο 4.4)</w:t>
            </w:r>
          </w:p>
        </w:tc>
        <w:tc>
          <w:tcPr>
            <w:tcW w:w="826" w:type="pct"/>
          </w:tcPr>
          <w:p w:rsidR="00CC7C85" w:rsidRPr="00AF4134" w:rsidRDefault="00CC7C85">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rPr>
              <w:t>-</w:t>
            </w:r>
          </w:p>
        </w:tc>
        <w:tc>
          <w:tcPr>
            <w:tcW w:w="840" w:type="pct"/>
          </w:tcPr>
          <w:p w:rsidR="00CC7C85" w:rsidRPr="00B27FD2" w:rsidRDefault="00CC7C85">
            <w:pPr>
              <w:spacing w:before="120"/>
              <w:jc w:val="center"/>
              <w:rPr>
                <w:sz w:val="20"/>
                <w:lang w:val="el-GR"/>
              </w:rPr>
            </w:pPr>
            <w:r w:rsidRPr="00B27FD2">
              <w:rPr>
                <w:sz w:val="20"/>
                <w:lang w:val="el-GR"/>
              </w:rPr>
              <w:t>Πολύ σπάνιες</w:t>
            </w:r>
          </w:p>
        </w:tc>
      </w:tr>
      <w:tr w:rsidR="00CC7C85" w:rsidRPr="00B27FD2" w:rsidTr="0055047C">
        <w:trPr>
          <w:cantSplit/>
          <w:trHeight w:val="277"/>
          <w:jc w:val="center"/>
        </w:trPr>
        <w:tc>
          <w:tcPr>
            <w:tcW w:w="1280" w:type="pct"/>
            <w:vMerge/>
          </w:tcPr>
          <w:p w:rsidR="00CC7C85" w:rsidRPr="00B27FD2" w:rsidRDefault="00CC7C85">
            <w:pPr>
              <w:spacing w:before="120"/>
              <w:rPr>
                <w:sz w:val="20"/>
              </w:rPr>
            </w:pPr>
          </w:p>
        </w:tc>
        <w:tc>
          <w:tcPr>
            <w:tcW w:w="1323" w:type="pct"/>
          </w:tcPr>
          <w:p w:rsidR="00CC7C85" w:rsidRPr="00B27FD2" w:rsidRDefault="00CC7C85">
            <w:pPr>
              <w:spacing w:before="120"/>
              <w:rPr>
                <w:sz w:val="20"/>
              </w:rPr>
            </w:pPr>
            <w:r w:rsidRPr="00B27FD2">
              <w:rPr>
                <w:sz w:val="20"/>
                <w:lang w:val="el-GR"/>
              </w:rPr>
              <w:t>Θρομβοπενία</w:t>
            </w:r>
            <w:r w:rsidRPr="00B27FD2">
              <w:rPr>
                <w:sz w:val="20"/>
              </w:rPr>
              <w:t xml:space="preserve"> (βλέπε παράγραφο 4.4)</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lang w:val="el-GR"/>
              </w:rPr>
            </w:pPr>
            <w:r w:rsidRPr="00B27FD2">
              <w:rPr>
                <w:sz w:val="20"/>
                <w:lang w:val="el-GR"/>
              </w:rPr>
              <w:t>Πολύ σπάνιες</w:t>
            </w:r>
          </w:p>
        </w:tc>
        <w:tc>
          <w:tcPr>
            <w:tcW w:w="840" w:type="pct"/>
          </w:tcPr>
          <w:p w:rsidR="00CC7C85" w:rsidRPr="00B27FD2" w:rsidRDefault="00CC7C85">
            <w:pPr>
              <w:spacing w:before="120"/>
              <w:jc w:val="center"/>
              <w:rPr>
                <w:sz w:val="20"/>
                <w:lang w:val="el-GR"/>
              </w:rPr>
            </w:pPr>
            <w:r w:rsidRPr="00B27FD2">
              <w:rPr>
                <w:sz w:val="20"/>
                <w:lang w:val="el-GR"/>
              </w:rPr>
              <w:t>Πολύ σπάνιες</w:t>
            </w:r>
            <w:r w:rsidRPr="00B27FD2">
              <w:rPr>
                <w:sz w:val="20"/>
              </w:rPr>
              <w:t xml:space="preserve"> </w:t>
            </w:r>
          </w:p>
        </w:tc>
      </w:tr>
      <w:tr w:rsidR="00CC7C85" w:rsidRPr="00B27FD2" w:rsidTr="0055047C">
        <w:trPr>
          <w:cantSplit/>
          <w:trHeight w:val="277"/>
          <w:jc w:val="center"/>
        </w:trPr>
        <w:tc>
          <w:tcPr>
            <w:tcW w:w="1280" w:type="pct"/>
            <w:vMerge/>
          </w:tcPr>
          <w:p w:rsidR="00CC7C85" w:rsidRPr="00B27FD2" w:rsidRDefault="00CC7C85">
            <w:pPr>
              <w:spacing w:before="120"/>
              <w:rPr>
                <w:sz w:val="20"/>
              </w:rPr>
            </w:pPr>
          </w:p>
        </w:tc>
        <w:tc>
          <w:tcPr>
            <w:tcW w:w="1323" w:type="pct"/>
          </w:tcPr>
          <w:p w:rsidR="00CC7C85" w:rsidRPr="00B27FD2" w:rsidRDefault="00CC7C85">
            <w:pPr>
              <w:spacing w:before="120"/>
              <w:rPr>
                <w:sz w:val="20"/>
                <w:lang w:val="el-GR"/>
              </w:rPr>
            </w:pPr>
            <w:r w:rsidRPr="00B27FD2">
              <w:rPr>
                <w:sz w:val="20"/>
                <w:lang w:val="el-GR"/>
              </w:rPr>
              <w:t xml:space="preserve">Αιμολυτική αναιμία σε ασθενείς με συγγενή ανεπάρκεια </w:t>
            </w:r>
            <w:r w:rsidRPr="00B27FD2">
              <w:rPr>
                <w:sz w:val="20"/>
              </w:rPr>
              <w:t>G</w:t>
            </w:r>
            <w:r w:rsidRPr="00B27FD2">
              <w:rPr>
                <w:sz w:val="20"/>
                <w:lang w:val="el-GR"/>
              </w:rPr>
              <w:t>-6</w:t>
            </w:r>
            <w:r w:rsidRPr="00B27FD2">
              <w:rPr>
                <w:sz w:val="20"/>
              </w:rPr>
              <w:t>PDH</w:t>
            </w:r>
            <w:r w:rsidRPr="00B27FD2">
              <w:rPr>
                <w:sz w:val="20"/>
                <w:lang w:val="el-GR"/>
              </w:rPr>
              <w:t xml:space="preserve"> (βλέπε παράγραφο 4.4)</w:t>
            </w:r>
          </w:p>
        </w:tc>
        <w:tc>
          <w:tcPr>
            <w:tcW w:w="826" w:type="pct"/>
          </w:tcPr>
          <w:p w:rsidR="00CC7C85" w:rsidRPr="00AF4134" w:rsidRDefault="00CC7C85">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rPr>
              <w:t>-</w:t>
            </w:r>
          </w:p>
        </w:tc>
        <w:tc>
          <w:tcPr>
            <w:tcW w:w="840" w:type="pct"/>
          </w:tcPr>
          <w:p w:rsidR="00CC7C85" w:rsidRPr="00B27FD2" w:rsidRDefault="00CC7C85">
            <w:pPr>
              <w:spacing w:before="120"/>
              <w:jc w:val="center"/>
              <w:rPr>
                <w:sz w:val="20"/>
              </w:rPr>
            </w:pPr>
            <w:r w:rsidRPr="00B27FD2">
              <w:rPr>
                <w:sz w:val="20"/>
                <w:lang w:val="el-GR"/>
              </w:rPr>
              <w:t>Πολύ σπάνιες</w:t>
            </w:r>
            <w:r w:rsidRPr="00B27FD2">
              <w:rPr>
                <w:sz w:val="20"/>
              </w:rPr>
              <w:t xml:space="preserve"> </w:t>
            </w:r>
          </w:p>
        </w:tc>
      </w:tr>
      <w:tr w:rsidR="00CC7C85" w:rsidRPr="00B27FD2" w:rsidTr="0055047C">
        <w:trPr>
          <w:jc w:val="center"/>
        </w:trPr>
        <w:tc>
          <w:tcPr>
            <w:tcW w:w="1280" w:type="pct"/>
          </w:tcPr>
          <w:p w:rsidR="00CC7C85" w:rsidRPr="00B27FD2" w:rsidRDefault="00CC7C85">
            <w:pPr>
              <w:spacing w:before="120"/>
              <w:rPr>
                <w:b/>
                <w:bCs/>
                <w:sz w:val="20"/>
                <w:lang w:val="el-GR"/>
              </w:rPr>
            </w:pPr>
            <w:r w:rsidRPr="00B27FD2">
              <w:rPr>
                <w:b/>
                <w:bCs/>
                <w:sz w:val="20"/>
                <w:lang w:val="el-GR"/>
              </w:rPr>
              <w:t>Διαταραχές του ανοσοποιητικού συστήματος</w:t>
            </w:r>
          </w:p>
        </w:tc>
        <w:tc>
          <w:tcPr>
            <w:tcW w:w="1323" w:type="pct"/>
          </w:tcPr>
          <w:p w:rsidR="00CC7C85" w:rsidRPr="00B27FD2" w:rsidRDefault="00AB19C6">
            <w:pPr>
              <w:spacing w:before="120"/>
              <w:rPr>
                <w:sz w:val="20"/>
                <w:lang w:val="el-GR"/>
              </w:rPr>
            </w:pPr>
            <w:r>
              <w:rPr>
                <w:sz w:val="20"/>
                <w:lang w:val="el-GR"/>
              </w:rPr>
              <w:t>Υπερευαισθησία</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lang w:val="el-GR"/>
              </w:rPr>
            </w:pPr>
            <w:r w:rsidRPr="00B27FD2">
              <w:rPr>
                <w:sz w:val="20"/>
                <w:lang w:val="el-GR"/>
              </w:rPr>
              <w:t>Πολύ σπάνιες</w:t>
            </w:r>
          </w:p>
        </w:tc>
        <w:tc>
          <w:tcPr>
            <w:tcW w:w="840" w:type="pct"/>
          </w:tcPr>
          <w:p w:rsidR="00CC7C85" w:rsidRPr="00B27FD2" w:rsidRDefault="00CC7C85">
            <w:pPr>
              <w:spacing w:before="120"/>
              <w:jc w:val="center"/>
              <w:rPr>
                <w:sz w:val="20"/>
                <w:lang w:val="el-GR"/>
              </w:rPr>
            </w:pPr>
            <w:r w:rsidRPr="00B27FD2">
              <w:rPr>
                <w:sz w:val="20"/>
                <w:lang w:val="el-GR"/>
              </w:rPr>
              <w:t xml:space="preserve">Όχι συχνές </w:t>
            </w:r>
          </w:p>
        </w:tc>
      </w:tr>
      <w:tr w:rsidR="00CC7C85" w:rsidRPr="00B27FD2" w:rsidTr="0055047C">
        <w:trPr>
          <w:cantSplit/>
          <w:trHeight w:val="185"/>
          <w:jc w:val="center"/>
        </w:trPr>
        <w:tc>
          <w:tcPr>
            <w:tcW w:w="1280" w:type="pct"/>
            <w:vMerge w:val="restart"/>
          </w:tcPr>
          <w:p w:rsidR="00CC7C85" w:rsidRPr="00B27FD2" w:rsidRDefault="00CC7C85">
            <w:pPr>
              <w:spacing w:before="120"/>
              <w:rPr>
                <w:b/>
                <w:bCs/>
                <w:sz w:val="20"/>
                <w:lang w:val="el-GR"/>
              </w:rPr>
            </w:pPr>
            <w:r w:rsidRPr="00B27FD2">
              <w:rPr>
                <w:b/>
                <w:bCs/>
                <w:sz w:val="20"/>
                <w:lang w:val="el-GR"/>
              </w:rPr>
              <w:t>Διαταραχές του μεταβολισμού και της θρέψης</w:t>
            </w:r>
          </w:p>
        </w:tc>
        <w:tc>
          <w:tcPr>
            <w:tcW w:w="1323" w:type="pct"/>
          </w:tcPr>
          <w:p w:rsidR="00CC7C85" w:rsidRPr="00B27FD2" w:rsidRDefault="00CC7C85">
            <w:pPr>
              <w:spacing w:before="120"/>
              <w:rPr>
                <w:sz w:val="20"/>
                <w:lang w:val="el-GR"/>
              </w:rPr>
            </w:pPr>
            <w:r>
              <w:rPr>
                <w:sz w:val="20"/>
                <w:lang w:val="el-GR"/>
              </w:rPr>
              <w:t xml:space="preserve">Υπερκαλιαιμία </w:t>
            </w:r>
            <w:r w:rsidRPr="00B27FD2">
              <w:rPr>
                <w:sz w:val="20"/>
                <w:lang w:val="el-GR"/>
              </w:rPr>
              <w:t>(βλέπε παράγραφο 4.4)</w:t>
            </w:r>
          </w:p>
        </w:tc>
        <w:tc>
          <w:tcPr>
            <w:tcW w:w="826" w:type="pct"/>
          </w:tcPr>
          <w:p w:rsidR="00CC7C85" w:rsidRPr="00B27FD2" w:rsidRDefault="00CC7C85" w:rsidP="00AB19C6">
            <w:pPr>
              <w:spacing w:before="120"/>
              <w:jc w:val="center"/>
              <w:rPr>
                <w:sz w:val="20"/>
                <w:lang w:val="el-GR"/>
              </w:rPr>
            </w:pPr>
            <w:r w:rsidRPr="00B27FD2">
              <w:rPr>
                <w:sz w:val="20"/>
                <w:lang w:val="el-GR"/>
              </w:rPr>
              <w:t>Όχι συχν</w:t>
            </w:r>
            <w:r w:rsidR="00AB19C6">
              <w:rPr>
                <w:sz w:val="20"/>
                <w:lang w:val="el-GR"/>
              </w:rPr>
              <w:t>ές</w:t>
            </w:r>
          </w:p>
        </w:tc>
        <w:tc>
          <w:tcPr>
            <w:tcW w:w="730" w:type="pct"/>
          </w:tcPr>
          <w:p w:rsidR="00CC7C85" w:rsidRPr="00B27FD2" w:rsidRDefault="00CC7C85">
            <w:pPr>
              <w:spacing w:before="120"/>
              <w:jc w:val="center"/>
              <w:rPr>
                <w:sz w:val="20"/>
                <w:lang w:val="el-GR"/>
              </w:rPr>
            </w:pPr>
            <w:r>
              <w:rPr>
                <w:sz w:val="20"/>
                <w:lang w:val="el-GR"/>
              </w:rPr>
              <w:t>-</w:t>
            </w:r>
          </w:p>
        </w:tc>
        <w:tc>
          <w:tcPr>
            <w:tcW w:w="840" w:type="pct"/>
          </w:tcPr>
          <w:p w:rsidR="00CC7C85" w:rsidRPr="00B27FD2" w:rsidRDefault="00CC7C85">
            <w:pPr>
              <w:spacing w:before="120"/>
              <w:jc w:val="center"/>
              <w:rPr>
                <w:sz w:val="20"/>
              </w:rPr>
            </w:pPr>
            <w:r w:rsidRPr="00B27FD2">
              <w:rPr>
                <w:sz w:val="20"/>
                <w:lang w:val="el-GR"/>
              </w:rPr>
              <w:t>Όχι συχνές</w:t>
            </w:r>
            <w:r>
              <w:rPr>
                <w:sz w:val="20"/>
                <w:lang w:val="el-GR"/>
              </w:rPr>
              <w:t xml:space="preserve"> *</w:t>
            </w:r>
          </w:p>
        </w:tc>
      </w:tr>
      <w:tr w:rsidR="00CC7C85" w:rsidRPr="00B27FD2" w:rsidTr="0055047C">
        <w:trPr>
          <w:cantSplit/>
          <w:trHeight w:val="185"/>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48727A">
            <w:pPr>
              <w:spacing w:before="120"/>
              <w:rPr>
                <w:sz w:val="20"/>
                <w:lang w:val="el-GR"/>
              </w:rPr>
            </w:pPr>
            <w:r w:rsidRPr="00B27FD2">
              <w:rPr>
                <w:sz w:val="20"/>
                <w:lang w:val="el-GR"/>
              </w:rPr>
              <w:t>Υπεργλυκαιμία</w:t>
            </w:r>
          </w:p>
        </w:tc>
        <w:tc>
          <w:tcPr>
            <w:tcW w:w="826" w:type="pct"/>
          </w:tcPr>
          <w:p w:rsidR="00CC7C85" w:rsidRPr="00B27FD2" w:rsidRDefault="00CC7C85" w:rsidP="00AB19C6">
            <w:pPr>
              <w:spacing w:before="120"/>
              <w:jc w:val="center"/>
              <w:rPr>
                <w:sz w:val="20"/>
                <w:lang w:val="el-GR"/>
              </w:rPr>
            </w:pPr>
            <w:r>
              <w:rPr>
                <w:bCs/>
                <w:sz w:val="20"/>
                <w:lang w:val="el-GR"/>
              </w:rPr>
              <w:t>Όχι συχν</w:t>
            </w:r>
            <w:r w:rsidR="00AB19C6">
              <w:rPr>
                <w:bCs/>
                <w:sz w:val="20"/>
                <w:lang w:val="el-GR"/>
              </w:rPr>
              <w:t>ές</w:t>
            </w:r>
          </w:p>
        </w:tc>
        <w:tc>
          <w:tcPr>
            <w:tcW w:w="730" w:type="pct"/>
          </w:tcPr>
          <w:p w:rsidR="00CC7C85" w:rsidRPr="00B27FD2" w:rsidRDefault="00CC7C85" w:rsidP="0048727A">
            <w:pPr>
              <w:spacing w:before="120"/>
              <w:jc w:val="center"/>
              <w:rPr>
                <w:sz w:val="20"/>
                <w:lang w:val="el-GR"/>
              </w:rPr>
            </w:pPr>
            <w:r w:rsidRPr="00B27FD2">
              <w:rPr>
                <w:sz w:val="20"/>
                <w:lang w:val="el-GR"/>
              </w:rPr>
              <w:t>Πολύ σπάνιες</w:t>
            </w:r>
          </w:p>
        </w:tc>
        <w:tc>
          <w:tcPr>
            <w:tcW w:w="840" w:type="pct"/>
          </w:tcPr>
          <w:p w:rsidR="00CC7C85" w:rsidRPr="00050127" w:rsidRDefault="00CC7C85">
            <w:pPr>
              <w:spacing w:before="120"/>
              <w:jc w:val="center"/>
              <w:rPr>
                <w:sz w:val="20"/>
                <w:lang w:val="el-GR"/>
              </w:rPr>
            </w:pPr>
            <w:r>
              <w:rPr>
                <w:sz w:val="20"/>
                <w:lang w:val="el-GR"/>
              </w:rPr>
              <w:t>-</w:t>
            </w:r>
          </w:p>
        </w:tc>
      </w:tr>
      <w:tr w:rsidR="00CC7C85" w:rsidRPr="00B27FD2" w:rsidTr="0055047C">
        <w:trPr>
          <w:cantSplit/>
          <w:trHeight w:val="185"/>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pPr>
              <w:spacing w:before="120"/>
              <w:rPr>
                <w:sz w:val="20"/>
                <w:lang w:val="el-GR"/>
              </w:rPr>
            </w:pPr>
            <w:r>
              <w:rPr>
                <w:sz w:val="20"/>
                <w:lang w:val="el-GR"/>
              </w:rPr>
              <w:t>Υπονατριαιμία</w:t>
            </w:r>
          </w:p>
        </w:tc>
        <w:tc>
          <w:tcPr>
            <w:tcW w:w="826" w:type="pct"/>
          </w:tcPr>
          <w:p w:rsidR="00CC7C85" w:rsidRPr="00050127" w:rsidRDefault="00CC7C85">
            <w:pPr>
              <w:spacing w:before="120"/>
              <w:jc w:val="center"/>
              <w:rPr>
                <w:sz w:val="20"/>
                <w:lang w:val="el-GR"/>
              </w:rPr>
            </w:pPr>
            <w:r>
              <w:rPr>
                <w:sz w:val="20"/>
                <w:lang w:val="el-GR"/>
              </w:rPr>
              <w:t>-</w:t>
            </w:r>
          </w:p>
        </w:tc>
        <w:tc>
          <w:tcPr>
            <w:tcW w:w="730" w:type="pct"/>
          </w:tcPr>
          <w:p w:rsidR="00CC7C85" w:rsidRPr="00050127" w:rsidRDefault="00CC7C85">
            <w:pPr>
              <w:spacing w:before="120"/>
              <w:jc w:val="center"/>
              <w:rPr>
                <w:sz w:val="20"/>
                <w:lang w:val="el-GR"/>
              </w:rPr>
            </w:pPr>
            <w:r>
              <w:rPr>
                <w:sz w:val="20"/>
                <w:lang w:val="el-GR"/>
              </w:rPr>
              <w:t>-</w:t>
            </w:r>
          </w:p>
        </w:tc>
        <w:tc>
          <w:tcPr>
            <w:tcW w:w="840" w:type="pct"/>
          </w:tcPr>
          <w:p w:rsidR="00CC7C85" w:rsidRPr="00B27FD2" w:rsidRDefault="00CC7C85">
            <w:pPr>
              <w:spacing w:before="120"/>
              <w:jc w:val="center"/>
              <w:rPr>
                <w:sz w:val="20"/>
                <w:lang w:val="pl-PL"/>
              </w:rPr>
            </w:pPr>
            <w:r w:rsidRPr="00B27FD2">
              <w:rPr>
                <w:sz w:val="20"/>
                <w:lang w:val="el-GR"/>
              </w:rPr>
              <w:t>Όχι συχνές</w:t>
            </w:r>
            <w:r>
              <w:rPr>
                <w:sz w:val="20"/>
                <w:lang w:val="el-GR"/>
              </w:rPr>
              <w:t xml:space="preserve"> *</w:t>
            </w:r>
          </w:p>
        </w:tc>
      </w:tr>
      <w:tr w:rsidR="00CC7C85" w:rsidRPr="00B27FD2" w:rsidTr="0055047C">
        <w:trPr>
          <w:cantSplit/>
          <w:trHeight w:val="90"/>
          <w:jc w:val="center"/>
        </w:trPr>
        <w:tc>
          <w:tcPr>
            <w:tcW w:w="1280" w:type="pct"/>
            <w:vMerge/>
          </w:tcPr>
          <w:p w:rsidR="00CC7C85" w:rsidRPr="00B27FD2" w:rsidRDefault="00CC7C85">
            <w:pPr>
              <w:spacing w:before="120"/>
              <w:rPr>
                <w:b/>
                <w:bCs/>
                <w:sz w:val="20"/>
                <w:lang w:val="el-GR"/>
              </w:rPr>
            </w:pPr>
          </w:p>
        </w:tc>
        <w:tc>
          <w:tcPr>
            <w:tcW w:w="1323" w:type="pct"/>
          </w:tcPr>
          <w:p w:rsidR="00CC7C85" w:rsidRPr="00B27FD2" w:rsidRDefault="00CC7C85">
            <w:pPr>
              <w:spacing w:before="120"/>
              <w:rPr>
                <w:sz w:val="20"/>
                <w:lang w:val="el-GR"/>
              </w:rPr>
            </w:pPr>
            <w:r w:rsidRPr="00B27FD2">
              <w:rPr>
                <w:sz w:val="20"/>
                <w:lang w:val="el-GR"/>
              </w:rPr>
              <w:t>Υπογλυκαιμία (βλέπε παραγράφους 4.4 και 4.5)</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lang w:val="el-GR"/>
              </w:rPr>
            </w:pPr>
            <w:r w:rsidRPr="00B27FD2">
              <w:rPr>
                <w:sz w:val="20"/>
                <w:lang w:val="el-GR"/>
              </w:rPr>
              <w:t>-</w:t>
            </w:r>
          </w:p>
        </w:tc>
        <w:tc>
          <w:tcPr>
            <w:tcW w:w="840" w:type="pct"/>
          </w:tcPr>
          <w:p w:rsidR="00CC7C85" w:rsidRPr="00B27FD2" w:rsidRDefault="00CC7C85">
            <w:pPr>
              <w:spacing w:before="120"/>
              <w:jc w:val="center"/>
              <w:rPr>
                <w:sz w:val="20"/>
                <w:lang w:val="el-GR"/>
              </w:rPr>
            </w:pPr>
            <w:r w:rsidRPr="00B27FD2">
              <w:rPr>
                <w:sz w:val="20"/>
                <w:lang w:val="el-GR"/>
              </w:rPr>
              <w:t>Όχι συχνές</w:t>
            </w:r>
            <w:r>
              <w:rPr>
                <w:sz w:val="20"/>
                <w:lang w:val="el-GR"/>
              </w:rPr>
              <w:t xml:space="preserve"> *</w:t>
            </w:r>
          </w:p>
        </w:tc>
      </w:tr>
      <w:tr w:rsidR="00CC7C85" w:rsidRPr="00050127" w:rsidTr="0055047C">
        <w:trPr>
          <w:cantSplit/>
          <w:trHeight w:val="437"/>
          <w:jc w:val="center"/>
        </w:trPr>
        <w:tc>
          <w:tcPr>
            <w:tcW w:w="1280" w:type="pct"/>
            <w:vMerge w:val="restart"/>
          </w:tcPr>
          <w:p w:rsidR="00CC7C85" w:rsidRPr="00B27FD2" w:rsidRDefault="00CC7C85">
            <w:pPr>
              <w:spacing w:before="120"/>
              <w:rPr>
                <w:b/>
                <w:bCs/>
                <w:sz w:val="20"/>
                <w:lang w:val="pl-PL"/>
              </w:rPr>
            </w:pPr>
            <w:r w:rsidRPr="00B27FD2">
              <w:rPr>
                <w:b/>
                <w:bCs/>
                <w:sz w:val="20"/>
                <w:lang w:val="el-GR"/>
              </w:rPr>
              <w:t>Ψυχιατρικές διαταραχές</w:t>
            </w:r>
            <w:r w:rsidRPr="00B27FD2">
              <w:rPr>
                <w:b/>
                <w:bCs/>
                <w:sz w:val="20"/>
                <w:lang w:val="pl-PL"/>
              </w:rPr>
              <w:t xml:space="preserve"> </w:t>
            </w:r>
          </w:p>
        </w:tc>
        <w:tc>
          <w:tcPr>
            <w:tcW w:w="1323" w:type="pct"/>
          </w:tcPr>
          <w:p w:rsidR="00CC7C85" w:rsidRPr="00B27FD2" w:rsidRDefault="00CC7C85">
            <w:pPr>
              <w:spacing w:before="120"/>
              <w:rPr>
                <w:sz w:val="20"/>
                <w:lang w:val="el-GR"/>
              </w:rPr>
            </w:pPr>
            <w:r w:rsidRPr="00B27FD2">
              <w:rPr>
                <w:sz w:val="20"/>
                <w:lang w:val="el-GR"/>
              </w:rPr>
              <w:t>Μεταβολές της διάθεσης (συμπεριλαμβανομένου του άγχους)</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050127" w:rsidRDefault="00CC7C85">
            <w:pPr>
              <w:spacing w:before="120"/>
              <w:jc w:val="center"/>
              <w:rPr>
                <w:sz w:val="20"/>
                <w:lang w:val="el-GR"/>
              </w:rPr>
            </w:pPr>
            <w:r w:rsidRPr="00B27FD2">
              <w:rPr>
                <w:sz w:val="20"/>
                <w:lang w:val="el-GR"/>
              </w:rPr>
              <w:t>Όχι συχνές</w:t>
            </w:r>
          </w:p>
        </w:tc>
        <w:tc>
          <w:tcPr>
            <w:tcW w:w="840" w:type="pct"/>
          </w:tcPr>
          <w:p w:rsidR="00CC7C85" w:rsidRPr="00050127" w:rsidRDefault="00CC7C85">
            <w:pPr>
              <w:spacing w:before="120"/>
              <w:jc w:val="center"/>
              <w:rPr>
                <w:sz w:val="20"/>
                <w:lang w:val="el-GR"/>
              </w:rPr>
            </w:pPr>
            <w:r w:rsidRPr="00B27FD2">
              <w:rPr>
                <w:sz w:val="20"/>
                <w:lang w:val="el-GR"/>
              </w:rPr>
              <w:t>Όχι συχνές</w:t>
            </w:r>
          </w:p>
        </w:tc>
      </w:tr>
      <w:tr w:rsidR="00CC7C85" w:rsidRPr="00B27FD2" w:rsidTr="0055047C">
        <w:trPr>
          <w:cantSplit/>
          <w:trHeight w:val="90"/>
          <w:jc w:val="center"/>
        </w:trPr>
        <w:tc>
          <w:tcPr>
            <w:tcW w:w="1280" w:type="pct"/>
            <w:vMerge/>
          </w:tcPr>
          <w:p w:rsidR="00CC7C85" w:rsidRPr="00050127" w:rsidRDefault="00CC7C85">
            <w:pPr>
              <w:spacing w:before="120"/>
              <w:rPr>
                <w:b/>
                <w:bCs/>
                <w:sz w:val="20"/>
                <w:lang w:val="el-GR"/>
              </w:rPr>
            </w:pPr>
          </w:p>
        </w:tc>
        <w:tc>
          <w:tcPr>
            <w:tcW w:w="1323" w:type="pct"/>
          </w:tcPr>
          <w:p w:rsidR="00CC7C85" w:rsidRPr="00B27FD2" w:rsidRDefault="00CC7C85" w:rsidP="0048727A">
            <w:pPr>
              <w:spacing w:before="120"/>
              <w:rPr>
                <w:sz w:val="20"/>
                <w:lang w:val="el-GR"/>
              </w:rPr>
            </w:pPr>
            <w:r w:rsidRPr="00B27FD2">
              <w:rPr>
                <w:sz w:val="20"/>
                <w:lang w:val="el-GR"/>
              </w:rPr>
              <w:t>Αϋπνία</w:t>
            </w:r>
          </w:p>
        </w:tc>
        <w:tc>
          <w:tcPr>
            <w:tcW w:w="826" w:type="pct"/>
          </w:tcPr>
          <w:p w:rsidR="00CC7C85" w:rsidRPr="00B27FD2" w:rsidRDefault="00CC7C85" w:rsidP="0048727A">
            <w:pPr>
              <w:spacing w:before="120"/>
              <w:jc w:val="center"/>
              <w:rPr>
                <w:sz w:val="20"/>
                <w:lang w:val="el-GR"/>
              </w:rPr>
            </w:pPr>
            <w:r>
              <w:rPr>
                <w:sz w:val="20"/>
                <w:lang w:val="el-GR"/>
              </w:rPr>
              <w:t>-</w:t>
            </w:r>
          </w:p>
        </w:tc>
        <w:tc>
          <w:tcPr>
            <w:tcW w:w="730" w:type="pct"/>
          </w:tcPr>
          <w:p w:rsidR="00CC7C85" w:rsidRPr="00B27FD2" w:rsidRDefault="00CC7C85" w:rsidP="0048727A">
            <w:pPr>
              <w:spacing w:before="120"/>
              <w:jc w:val="center"/>
              <w:rPr>
                <w:sz w:val="20"/>
              </w:rPr>
            </w:pPr>
            <w:r w:rsidRPr="00B27FD2">
              <w:rPr>
                <w:sz w:val="20"/>
                <w:lang w:val="el-GR"/>
              </w:rPr>
              <w:t>Όχι συχνές</w:t>
            </w:r>
          </w:p>
        </w:tc>
        <w:tc>
          <w:tcPr>
            <w:tcW w:w="840" w:type="pct"/>
          </w:tcPr>
          <w:p w:rsidR="00CC7C85" w:rsidRPr="00B27FD2" w:rsidRDefault="00CC7C85" w:rsidP="0048727A">
            <w:pPr>
              <w:spacing w:before="120"/>
              <w:jc w:val="center"/>
              <w:rPr>
                <w:sz w:val="20"/>
              </w:rPr>
            </w:pPr>
            <w:r w:rsidRPr="00B27FD2">
              <w:rPr>
                <w:sz w:val="20"/>
              </w:rPr>
              <w:t>-</w:t>
            </w:r>
          </w:p>
        </w:tc>
      </w:tr>
      <w:tr w:rsidR="00CC7C85" w:rsidRPr="00B27FD2" w:rsidTr="0055047C">
        <w:trPr>
          <w:cantSplit/>
          <w:trHeight w:val="90"/>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pPr>
              <w:spacing w:before="120"/>
              <w:rPr>
                <w:sz w:val="20"/>
                <w:lang w:val="el-GR"/>
              </w:rPr>
            </w:pPr>
            <w:r w:rsidRPr="00B27FD2">
              <w:rPr>
                <w:sz w:val="20"/>
                <w:lang w:val="el-GR"/>
              </w:rPr>
              <w:t>Κατάθλιψη</w:t>
            </w:r>
          </w:p>
        </w:tc>
        <w:tc>
          <w:tcPr>
            <w:tcW w:w="826" w:type="pct"/>
          </w:tcPr>
          <w:p w:rsidR="00CC7C85" w:rsidRPr="00B27FD2" w:rsidRDefault="00CC7C85" w:rsidP="00986B55">
            <w:pPr>
              <w:spacing w:before="120"/>
              <w:jc w:val="center"/>
              <w:rPr>
                <w:sz w:val="20"/>
                <w:lang w:val="el-GR"/>
              </w:rPr>
            </w:pPr>
            <w:r>
              <w:rPr>
                <w:sz w:val="20"/>
                <w:lang w:val="el-GR"/>
              </w:rPr>
              <w:t>-</w:t>
            </w:r>
          </w:p>
        </w:tc>
        <w:tc>
          <w:tcPr>
            <w:tcW w:w="730" w:type="pct"/>
          </w:tcPr>
          <w:p w:rsidR="00CC7C85" w:rsidRPr="00B27FD2" w:rsidRDefault="00CC7C85" w:rsidP="00986B55">
            <w:pPr>
              <w:spacing w:before="120"/>
              <w:jc w:val="center"/>
              <w:rPr>
                <w:sz w:val="20"/>
                <w:lang w:val="el-GR"/>
              </w:rPr>
            </w:pPr>
            <w:r w:rsidRPr="00B27FD2">
              <w:rPr>
                <w:sz w:val="20"/>
                <w:lang w:val="el-GR"/>
              </w:rPr>
              <w:t>Όχι συχνές</w:t>
            </w:r>
          </w:p>
        </w:tc>
        <w:tc>
          <w:tcPr>
            <w:tcW w:w="840" w:type="pct"/>
          </w:tcPr>
          <w:p w:rsidR="00CC7C85" w:rsidRPr="00B27FD2" w:rsidRDefault="00CC7C85">
            <w:pPr>
              <w:spacing w:before="120"/>
              <w:jc w:val="center"/>
              <w:rPr>
                <w:sz w:val="20"/>
                <w:lang w:val="el-GR"/>
              </w:rPr>
            </w:pPr>
            <w:r w:rsidRPr="00B27FD2">
              <w:rPr>
                <w:sz w:val="20"/>
                <w:lang w:val="el-GR"/>
              </w:rPr>
              <w:t>-</w:t>
            </w:r>
          </w:p>
        </w:tc>
      </w:tr>
      <w:tr w:rsidR="00CC7C85" w:rsidRPr="00B27FD2" w:rsidTr="0055047C">
        <w:trPr>
          <w:cantSplit/>
          <w:trHeight w:val="90"/>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pPr>
              <w:spacing w:before="120"/>
              <w:rPr>
                <w:sz w:val="20"/>
                <w:lang w:val="el-GR"/>
              </w:rPr>
            </w:pPr>
            <w:r w:rsidRPr="00B27FD2">
              <w:rPr>
                <w:sz w:val="20"/>
                <w:lang w:val="el-GR"/>
              </w:rPr>
              <w:t>Διαταραχές του ύπνου</w:t>
            </w:r>
          </w:p>
        </w:tc>
        <w:tc>
          <w:tcPr>
            <w:tcW w:w="826" w:type="pct"/>
          </w:tcPr>
          <w:p w:rsidR="00CC7C85" w:rsidRPr="00B34F54" w:rsidRDefault="00CC7C85">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rPr>
              <w:t>-</w:t>
            </w:r>
          </w:p>
        </w:tc>
        <w:tc>
          <w:tcPr>
            <w:tcW w:w="840" w:type="pct"/>
          </w:tcPr>
          <w:p w:rsidR="00CC7C85" w:rsidRPr="00B27FD2" w:rsidRDefault="00CC7C85">
            <w:pPr>
              <w:spacing w:before="120"/>
              <w:jc w:val="center"/>
              <w:rPr>
                <w:sz w:val="20"/>
              </w:rPr>
            </w:pPr>
            <w:r w:rsidRPr="00B27FD2">
              <w:rPr>
                <w:sz w:val="20"/>
                <w:lang w:val="el-GR"/>
              </w:rPr>
              <w:t>Όχι συχνές</w:t>
            </w:r>
          </w:p>
        </w:tc>
      </w:tr>
      <w:tr w:rsidR="00CC7C85" w:rsidRPr="00B27FD2" w:rsidTr="0055047C">
        <w:trPr>
          <w:cantSplit/>
          <w:trHeight w:val="90"/>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pPr>
              <w:spacing w:before="120"/>
              <w:rPr>
                <w:sz w:val="20"/>
                <w:lang w:val="el-GR"/>
              </w:rPr>
            </w:pPr>
            <w:r w:rsidRPr="00B27FD2">
              <w:rPr>
                <w:sz w:val="20"/>
                <w:lang w:val="el-GR"/>
              </w:rPr>
              <w:t>Σύγχυση</w:t>
            </w:r>
            <w:r w:rsidRPr="00B27FD2">
              <w:rPr>
                <w:sz w:val="20"/>
              </w:rPr>
              <w:t xml:space="preserve"> </w:t>
            </w:r>
          </w:p>
        </w:tc>
        <w:tc>
          <w:tcPr>
            <w:tcW w:w="826" w:type="pct"/>
          </w:tcPr>
          <w:p w:rsidR="00CC7C85" w:rsidRPr="00B27FD2" w:rsidRDefault="00CC7C85" w:rsidP="0065186F">
            <w:pPr>
              <w:spacing w:before="120"/>
              <w:jc w:val="center"/>
              <w:rPr>
                <w:sz w:val="20"/>
                <w:lang w:val="el-GR"/>
              </w:rPr>
            </w:pPr>
          </w:p>
        </w:tc>
        <w:tc>
          <w:tcPr>
            <w:tcW w:w="730" w:type="pct"/>
          </w:tcPr>
          <w:p w:rsidR="00CC7C85" w:rsidRPr="00B27FD2" w:rsidRDefault="00CC7C85" w:rsidP="0065186F">
            <w:pPr>
              <w:spacing w:before="120"/>
              <w:jc w:val="center"/>
              <w:rPr>
                <w:sz w:val="20"/>
                <w:lang w:val="el-GR"/>
              </w:rPr>
            </w:pPr>
            <w:r w:rsidRPr="00B27FD2">
              <w:rPr>
                <w:sz w:val="20"/>
                <w:lang w:val="el-GR"/>
              </w:rPr>
              <w:t>Σπάνιες</w:t>
            </w:r>
          </w:p>
        </w:tc>
        <w:tc>
          <w:tcPr>
            <w:tcW w:w="840" w:type="pct"/>
          </w:tcPr>
          <w:p w:rsidR="00CC7C85" w:rsidRPr="00B27FD2" w:rsidRDefault="00CC7C85">
            <w:pPr>
              <w:spacing w:before="120"/>
              <w:jc w:val="center"/>
              <w:rPr>
                <w:sz w:val="20"/>
                <w:lang w:val="el-GR"/>
              </w:rPr>
            </w:pPr>
            <w:r w:rsidRPr="00B27FD2">
              <w:rPr>
                <w:sz w:val="20"/>
                <w:lang w:val="el-GR"/>
              </w:rPr>
              <w:t>Πολύ σπάνιες</w:t>
            </w:r>
          </w:p>
        </w:tc>
      </w:tr>
      <w:tr w:rsidR="00CC7C85" w:rsidRPr="00B27FD2" w:rsidTr="0055047C">
        <w:trPr>
          <w:cantSplit/>
          <w:trHeight w:val="81"/>
          <w:jc w:val="center"/>
        </w:trPr>
        <w:tc>
          <w:tcPr>
            <w:tcW w:w="1280" w:type="pct"/>
            <w:vMerge w:val="restart"/>
          </w:tcPr>
          <w:p w:rsidR="00CC7C85" w:rsidRPr="00B27FD2" w:rsidRDefault="00CC7C85">
            <w:pPr>
              <w:spacing w:before="120"/>
              <w:rPr>
                <w:b/>
                <w:bCs/>
                <w:sz w:val="20"/>
                <w:lang w:val="el-GR"/>
              </w:rPr>
            </w:pPr>
            <w:r w:rsidRPr="00B27FD2">
              <w:rPr>
                <w:b/>
                <w:bCs/>
                <w:sz w:val="20"/>
                <w:lang w:val="el-GR"/>
              </w:rPr>
              <w:t>Διαταραχές του νευρικού συστήματος</w:t>
            </w:r>
          </w:p>
        </w:tc>
        <w:tc>
          <w:tcPr>
            <w:tcW w:w="1323" w:type="pct"/>
          </w:tcPr>
          <w:p w:rsidR="00CC7C85" w:rsidRPr="00B27FD2" w:rsidRDefault="00CC7C85" w:rsidP="0048727A">
            <w:pPr>
              <w:spacing w:before="120"/>
              <w:rPr>
                <w:sz w:val="20"/>
                <w:lang w:val="el-GR"/>
              </w:rPr>
            </w:pPr>
            <w:r w:rsidRPr="00B27FD2">
              <w:rPr>
                <w:sz w:val="20"/>
                <w:lang w:val="el-GR"/>
              </w:rPr>
              <w:t>Ζάλη (ιδιαίτερα κατά την έναρξη της θεραπείας)</w:t>
            </w:r>
          </w:p>
        </w:tc>
        <w:tc>
          <w:tcPr>
            <w:tcW w:w="826" w:type="pct"/>
          </w:tcPr>
          <w:p w:rsidR="00CC7C85" w:rsidRPr="00B27FD2" w:rsidRDefault="00CC7C85" w:rsidP="0048727A">
            <w:pPr>
              <w:spacing w:before="120"/>
              <w:jc w:val="center"/>
              <w:rPr>
                <w:sz w:val="20"/>
                <w:lang w:val="el-GR"/>
              </w:rPr>
            </w:pPr>
            <w:r w:rsidRPr="00B27FD2">
              <w:rPr>
                <w:sz w:val="20"/>
                <w:lang w:val="el-GR"/>
              </w:rPr>
              <w:t>Συχνές</w:t>
            </w:r>
          </w:p>
        </w:tc>
        <w:tc>
          <w:tcPr>
            <w:tcW w:w="730" w:type="pct"/>
          </w:tcPr>
          <w:p w:rsidR="00CC7C85" w:rsidRPr="00B27FD2" w:rsidRDefault="00CC7C85" w:rsidP="0048727A">
            <w:pPr>
              <w:spacing w:before="120"/>
              <w:jc w:val="center"/>
              <w:rPr>
                <w:sz w:val="20"/>
              </w:rPr>
            </w:pPr>
            <w:r w:rsidRPr="00B27FD2">
              <w:rPr>
                <w:sz w:val="20"/>
                <w:lang w:val="el-GR"/>
              </w:rPr>
              <w:t>Συχνές</w:t>
            </w:r>
          </w:p>
        </w:tc>
        <w:tc>
          <w:tcPr>
            <w:tcW w:w="840" w:type="pct"/>
          </w:tcPr>
          <w:p w:rsidR="00CC7C85" w:rsidRPr="00B27FD2" w:rsidRDefault="00CC7C85" w:rsidP="0048727A">
            <w:pPr>
              <w:spacing w:before="120"/>
              <w:jc w:val="center"/>
              <w:rPr>
                <w:sz w:val="20"/>
              </w:rPr>
            </w:pPr>
            <w:r w:rsidRPr="00B27FD2">
              <w:rPr>
                <w:sz w:val="20"/>
                <w:lang w:val="el-GR"/>
              </w:rPr>
              <w:t>Συχνές</w:t>
            </w:r>
          </w:p>
        </w:tc>
      </w:tr>
      <w:tr w:rsidR="00CC7C85" w:rsidRPr="00B27FD2"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48727A">
            <w:pPr>
              <w:spacing w:before="120"/>
              <w:rPr>
                <w:sz w:val="20"/>
                <w:lang w:val="el-GR"/>
              </w:rPr>
            </w:pPr>
            <w:r w:rsidRPr="00B27FD2">
              <w:rPr>
                <w:sz w:val="20"/>
                <w:lang w:val="el-GR"/>
              </w:rPr>
              <w:t>Κεφαλαλγία  (ιδιαίτερα κατά την έναρξη της θεραπείας)</w:t>
            </w:r>
          </w:p>
        </w:tc>
        <w:tc>
          <w:tcPr>
            <w:tcW w:w="826" w:type="pct"/>
          </w:tcPr>
          <w:p w:rsidR="00CC7C85" w:rsidRPr="00B27FD2" w:rsidRDefault="00CC7C85" w:rsidP="0048727A">
            <w:pPr>
              <w:spacing w:before="120"/>
              <w:jc w:val="center"/>
              <w:rPr>
                <w:sz w:val="20"/>
                <w:lang w:val="el-GR"/>
              </w:rPr>
            </w:pPr>
            <w:r>
              <w:rPr>
                <w:sz w:val="20"/>
                <w:lang w:val="el-GR"/>
              </w:rPr>
              <w:t>-</w:t>
            </w:r>
          </w:p>
        </w:tc>
        <w:tc>
          <w:tcPr>
            <w:tcW w:w="730" w:type="pct"/>
          </w:tcPr>
          <w:p w:rsidR="00CC7C85" w:rsidRPr="00B27FD2" w:rsidRDefault="00CC7C85" w:rsidP="0048727A">
            <w:pPr>
              <w:spacing w:before="120"/>
              <w:jc w:val="center"/>
              <w:rPr>
                <w:sz w:val="20"/>
              </w:rPr>
            </w:pPr>
            <w:r w:rsidRPr="00B27FD2">
              <w:rPr>
                <w:sz w:val="20"/>
                <w:lang w:val="el-GR"/>
              </w:rPr>
              <w:t>Συχνές</w:t>
            </w:r>
          </w:p>
        </w:tc>
        <w:tc>
          <w:tcPr>
            <w:tcW w:w="840" w:type="pct"/>
          </w:tcPr>
          <w:p w:rsidR="00CC7C85" w:rsidRPr="00B27FD2" w:rsidRDefault="00CC7C85" w:rsidP="0048727A">
            <w:pPr>
              <w:spacing w:before="120"/>
              <w:jc w:val="center"/>
              <w:rPr>
                <w:sz w:val="20"/>
              </w:rPr>
            </w:pPr>
            <w:r w:rsidRPr="00B27FD2">
              <w:rPr>
                <w:sz w:val="20"/>
                <w:lang w:val="el-GR"/>
              </w:rPr>
              <w:t>Συχνές</w:t>
            </w:r>
          </w:p>
        </w:tc>
      </w:tr>
      <w:tr w:rsidR="00CC7C85" w:rsidRPr="00B27FD2"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48727A">
            <w:pPr>
              <w:spacing w:before="120"/>
              <w:rPr>
                <w:sz w:val="20"/>
                <w:lang w:val="el-GR"/>
              </w:rPr>
            </w:pPr>
            <w:r w:rsidRPr="00B27FD2">
              <w:rPr>
                <w:sz w:val="20"/>
                <w:lang w:val="el-GR"/>
              </w:rPr>
              <w:t>Υπνηλία (ιδιαίτερα κατά την έναρξη της θεραπείας)</w:t>
            </w:r>
          </w:p>
        </w:tc>
        <w:tc>
          <w:tcPr>
            <w:tcW w:w="826" w:type="pct"/>
          </w:tcPr>
          <w:p w:rsidR="00CC7C85" w:rsidRPr="00B27FD2" w:rsidRDefault="00CC7C85" w:rsidP="0048727A">
            <w:pPr>
              <w:spacing w:before="120"/>
              <w:jc w:val="center"/>
              <w:rPr>
                <w:sz w:val="20"/>
                <w:lang w:val="el-GR"/>
              </w:rPr>
            </w:pPr>
            <w:r>
              <w:rPr>
                <w:sz w:val="20"/>
                <w:lang w:val="el-GR"/>
              </w:rPr>
              <w:t>-</w:t>
            </w:r>
          </w:p>
        </w:tc>
        <w:tc>
          <w:tcPr>
            <w:tcW w:w="730" w:type="pct"/>
          </w:tcPr>
          <w:p w:rsidR="00CC7C85" w:rsidRPr="00B27FD2" w:rsidRDefault="00CC7C85" w:rsidP="0048727A">
            <w:pPr>
              <w:spacing w:before="120"/>
              <w:jc w:val="center"/>
              <w:rPr>
                <w:sz w:val="20"/>
              </w:rPr>
            </w:pPr>
            <w:r w:rsidRPr="00B27FD2">
              <w:rPr>
                <w:sz w:val="20"/>
                <w:lang w:val="el-GR"/>
              </w:rPr>
              <w:t>Συχνές</w:t>
            </w:r>
            <w:r w:rsidRPr="00B27FD2">
              <w:rPr>
                <w:sz w:val="20"/>
              </w:rPr>
              <w:t xml:space="preserve"> </w:t>
            </w:r>
          </w:p>
        </w:tc>
        <w:tc>
          <w:tcPr>
            <w:tcW w:w="840" w:type="pct"/>
          </w:tcPr>
          <w:p w:rsidR="00CC7C85" w:rsidRPr="00B27FD2" w:rsidRDefault="00CC7C85" w:rsidP="0048727A">
            <w:pPr>
              <w:spacing w:before="120"/>
              <w:jc w:val="center"/>
              <w:rPr>
                <w:sz w:val="20"/>
              </w:rPr>
            </w:pPr>
            <w:r w:rsidRPr="00B27FD2">
              <w:rPr>
                <w:sz w:val="20"/>
                <w:lang w:val="el-GR"/>
              </w:rPr>
              <w:t>Όχι συχνές</w:t>
            </w:r>
            <w:r>
              <w:rPr>
                <w:sz w:val="20"/>
                <w:lang w:val="el-GR"/>
              </w:rPr>
              <w:t xml:space="preserve"> *</w:t>
            </w:r>
          </w:p>
        </w:tc>
      </w:tr>
      <w:tr w:rsidR="00CC7C85" w:rsidRPr="00B27FD2"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48727A">
            <w:pPr>
              <w:spacing w:before="120"/>
              <w:rPr>
                <w:sz w:val="20"/>
                <w:lang w:val="el-GR"/>
              </w:rPr>
            </w:pPr>
            <w:r w:rsidRPr="00B27FD2">
              <w:rPr>
                <w:sz w:val="20"/>
                <w:lang w:val="el-GR"/>
              </w:rPr>
              <w:t>Δυσγευσία</w:t>
            </w:r>
          </w:p>
        </w:tc>
        <w:tc>
          <w:tcPr>
            <w:tcW w:w="826" w:type="pct"/>
          </w:tcPr>
          <w:p w:rsidR="00CC7C85" w:rsidRPr="00B27FD2" w:rsidRDefault="00CC7C85" w:rsidP="0048727A">
            <w:pPr>
              <w:spacing w:before="120"/>
              <w:jc w:val="center"/>
              <w:rPr>
                <w:sz w:val="20"/>
                <w:lang w:val="el-GR"/>
              </w:rPr>
            </w:pPr>
            <w:r>
              <w:rPr>
                <w:sz w:val="20"/>
                <w:lang w:val="el-GR"/>
              </w:rPr>
              <w:t>-</w:t>
            </w:r>
          </w:p>
        </w:tc>
        <w:tc>
          <w:tcPr>
            <w:tcW w:w="730" w:type="pct"/>
          </w:tcPr>
          <w:p w:rsidR="00CC7C85" w:rsidRPr="00B27FD2" w:rsidRDefault="00CC7C85" w:rsidP="0048727A">
            <w:pPr>
              <w:spacing w:before="120"/>
              <w:jc w:val="center"/>
              <w:rPr>
                <w:sz w:val="20"/>
                <w:lang w:val="el-GR"/>
              </w:rPr>
            </w:pPr>
            <w:r w:rsidRPr="00B27FD2">
              <w:rPr>
                <w:sz w:val="20"/>
                <w:lang w:val="el-GR"/>
              </w:rPr>
              <w:t>Όχι συχνές</w:t>
            </w:r>
          </w:p>
        </w:tc>
        <w:tc>
          <w:tcPr>
            <w:tcW w:w="840" w:type="pct"/>
          </w:tcPr>
          <w:p w:rsidR="00CC7C85" w:rsidRPr="00B27FD2" w:rsidRDefault="00CC7C85" w:rsidP="0048727A">
            <w:pPr>
              <w:spacing w:before="120"/>
              <w:jc w:val="center"/>
              <w:rPr>
                <w:sz w:val="20"/>
                <w:lang w:val="el-GR"/>
              </w:rPr>
            </w:pPr>
            <w:r w:rsidRPr="00B27FD2">
              <w:rPr>
                <w:sz w:val="20"/>
                <w:lang w:val="el-GR"/>
              </w:rPr>
              <w:t>Συχνές</w:t>
            </w:r>
          </w:p>
        </w:tc>
      </w:tr>
      <w:tr w:rsidR="00CC7C85" w:rsidRPr="00B27FD2"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48727A">
            <w:pPr>
              <w:spacing w:before="120"/>
              <w:rPr>
                <w:sz w:val="20"/>
                <w:lang w:val="el-GR"/>
              </w:rPr>
            </w:pPr>
            <w:r w:rsidRPr="00B27FD2">
              <w:rPr>
                <w:sz w:val="20"/>
                <w:lang w:val="el-GR"/>
              </w:rPr>
              <w:t>Παραισθησία</w:t>
            </w:r>
          </w:p>
        </w:tc>
        <w:tc>
          <w:tcPr>
            <w:tcW w:w="826" w:type="pct"/>
          </w:tcPr>
          <w:p w:rsidR="00CC7C85" w:rsidRPr="00B27FD2" w:rsidRDefault="00CC7C85" w:rsidP="0048727A">
            <w:pPr>
              <w:spacing w:before="120"/>
              <w:jc w:val="center"/>
              <w:rPr>
                <w:sz w:val="20"/>
                <w:lang w:val="el-GR"/>
              </w:rPr>
            </w:pPr>
          </w:p>
        </w:tc>
        <w:tc>
          <w:tcPr>
            <w:tcW w:w="730" w:type="pct"/>
          </w:tcPr>
          <w:p w:rsidR="00CC7C85" w:rsidRPr="00B27FD2" w:rsidRDefault="00CC7C85" w:rsidP="0048727A">
            <w:pPr>
              <w:spacing w:before="120"/>
              <w:jc w:val="center"/>
              <w:rPr>
                <w:sz w:val="20"/>
              </w:rPr>
            </w:pPr>
            <w:r w:rsidRPr="00B27FD2">
              <w:rPr>
                <w:sz w:val="20"/>
                <w:lang w:val="el-GR"/>
              </w:rPr>
              <w:t>Όχι συχνές</w:t>
            </w:r>
          </w:p>
        </w:tc>
        <w:tc>
          <w:tcPr>
            <w:tcW w:w="840" w:type="pct"/>
          </w:tcPr>
          <w:p w:rsidR="00CC7C85" w:rsidRPr="00B27FD2" w:rsidRDefault="00CC7C85" w:rsidP="0048727A">
            <w:pPr>
              <w:spacing w:before="120"/>
              <w:jc w:val="center"/>
              <w:rPr>
                <w:sz w:val="20"/>
              </w:rPr>
            </w:pPr>
            <w:r w:rsidRPr="00B27FD2">
              <w:rPr>
                <w:sz w:val="20"/>
                <w:lang w:val="el-GR"/>
              </w:rPr>
              <w:t>Συχνές</w:t>
            </w:r>
          </w:p>
        </w:tc>
      </w:tr>
      <w:tr w:rsidR="00CC7C85" w:rsidRPr="00B27FD2"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48727A">
            <w:pPr>
              <w:spacing w:before="120"/>
              <w:rPr>
                <w:sz w:val="20"/>
                <w:lang w:val="el-GR"/>
              </w:rPr>
            </w:pPr>
            <w:r w:rsidRPr="00B27FD2">
              <w:rPr>
                <w:sz w:val="20"/>
                <w:lang w:val="el-GR"/>
              </w:rPr>
              <w:t>Συγκοπή</w:t>
            </w:r>
          </w:p>
        </w:tc>
        <w:tc>
          <w:tcPr>
            <w:tcW w:w="826" w:type="pct"/>
          </w:tcPr>
          <w:p w:rsidR="00CC7C85" w:rsidRPr="00B27FD2" w:rsidRDefault="00CC7C85" w:rsidP="0048727A">
            <w:pPr>
              <w:spacing w:before="120"/>
              <w:jc w:val="center"/>
              <w:rPr>
                <w:sz w:val="20"/>
                <w:lang w:val="el-GR"/>
              </w:rPr>
            </w:pPr>
            <w:r>
              <w:rPr>
                <w:sz w:val="20"/>
                <w:lang w:val="el-GR"/>
              </w:rPr>
              <w:t>-</w:t>
            </w:r>
          </w:p>
        </w:tc>
        <w:tc>
          <w:tcPr>
            <w:tcW w:w="730" w:type="pct"/>
          </w:tcPr>
          <w:p w:rsidR="00CC7C85" w:rsidRPr="00B27FD2" w:rsidRDefault="00CC7C85" w:rsidP="0048727A">
            <w:pPr>
              <w:spacing w:before="120"/>
              <w:jc w:val="center"/>
              <w:rPr>
                <w:sz w:val="20"/>
                <w:lang w:val="el-GR"/>
              </w:rPr>
            </w:pPr>
            <w:r w:rsidRPr="00B27FD2">
              <w:rPr>
                <w:sz w:val="20"/>
                <w:lang w:val="el-GR"/>
              </w:rPr>
              <w:t>Όχι συχνές</w:t>
            </w:r>
          </w:p>
        </w:tc>
        <w:tc>
          <w:tcPr>
            <w:tcW w:w="840" w:type="pct"/>
          </w:tcPr>
          <w:p w:rsidR="00CC7C85" w:rsidRPr="00B27FD2" w:rsidRDefault="00CC7C85" w:rsidP="0048727A">
            <w:pPr>
              <w:spacing w:before="120"/>
              <w:jc w:val="center"/>
              <w:rPr>
                <w:sz w:val="20"/>
                <w:lang w:val="el-GR"/>
              </w:rPr>
            </w:pPr>
            <w:r w:rsidRPr="00B27FD2">
              <w:rPr>
                <w:sz w:val="20"/>
                <w:lang w:val="el-GR"/>
              </w:rPr>
              <w:t>Όχι συχνές</w:t>
            </w:r>
            <w:r>
              <w:rPr>
                <w:sz w:val="20"/>
                <w:lang w:val="el-GR"/>
              </w:rPr>
              <w:t xml:space="preserve"> *</w:t>
            </w:r>
          </w:p>
        </w:tc>
      </w:tr>
      <w:tr w:rsidR="00CC7C85" w:rsidRPr="00B27FD2"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48727A">
            <w:pPr>
              <w:spacing w:before="120"/>
              <w:rPr>
                <w:sz w:val="20"/>
                <w:lang w:val="el-GR"/>
              </w:rPr>
            </w:pPr>
            <w:r w:rsidRPr="00B27FD2">
              <w:rPr>
                <w:sz w:val="20"/>
                <w:lang w:val="el-GR"/>
              </w:rPr>
              <w:t>Υπαισθησία</w:t>
            </w:r>
          </w:p>
        </w:tc>
        <w:tc>
          <w:tcPr>
            <w:tcW w:w="826" w:type="pct"/>
          </w:tcPr>
          <w:p w:rsidR="00CC7C85" w:rsidRPr="00B27FD2" w:rsidRDefault="00AB19C6" w:rsidP="00AB19C6">
            <w:pPr>
              <w:spacing w:before="120"/>
              <w:jc w:val="center"/>
              <w:rPr>
                <w:sz w:val="20"/>
                <w:lang w:val="el-GR"/>
              </w:rPr>
            </w:pPr>
            <w:r>
              <w:rPr>
                <w:sz w:val="20"/>
                <w:lang w:val="el-GR"/>
              </w:rPr>
              <w:t>-</w:t>
            </w:r>
          </w:p>
        </w:tc>
        <w:tc>
          <w:tcPr>
            <w:tcW w:w="730" w:type="pct"/>
          </w:tcPr>
          <w:p w:rsidR="00CC7C85" w:rsidRPr="00B34F54" w:rsidRDefault="00CC7C85" w:rsidP="00B34F54">
            <w:pPr>
              <w:spacing w:before="120"/>
              <w:jc w:val="center"/>
              <w:rPr>
                <w:sz w:val="20"/>
                <w:lang w:val="el-GR"/>
              </w:rPr>
            </w:pPr>
            <w:r w:rsidRPr="00B27FD2">
              <w:rPr>
                <w:sz w:val="20"/>
                <w:lang w:val="el-GR"/>
              </w:rPr>
              <w:t>Όχι συχνές</w:t>
            </w:r>
          </w:p>
        </w:tc>
        <w:tc>
          <w:tcPr>
            <w:tcW w:w="840" w:type="pct"/>
          </w:tcPr>
          <w:p w:rsidR="00CC7C85" w:rsidRPr="00B34F54" w:rsidRDefault="00CC7C85" w:rsidP="00B34F54">
            <w:pPr>
              <w:spacing w:before="120"/>
              <w:jc w:val="center"/>
              <w:rPr>
                <w:sz w:val="20"/>
                <w:lang w:val="el-GR"/>
              </w:rPr>
            </w:pPr>
            <w:r w:rsidRPr="00B27FD2">
              <w:rPr>
                <w:sz w:val="20"/>
              </w:rPr>
              <w:t>-</w:t>
            </w:r>
          </w:p>
        </w:tc>
      </w:tr>
      <w:tr w:rsidR="00CC7C85" w:rsidRPr="00B27FD2"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pPr>
              <w:spacing w:before="120"/>
              <w:rPr>
                <w:sz w:val="20"/>
                <w:lang w:val="el-GR"/>
              </w:rPr>
            </w:pPr>
            <w:r w:rsidRPr="00B27FD2">
              <w:rPr>
                <w:sz w:val="20"/>
                <w:lang w:val="el-GR"/>
              </w:rPr>
              <w:t>Τρόμος</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lang w:val="el-GR"/>
              </w:rPr>
              <w:t>Όχι συχνές</w:t>
            </w:r>
          </w:p>
        </w:tc>
        <w:tc>
          <w:tcPr>
            <w:tcW w:w="840" w:type="pct"/>
          </w:tcPr>
          <w:p w:rsidR="00CC7C85" w:rsidRPr="00B27FD2" w:rsidRDefault="00CC7C85">
            <w:pPr>
              <w:spacing w:before="120"/>
              <w:jc w:val="center"/>
              <w:rPr>
                <w:sz w:val="20"/>
              </w:rPr>
            </w:pPr>
            <w:r w:rsidRPr="00B27FD2">
              <w:rPr>
                <w:sz w:val="20"/>
              </w:rPr>
              <w:t>-</w:t>
            </w:r>
          </w:p>
        </w:tc>
      </w:tr>
      <w:tr w:rsidR="00CC7C85" w:rsidRPr="00B27FD2"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48727A">
            <w:pPr>
              <w:spacing w:before="120"/>
              <w:rPr>
                <w:sz w:val="20"/>
                <w:lang w:val="el-GR"/>
              </w:rPr>
            </w:pPr>
            <w:r w:rsidRPr="00B27FD2">
              <w:rPr>
                <w:sz w:val="20"/>
                <w:lang w:val="el-GR"/>
              </w:rPr>
              <w:t>Υπερτονία</w:t>
            </w:r>
          </w:p>
        </w:tc>
        <w:tc>
          <w:tcPr>
            <w:tcW w:w="826" w:type="pct"/>
          </w:tcPr>
          <w:p w:rsidR="00CC7C85" w:rsidRPr="00B27FD2" w:rsidRDefault="00CC7C85" w:rsidP="0048727A">
            <w:pPr>
              <w:spacing w:before="120"/>
              <w:jc w:val="center"/>
              <w:rPr>
                <w:sz w:val="20"/>
                <w:lang w:val="el-GR"/>
              </w:rPr>
            </w:pPr>
            <w:r>
              <w:rPr>
                <w:sz w:val="20"/>
                <w:lang w:val="el-GR"/>
              </w:rPr>
              <w:t>-</w:t>
            </w:r>
          </w:p>
        </w:tc>
        <w:tc>
          <w:tcPr>
            <w:tcW w:w="730" w:type="pct"/>
          </w:tcPr>
          <w:p w:rsidR="00CC7C85" w:rsidRPr="00B27FD2" w:rsidRDefault="00CC7C85" w:rsidP="0048727A">
            <w:pPr>
              <w:spacing w:before="120"/>
              <w:jc w:val="center"/>
              <w:rPr>
                <w:sz w:val="20"/>
              </w:rPr>
            </w:pPr>
            <w:r w:rsidRPr="00B27FD2">
              <w:rPr>
                <w:sz w:val="20"/>
                <w:lang w:val="el-GR"/>
              </w:rPr>
              <w:t>Πολύ σπάνιες</w:t>
            </w:r>
          </w:p>
        </w:tc>
        <w:tc>
          <w:tcPr>
            <w:tcW w:w="840" w:type="pct"/>
          </w:tcPr>
          <w:p w:rsidR="00CC7C85" w:rsidRPr="00B27FD2" w:rsidRDefault="00CC7C85" w:rsidP="0048727A">
            <w:pPr>
              <w:spacing w:before="120"/>
              <w:jc w:val="center"/>
              <w:rPr>
                <w:sz w:val="20"/>
              </w:rPr>
            </w:pPr>
            <w:r w:rsidRPr="00B27FD2">
              <w:rPr>
                <w:sz w:val="20"/>
              </w:rPr>
              <w:t>-</w:t>
            </w:r>
          </w:p>
        </w:tc>
      </w:tr>
      <w:tr w:rsidR="00CC7C85" w:rsidRPr="00B27FD2"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48727A">
            <w:pPr>
              <w:spacing w:before="120"/>
              <w:rPr>
                <w:sz w:val="20"/>
              </w:rPr>
            </w:pPr>
            <w:r w:rsidRPr="00B27FD2">
              <w:rPr>
                <w:sz w:val="20"/>
                <w:lang w:val="el-GR"/>
              </w:rPr>
              <w:t>Περιφερική νευροπάθεια</w:t>
            </w:r>
            <w:r w:rsidRPr="00B27FD2">
              <w:rPr>
                <w:sz w:val="20"/>
              </w:rPr>
              <w:t xml:space="preserve"> </w:t>
            </w:r>
          </w:p>
        </w:tc>
        <w:tc>
          <w:tcPr>
            <w:tcW w:w="826" w:type="pct"/>
          </w:tcPr>
          <w:p w:rsidR="00CC7C85" w:rsidRPr="00B27FD2" w:rsidRDefault="00CC7C85" w:rsidP="0048727A">
            <w:pPr>
              <w:spacing w:before="120"/>
              <w:jc w:val="center"/>
              <w:rPr>
                <w:sz w:val="20"/>
                <w:lang w:val="el-GR"/>
              </w:rPr>
            </w:pPr>
            <w:r>
              <w:rPr>
                <w:sz w:val="20"/>
                <w:lang w:val="el-GR"/>
              </w:rPr>
              <w:t>-</w:t>
            </w:r>
          </w:p>
        </w:tc>
        <w:tc>
          <w:tcPr>
            <w:tcW w:w="730" w:type="pct"/>
          </w:tcPr>
          <w:p w:rsidR="00CC7C85" w:rsidRPr="00B27FD2" w:rsidRDefault="00CC7C85" w:rsidP="0048727A">
            <w:pPr>
              <w:spacing w:before="120"/>
              <w:jc w:val="center"/>
              <w:rPr>
                <w:sz w:val="20"/>
              </w:rPr>
            </w:pPr>
            <w:r w:rsidRPr="00B27FD2">
              <w:rPr>
                <w:sz w:val="20"/>
                <w:lang w:val="el-GR"/>
              </w:rPr>
              <w:t>Πολύ σπάνιες</w:t>
            </w:r>
          </w:p>
        </w:tc>
        <w:tc>
          <w:tcPr>
            <w:tcW w:w="840" w:type="pct"/>
          </w:tcPr>
          <w:p w:rsidR="00CC7C85" w:rsidRPr="00B27FD2" w:rsidRDefault="00CC7C85" w:rsidP="0048727A">
            <w:pPr>
              <w:spacing w:before="120"/>
              <w:jc w:val="center"/>
              <w:rPr>
                <w:sz w:val="20"/>
              </w:rPr>
            </w:pPr>
            <w:r w:rsidRPr="00B27FD2">
              <w:rPr>
                <w:sz w:val="20"/>
              </w:rPr>
              <w:t>-</w:t>
            </w:r>
          </w:p>
        </w:tc>
      </w:tr>
      <w:tr w:rsidR="00CC7C85" w:rsidRPr="00CC7C85" w:rsidTr="0055047C">
        <w:trPr>
          <w:cantSplit/>
          <w:trHeight w:val="79"/>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rsidP="00CC7C85">
            <w:pPr>
              <w:spacing w:before="120"/>
              <w:rPr>
                <w:sz w:val="20"/>
                <w:lang w:val="el-GR"/>
              </w:rPr>
            </w:pPr>
            <w:r>
              <w:rPr>
                <w:sz w:val="20"/>
                <w:lang w:val="el-GR"/>
              </w:rPr>
              <w:t>Αγγειακό ε</w:t>
            </w:r>
            <w:r w:rsidRPr="00B27FD2">
              <w:rPr>
                <w:sz w:val="20"/>
                <w:lang w:val="el-GR"/>
              </w:rPr>
              <w:t>γκεφαλικό επεισόδιο πιθανώς δευτερογενές της υπερβολικής υπότασης σε ασθενείς υψηλού κινδύνου (βλέπε παράγραφο 4.4)</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CC7C85" w:rsidRDefault="00CC7C85">
            <w:pPr>
              <w:spacing w:before="120"/>
              <w:jc w:val="center"/>
              <w:rPr>
                <w:sz w:val="20"/>
                <w:lang w:val="el-GR"/>
              </w:rPr>
            </w:pPr>
            <w:r>
              <w:rPr>
                <w:sz w:val="20"/>
                <w:lang w:val="el-GR"/>
              </w:rPr>
              <w:t>-</w:t>
            </w:r>
          </w:p>
        </w:tc>
        <w:tc>
          <w:tcPr>
            <w:tcW w:w="840" w:type="pct"/>
          </w:tcPr>
          <w:p w:rsidR="00CC7C85" w:rsidRPr="00CC7C85" w:rsidRDefault="00CC7C85">
            <w:pPr>
              <w:spacing w:before="120"/>
              <w:jc w:val="center"/>
              <w:rPr>
                <w:sz w:val="20"/>
                <w:lang w:val="el-GR"/>
              </w:rPr>
            </w:pPr>
            <w:r w:rsidRPr="00B27FD2">
              <w:rPr>
                <w:sz w:val="20"/>
                <w:lang w:val="el-GR"/>
              </w:rPr>
              <w:t>Πολύ σπάνιες</w:t>
            </w:r>
          </w:p>
        </w:tc>
      </w:tr>
      <w:tr w:rsidR="00CC7C85" w:rsidRPr="00CC7C85" w:rsidTr="0055047C">
        <w:trPr>
          <w:cantSplit/>
          <w:trHeight w:val="79"/>
          <w:jc w:val="center"/>
        </w:trPr>
        <w:tc>
          <w:tcPr>
            <w:tcW w:w="1280" w:type="pct"/>
            <w:vMerge/>
          </w:tcPr>
          <w:p w:rsidR="00CC7C85" w:rsidRPr="00CC7C85" w:rsidRDefault="00CC7C85">
            <w:pPr>
              <w:spacing w:before="120"/>
              <w:rPr>
                <w:b/>
                <w:bCs/>
                <w:sz w:val="20"/>
                <w:lang w:val="el-GR"/>
              </w:rPr>
            </w:pPr>
          </w:p>
        </w:tc>
        <w:tc>
          <w:tcPr>
            <w:tcW w:w="1323" w:type="pct"/>
          </w:tcPr>
          <w:p w:rsidR="00CC7C85" w:rsidRPr="00CC7C85" w:rsidRDefault="00CC7C85">
            <w:pPr>
              <w:spacing w:before="120"/>
              <w:rPr>
                <w:sz w:val="20"/>
                <w:lang w:val="el-GR"/>
              </w:rPr>
            </w:pPr>
            <w:r>
              <w:rPr>
                <w:sz w:val="20"/>
                <w:lang w:val="el-GR"/>
              </w:rPr>
              <w:t>Εξωπυραμιδική διαταραχή (εξωπυραμιδικό σύνδρομο)</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CC7C85" w:rsidRDefault="00CC7C85">
            <w:pPr>
              <w:spacing w:before="120"/>
              <w:jc w:val="center"/>
              <w:rPr>
                <w:sz w:val="20"/>
                <w:lang w:val="el-GR"/>
              </w:rPr>
            </w:pPr>
            <w:r>
              <w:rPr>
                <w:lang w:val="el-GR"/>
              </w:rPr>
              <w:t>Μ</w:t>
            </w:r>
            <w:r w:rsidRPr="00B27FD2">
              <w:rPr>
                <w:lang w:val="el-GR"/>
              </w:rPr>
              <w:t>η γνωστές</w:t>
            </w:r>
          </w:p>
        </w:tc>
        <w:tc>
          <w:tcPr>
            <w:tcW w:w="840" w:type="pct"/>
          </w:tcPr>
          <w:p w:rsidR="00CC7C85" w:rsidRPr="00CC7C85" w:rsidRDefault="00CC7C85">
            <w:pPr>
              <w:spacing w:before="120"/>
              <w:jc w:val="center"/>
              <w:rPr>
                <w:sz w:val="20"/>
                <w:lang w:val="el-GR"/>
              </w:rPr>
            </w:pPr>
            <w:r>
              <w:rPr>
                <w:sz w:val="20"/>
                <w:lang w:val="el-GR"/>
              </w:rPr>
              <w:t>-</w:t>
            </w:r>
          </w:p>
        </w:tc>
      </w:tr>
      <w:tr w:rsidR="00CC7C85" w:rsidRPr="00B27FD2" w:rsidTr="0055047C">
        <w:trPr>
          <w:jc w:val="center"/>
        </w:trPr>
        <w:tc>
          <w:tcPr>
            <w:tcW w:w="1280" w:type="pct"/>
          </w:tcPr>
          <w:p w:rsidR="00CC7C85" w:rsidRPr="00B27FD2" w:rsidRDefault="00CC7C85">
            <w:pPr>
              <w:spacing w:before="120"/>
              <w:rPr>
                <w:b/>
                <w:bCs/>
                <w:sz w:val="20"/>
              </w:rPr>
            </w:pPr>
            <w:r w:rsidRPr="00B27FD2">
              <w:rPr>
                <w:b/>
                <w:bCs/>
                <w:sz w:val="20"/>
                <w:lang w:val="el-GR"/>
              </w:rPr>
              <w:t>Οφθαλμικές διαταραχές</w:t>
            </w:r>
            <w:r w:rsidRPr="00B27FD2">
              <w:rPr>
                <w:b/>
                <w:bCs/>
                <w:sz w:val="20"/>
              </w:rPr>
              <w:t xml:space="preserve"> </w:t>
            </w:r>
          </w:p>
        </w:tc>
        <w:tc>
          <w:tcPr>
            <w:tcW w:w="1323" w:type="pct"/>
          </w:tcPr>
          <w:p w:rsidR="00CC7C85" w:rsidRPr="00B27FD2" w:rsidRDefault="00CC7C85">
            <w:pPr>
              <w:spacing w:before="120"/>
              <w:rPr>
                <w:sz w:val="20"/>
                <w:lang w:val="el-GR"/>
              </w:rPr>
            </w:pPr>
            <w:r w:rsidRPr="00B27FD2">
              <w:rPr>
                <w:sz w:val="20"/>
                <w:lang w:val="el-GR"/>
              </w:rPr>
              <w:t>Οπτικές διαταραχές (συμπεριλαμβανομένης της διπλωπίας)</w:t>
            </w:r>
          </w:p>
        </w:tc>
        <w:tc>
          <w:tcPr>
            <w:tcW w:w="826" w:type="pct"/>
          </w:tcPr>
          <w:p w:rsidR="00CC7C85" w:rsidRPr="00B27FD2" w:rsidRDefault="00CC7C85">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lang w:val="el-GR"/>
              </w:rPr>
              <w:t>Όχι συχνές</w:t>
            </w:r>
          </w:p>
        </w:tc>
        <w:tc>
          <w:tcPr>
            <w:tcW w:w="840" w:type="pct"/>
          </w:tcPr>
          <w:p w:rsidR="00CC7C85" w:rsidRPr="00B27FD2" w:rsidRDefault="00CC7C85">
            <w:pPr>
              <w:spacing w:before="120"/>
              <w:jc w:val="center"/>
              <w:rPr>
                <w:sz w:val="20"/>
              </w:rPr>
            </w:pPr>
            <w:r w:rsidRPr="00B27FD2">
              <w:rPr>
                <w:sz w:val="20"/>
                <w:lang w:val="el-GR"/>
              </w:rPr>
              <w:t>Συχνές</w:t>
            </w:r>
          </w:p>
        </w:tc>
      </w:tr>
      <w:tr w:rsidR="002920E6" w:rsidRPr="00B27FD2" w:rsidTr="0055047C">
        <w:trPr>
          <w:jc w:val="center"/>
        </w:trPr>
        <w:tc>
          <w:tcPr>
            <w:tcW w:w="1280" w:type="pct"/>
            <w:vMerge w:val="restart"/>
          </w:tcPr>
          <w:p w:rsidR="002920E6" w:rsidRPr="00B27FD2" w:rsidRDefault="002920E6">
            <w:pPr>
              <w:spacing w:before="120"/>
              <w:rPr>
                <w:b/>
                <w:bCs/>
                <w:sz w:val="20"/>
                <w:lang w:val="el-GR"/>
              </w:rPr>
            </w:pPr>
            <w:r w:rsidRPr="00B27FD2">
              <w:rPr>
                <w:b/>
                <w:bCs/>
                <w:sz w:val="20"/>
                <w:lang w:val="el-GR"/>
              </w:rPr>
              <w:t>Διαταραχές του ωτός και του λαβυρίνθου</w:t>
            </w:r>
            <w:r w:rsidRPr="00B27FD2" w:rsidDel="006C4C82">
              <w:rPr>
                <w:b/>
                <w:bCs/>
                <w:sz w:val="20"/>
                <w:lang w:val="el-GR"/>
              </w:rPr>
              <w:t xml:space="preserve"> </w:t>
            </w:r>
          </w:p>
        </w:tc>
        <w:tc>
          <w:tcPr>
            <w:tcW w:w="1323" w:type="pct"/>
          </w:tcPr>
          <w:p w:rsidR="002920E6" w:rsidRPr="00B27FD2" w:rsidRDefault="002920E6">
            <w:pPr>
              <w:spacing w:before="120"/>
              <w:rPr>
                <w:sz w:val="20"/>
              </w:rPr>
            </w:pPr>
            <w:r w:rsidRPr="00B27FD2">
              <w:rPr>
                <w:sz w:val="20"/>
                <w:lang w:val="el-GR"/>
              </w:rPr>
              <w:t>Εμβοές</w:t>
            </w:r>
            <w:r w:rsidRPr="00B27FD2">
              <w:rPr>
                <w:sz w:val="20"/>
              </w:rPr>
              <w:t xml:space="preserve"> </w:t>
            </w:r>
          </w:p>
        </w:tc>
        <w:tc>
          <w:tcPr>
            <w:tcW w:w="826" w:type="pct"/>
          </w:tcPr>
          <w:p w:rsidR="002920E6" w:rsidRPr="00B27FD2" w:rsidRDefault="002920E6">
            <w:pPr>
              <w:spacing w:before="120"/>
              <w:jc w:val="center"/>
              <w:rPr>
                <w:sz w:val="20"/>
                <w:lang w:val="el-GR"/>
              </w:rPr>
            </w:pPr>
            <w:r>
              <w:rPr>
                <w:sz w:val="20"/>
                <w:lang w:val="el-GR"/>
              </w:rPr>
              <w:t>-</w:t>
            </w:r>
          </w:p>
        </w:tc>
        <w:tc>
          <w:tcPr>
            <w:tcW w:w="730" w:type="pct"/>
          </w:tcPr>
          <w:p w:rsidR="002920E6" w:rsidRPr="00B27FD2" w:rsidRDefault="002920E6">
            <w:pPr>
              <w:spacing w:before="120"/>
              <w:jc w:val="center"/>
              <w:rPr>
                <w:sz w:val="20"/>
              </w:rPr>
            </w:pPr>
            <w:r w:rsidRPr="00B27FD2">
              <w:rPr>
                <w:sz w:val="20"/>
                <w:lang w:val="el-GR"/>
              </w:rPr>
              <w:t>Όχι συχνές</w:t>
            </w:r>
          </w:p>
        </w:tc>
        <w:tc>
          <w:tcPr>
            <w:tcW w:w="840" w:type="pct"/>
          </w:tcPr>
          <w:p w:rsidR="002920E6" w:rsidRPr="00B27FD2" w:rsidRDefault="002920E6">
            <w:pPr>
              <w:spacing w:before="120"/>
              <w:jc w:val="center"/>
              <w:rPr>
                <w:sz w:val="20"/>
              </w:rPr>
            </w:pPr>
            <w:r w:rsidRPr="00B27FD2">
              <w:rPr>
                <w:sz w:val="20"/>
                <w:lang w:val="el-GR"/>
              </w:rPr>
              <w:t>Συχνές</w:t>
            </w:r>
          </w:p>
        </w:tc>
      </w:tr>
      <w:tr w:rsidR="002920E6" w:rsidRPr="00B27FD2" w:rsidTr="0055047C">
        <w:trPr>
          <w:jc w:val="center"/>
        </w:trPr>
        <w:tc>
          <w:tcPr>
            <w:tcW w:w="1280" w:type="pct"/>
            <w:vMerge/>
          </w:tcPr>
          <w:p w:rsidR="002920E6" w:rsidRPr="00B27FD2" w:rsidRDefault="002920E6">
            <w:pPr>
              <w:spacing w:before="120"/>
              <w:rPr>
                <w:b/>
                <w:bCs/>
                <w:sz w:val="20"/>
                <w:lang w:val="el-GR"/>
              </w:rPr>
            </w:pPr>
          </w:p>
        </w:tc>
        <w:tc>
          <w:tcPr>
            <w:tcW w:w="1323" w:type="pct"/>
          </w:tcPr>
          <w:p w:rsidR="002920E6" w:rsidRPr="00B27FD2" w:rsidRDefault="002920E6">
            <w:pPr>
              <w:spacing w:before="120"/>
              <w:rPr>
                <w:sz w:val="20"/>
                <w:lang w:val="el-GR"/>
              </w:rPr>
            </w:pPr>
            <w:r>
              <w:rPr>
                <w:sz w:val="20"/>
                <w:lang w:val="el-GR"/>
              </w:rPr>
              <w:t>Ίλιγγος</w:t>
            </w:r>
          </w:p>
        </w:tc>
        <w:tc>
          <w:tcPr>
            <w:tcW w:w="826" w:type="pct"/>
          </w:tcPr>
          <w:p w:rsidR="002920E6" w:rsidRPr="00B27FD2" w:rsidRDefault="002920E6">
            <w:pPr>
              <w:spacing w:before="120"/>
              <w:jc w:val="center"/>
              <w:rPr>
                <w:sz w:val="20"/>
                <w:lang w:val="el-GR"/>
              </w:rPr>
            </w:pPr>
            <w:r>
              <w:rPr>
                <w:sz w:val="20"/>
                <w:lang w:val="el-GR"/>
              </w:rPr>
              <w:t>-</w:t>
            </w:r>
          </w:p>
        </w:tc>
        <w:tc>
          <w:tcPr>
            <w:tcW w:w="730" w:type="pct"/>
          </w:tcPr>
          <w:p w:rsidR="002920E6" w:rsidRPr="00B27FD2" w:rsidRDefault="002920E6">
            <w:pPr>
              <w:spacing w:before="120"/>
              <w:jc w:val="center"/>
              <w:rPr>
                <w:sz w:val="20"/>
                <w:lang w:val="el-GR"/>
              </w:rPr>
            </w:pPr>
            <w:r>
              <w:rPr>
                <w:sz w:val="20"/>
                <w:lang w:val="el-GR"/>
              </w:rPr>
              <w:t>-</w:t>
            </w:r>
          </w:p>
        </w:tc>
        <w:tc>
          <w:tcPr>
            <w:tcW w:w="840" w:type="pct"/>
          </w:tcPr>
          <w:p w:rsidR="002920E6" w:rsidRPr="00B27FD2" w:rsidRDefault="002920E6">
            <w:pPr>
              <w:spacing w:before="120"/>
              <w:jc w:val="center"/>
              <w:rPr>
                <w:sz w:val="20"/>
                <w:lang w:val="el-GR"/>
              </w:rPr>
            </w:pPr>
            <w:r w:rsidRPr="00B27FD2">
              <w:rPr>
                <w:sz w:val="20"/>
                <w:lang w:val="el-GR"/>
              </w:rPr>
              <w:t>Συχνές</w:t>
            </w:r>
          </w:p>
        </w:tc>
      </w:tr>
      <w:tr w:rsidR="00CC7C85" w:rsidRPr="00B27FD2" w:rsidTr="0055047C">
        <w:trPr>
          <w:cantSplit/>
          <w:trHeight w:val="54"/>
          <w:jc w:val="center"/>
        </w:trPr>
        <w:tc>
          <w:tcPr>
            <w:tcW w:w="1280" w:type="pct"/>
            <w:vMerge w:val="restart"/>
          </w:tcPr>
          <w:p w:rsidR="00CC7C85" w:rsidRPr="00B27FD2" w:rsidRDefault="00CC7C85">
            <w:pPr>
              <w:spacing w:before="120"/>
              <w:rPr>
                <w:b/>
                <w:bCs/>
                <w:sz w:val="20"/>
                <w:lang w:val="el-GR"/>
              </w:rPr>
            </w:pPr>
            <w:r w:rsidRPr="00B27FD2">
              <w:rPr>
                <w:b/>
                <w:bCs/>
                <w:sz w:val="20"/>
                <w:lang w:val="el-GR"/>
              </w:rPr>
              <w:t>Καρδιακές διαταραχές</w:t>
            </w:r>
          </w:p>
        </w:tc>
        <w:tc>
          <w:tcPr>
            <w:tcW w:w="1323" w:type="pct"/>
          </w:tcPr>
          <w:p w:rsidR="00CC7C85" w:rsidRPr="00B27FD2" w:rsidRDefault="00CC7C85">
            <w:pPr>
              <w:spacing w:before="120"/>
              <w:rPr>
                <w:sz w:val="20"/>
                <w:lang w:val="el-GR"/>
              </w:rPr>
            </w:pPr>
            <w:r w:rsidRPr="00B27FD2">
              <w:rPr>
                <w:sz w:val="20"/>
                <w:lang w:val="el-GR"/>
              </w:rPr>
              <w:t>Αίσθημα παλμών</w:t>
            </w:r>
          </w:p>
        </w:tc>
        <w:tc>
          <w:tcPr>
            <w:tcW w:w="826" w:type="pct"/>
          </w:tcPr>
          <w:p w:rsidR="00CC7C85" w:rsidRPr="00B27FD2" w:rsidRDefault="002920E6">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lang w:val="el-GR"/>
              </w:rPr>
              <w:t>Συχνές</w:t>
            </w:r>
          </w:p>
        </w:tc>
        <w:tc>
          <w:tcPr>
            <w:tcW w:w="840" w:type="pct"/>
          </w:tcPr>
          <w:p w:rsidR="00CC7C85" w:rsidRPr="00B27FD2" w:rsidRDefault="002920E6">
            <w:pPr>
              <w:spacing w:before="120"/>
              <w:jc w:val="center"/>
              <w:rPr>
                <w:sz w:val="20"/>
              </w:rPr>
            </w:pPr>
            <w:r w:rsidRPr="00B27FD2">
              <w:rPr>
                <w:sz w:val="20"/>
                <w:lang w:val="el-GR"/>
              </w:rPr>
              <w:t>Όχι συχνές</w:t>
            </w:r>
            <w:r>
              <w:rPr>
                <w:sz w:val="20"/>
                <w:lang w:val="el-GR"/>
              </w:rPr>
              <w:t xml:space="preserve"> *</w:t>
            </w:r>
          </w:p>
        </w:tc>
      </w:tr>
      <w:tr w:rsidR="00CC7C85" w:rsidRPr="00B27FD2" w:rsidTr="0055047C">
        <w:trPr>
          <w:cantSplit/>
          <w:trHeight w:val="54"/>
          <w:jc w:val="center"/>
        </w:trPr>
        <w:tc>
          <w:tcPr>
            <w:tcW w:w="1280" w:type="pct"/>
            <w:vMerge/>
          </w:tcPr>
          <w:p w:rsidR="00CC7C85" w:rsidRPr="00B27FD2" w:rsidRDefault="00CC7C85">
            <w:pPr>
              <w:spacing w:before="120"/>
              <w:rPr>
                <w:b/>
                <w:bCs/>
                <w:sz w:val="20"/>
              </w:rPr>
            </w:pPr>
          </w:p>
        </w:tc>
        <w:tc>
          <w:tcPr>
            <w:tcW w:w="1323" w:type="pct"/>
          </w:tcPr>
          <w:p w:rsidR="00CC7C85" w:rsidRPr="00B27FD2" w:rsidRDefault="002920E6">
            <w:pPr>
              <w:spacing w:before="120"/>
              <w:rPr>
                <w:sz w:val="20"/>
                <w:lang w:val="el-GR"/>
              </w:rPr>
            </w:pPr>
            <w:r>
              <w:rPr>
                <w:sz w:val="20"/>
                <w:lang w:val="el-GR"/>
              </w:rPr>
              <w:t>Ταχυκαρδία</w:t>
            </w:r>
          </w:p>
        </w:tc>
        <w:tc>
          <w:tcPr>
            <w:tcW w:w="826" w:type="pct"/>
          </w:tcPr>
          <w:p w:rsidR="00CC7C85" w:rsidRPr="002920E6" w:rsidRDefault="002920E6">
            <w:pPr>
              <w:spacing w:before="120"/>
              <w:jc w:val="center"/>
              <w:rPr>
                <w:sz w:val="20"/>
                <w:lang w:val="el-GR"/>
              </w:rPr>
            </w:pPr>
            <w:r>
              <w:rPr>
                <w:sz w:val="20"/>
                <w:lang w:val="el-GR"/>
              </w:rPr>
              <w:t>-</w:t>
            </w:r>
          </w:p>
        </w:tc>
        <w:tc>
          <w:tcPr>
            <w:tcW w:w="730" w:type="pct"/>
          </w:tcPr>
          <w:p w:rsidR="00CC7C85" w:rsidRPr="002920E6" w:rsidRDefault="002920E6">
            <w:pPr>
              <w:spacing w:before="120"/>
              <w:jc w:val="center"/>
              <w:rPr>
                <w:sz w:val="20"/>
                <w:lang w:val="el-GR"/>
              </w:rPr>
            </w:pPr>
            <w:r>
              <w:rPr>
                <w:sz w:val="20"/>
                <w:lang w:val="el-GR"/>
              </w:rPr>
              <w:t>-</w:t>
            </w:r>
          </w:p>
        </w:tc>
        <w:tc>
          <w:tcPr>
            <w:tcW w:w="840" w:type="pct"/>
          </w:tcPr>
          <w:p w:rsidR="00CC7C85" w:rsidRPr="00B27FD2" w:rsidRDefault="002920E6">
            <w:pPr>
              <w:spacing w:before="120"/>
              <w:jc w:val="center"/>
              <w:rPr>
                <w:sz w:val="20"/>
              </w:rPr>
            </w:pPr>
            <w:r w:rsidRPr="00B27FD2">
              <w:rPr>
                <w:sz w:val="20"/>
                <w:lang w:val="el-GR"/>
              </w:rPr>
              <w:t>Όχι συχνές</w:t>
            </w:r>
            <w:r>
              <w:rPr>
                <w:sz w:val="20"/>
                <w:lang w:val="el-GR"/>
              </w:rPr>
              <w:t xml:space="preserve"> *</w:t>
            </w:r>
          </w:p>
        </w:tc>
      </w:tr>
      <w:tr w:rsidR="00CC7C85" w:rsidRPr="00B27FD2" w:rsidTr="0055047C">
        <w:trPr>
          <w:cantSplit/>
          <w:trHeight w:val="54"/>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pPr>
              <w:spacing w:before="120"/>
              <w:rPr>
                <w:sz w:val="20"/>
              </w:rPr>
            </w:pPr>
            <w:r w:rsidRPr="00B27FD2">
              <w:rPr>
                <w:sz w:val="20"/>
                <w:lang w:val="el-GR"/>
              </w:rPr>
              <w:t>Στηθάγχη</w:t>
            </w:r>
            <w:r w:rsidRPr="00B27FD2">
              <w:rPr>
                <w:sz w:val="20"/>
              </w:rPr>
              <w:t xml:space="preserve"> </w:t>
            </w:r>
          </w:p>
        </w:tc>
        <w:tc>
          <w:tcPr>
            <w:tcW w:w="826" w:type="pct"/>
          </w:tcPr>
          <w:p w:rsidR="00CC7C85" w:rsidRPr="002920E6" w:rsidRDefault="002920E6">
            <w:pPr>
              <w:spacing w:before="120"/>
              <w:jc w:val="center"/>
              <w:rPr>
                <w:sz w:val="20"/>
                <w:lang w:val="el-GR"/>
              </w:rPr>
            </w:pPr>
            <w:r>
              <w:rPr>
                <w:sz w:val="20"/>
                <w:lang w:val="el-GR"/>
              </w:rPr>
              <w:t>-</w:t>
            </w:r>
          </w:p>
        </w:tc>
        <w:tc>
          <w:tcPr>
            <w:tcW w:w="730" w:type="pct"/>
          </w:tcPr>
          <w:p w:rsidR="00CC7C85" w:rsidRPr="002920E6" w:rsidRDefault="002920E6">
            <w:pPr>
              <w:spacing w:before="120"/>
              <w:jc w:val="center"/>
              <w:rPr>
                <w:sz w:val="20"/>
                <w:lang w:val="el-GR"/>
              </w:rPr>
            </w:pPr>
            <w:r>
              <w:rPr>
                <w:sz w:val="20"/>
                <w:lang w:val="el-GR"/>
              </w:rPr>
              <w:t>-</w:t>
            </w:r>
          </w:p>
        </w:tc>
        <w:tc>
          <w:tcPr>
            <w:tcW w:w="840" w:type="pct"/>
          </w:tcPr>
          <w:p w:rsidR="00CC7C85" w:rsidRPr="00B27FD2" w:rsidRDefault="00CC7C85" w:rsidP="00514037">
            <w:pPr>
              <w:spacing w:before="120"/>
              <w:jc w:val="center"/>
              <w:rPr>
                <w:sz w:val="20"/>
              </w:rPr>
            </w:pPr>
            <w:r w:rsidRPr="00B27FD2">
              <w:rPr>
                <w:sz w:val="20"/>
                <w:lang w:val="el-GR"/>
              </w:rPr>
              <w:t>Πολύ σπάνιες</w:t>
            </w:r>
          </w:p>
        </w:tc>
      </w:tr>
      <w:tr w:rsidR="00CC7C85" w:rsidRPr="00B27FD2" w:rsidTr="0055047C">
        <w:trPr>
          <w:cantSplit/>
          <w:trHeight w:val="54"/>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pPr>
              <w:spacing w:before="120"/>
              <w:rPr>
                <w:sz w:val="20"/>
                <w:lang w:val="el-GR"/>
              </w:rPr>
            </w:pPr>
            <w:r w:rsidRPr="00B27FD2">
              <w:rPr>
                <w:sz w:val="20"/>
                <w:lang w:val="el-GR"/>
              </w:rPr>
              <w:t>Έμφραγμα του μυοκαρδίου, πιθανώς δευτερογενές της υπερβολικής υπότασης σε ασθενείς υψηλού κινδύνου (βλέπε παράγραφο 4.4)</w:t>
            </w:r>
          </w:p>
        </w:tc>
        <w:tc>
          <w:tcPr>
            <w:tcW w:w="826" w:type="pct"/>
          </w:tcPr>
          <w:p w:rsidR="00CC7C85" w:rsidRPr="00B27FD2" w:rsidRDefault="002920E6">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lang w:val="el-GR"/>
              </w:rPr>
              <w:t>Πολύ σπάνιες</w:t>
            </w:r>
          </w:p>
        </w:tc>
        <w:tc>
          <w:tcPr>
            <w:tcW w:w="840" w:type="pct"/>
          </w:tcPr>
          <w:p w:rsidR="00CC7C85" w:rsidRPr="00B27FD2" w:rsidRDefault="00CC7C85">
            <w:pPr>
              <w:spacing w:before="120"/>
              <w:jc w:val="center"/>
              <w:rPr>
                <w:sz w:val="20"/>
              </w:rPr>
            </w:pPr>
            <w:r w:rsidRPr="00B27FD2">
              <w:rPr>
                <w:sz w:val="20"/>
                <w:lang w:val="el-GR"/>
              </w:rPr>
              <w:t>Πολύ σπάνιες</w:t>
            </w:r>
          </w:p>
        </w:tc>
      </w:tr>
      <w:tr w:rsidR="00CC7C85" w:rsidRPr="00B27FD2" w:rsidTr="0055047C">
        <w:trPr>
          <w:cantSplit/>
          <w:trHeight w:val="90"/>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pPr>
              <w:spacing w:before="120"/>
              <w:rPr>
                <w:sz w:val="20"/>
                <w:lang w:val="el-GR"/>
              </w:rPr>
            </w:pPr>
            <w:r w:rsidRPr="00B27FD2">
              <w:rPr>
                <w:sz w:val="20"/>
                <w:lang w:val="el-GR"/>
              </w:rPr>
              <w:t xml:space="preserve">Αρρυθμία (συμπεριλαμβανομένης βραδυκαρδίας, κοιλιακής ταχυκαρδίας και κολπικής μαρμαρυγής) </w:t>
            </w:r>
          </w:p>
        </w:tc>
        <w:tc>
          <w:tcPr>
            <w:tcW w:w="826" w:type="pct"/>
          </w:tcPr>
          <w:p w:rsidR="00CC7C85" w:rsidRPr="00B27FD2" w:rsidRDefault="002920E6">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lang w:val="el-GR"/>
              </w:rPr>
              <w:t>Πολύ σπάνιες</w:t>
            </w:r>
          </w:p>
        </w:tc>
        <w:tc>
          <w:tcPr>
            <w:tcW w:w="840" w:type="pct"/>
          </w:tcPr>
          <w:p w:rsidR="00CC7C85" w:rsidRPr="00B27FD2" w:rsidRDefault="00CC7C85">
            <w:pPr>
              <w:spacing w:before="120"/>
              <w:jc w:val="center"/>
              <w:rPr>
                <w:sz w:val="20"/>
              </w:rPr>
            </w:pPr>
            <w:r w:rsidRPr="00B27FD2">
              <w:rPr>
                <w:sz w:val="20"/>
                <w:lang w:val="el-GR"/>
              </w:rPr>
              <w:t>Πολύ σπάνιες</w:t>
            </w:r>
          </w:p>
        </w:tc>
      </w:tr>
      <w:tr w:rsidR="00CC7C85" w:rsidRPr="00B27FD2" w:rsidTr="0055047C">
        <w:trPr>
          <w:cantSplit/>
          <w:trHeight w:val="90"/>
          <w:jc w:val="center"/>
        </w:trPr>
        <w:tc>
          <w:tcPr>
            <w:tcW w:w="1280" w:type="pct"/>
            <w:vMerge w:val="restart"/>
          </w:tcPr>
          <w:p w:rsidR="00CC7C85" w:rsidRPr="00B27FD2" w:rsidRDefault="00CC7C85">
            <w:pPr>
              <w:spacing w:before="120"/>
              <w:rPr>
                <w:b/>
                <w:bCs/>
                <w:sz w:val="20"/>
              </w:rPr>
            </w:pPr>
            <w:r w:rsidRPr="00B27FD2">
              <w:rPr>
                <w:b/>
                <w:bCs/>
                <w:sz w:val="20"/>
                <w:lang w:val="el-GR"/>
              </w:rPr>
              <w:t>Αγγειακές διαταραχές</w:t>
            </w:r>
            <w:r w:rsidRPr="00B27FD2">
              <w:rPr>
                <w:b/>
                <w:bCs/>
                <w:sz w:val="20"/>
              </w:rPr>
              <w:t xml:space="preserve"> </w:t>
            </w:r>
          </w:p>
        </w:tc>
        <w:tc>
          <w:tcPr>
            <w:tcW w:w="1323" w:type="pct"/>
          </w:tcPr>
          <w:p w:rsidR="00CC7C85" w:rsidRPr="00B27FD2" w:rsidRDefault="00CC7C85">
            <w:pPr>
              <w:spacing w:before="120"/>
              <w:rPr>
                <w:sz w:val="20"/>
                <w:lang w:val="el-GR"/>
              </w:rPr>
            </w:pPr>
            <w:r w:rsidRPr="00B27FD2">
              <w:rPr>
                <w:sz w:val="20"/>
                <w:lang w:val="el-GR"/>
              </w:rPr>
              <w:t>Έξαψη</w:t>
            </w:r>
          </w:p>
        </w:tc>
        <w:tc>
          <w:tcPr>
            <w:tcW w:w="826" w:type="pct"/>
          </w:tcPr>
          <w:p w:rsidR="00CC7C85" w:rsidRPr="00B27FD2" w:rsidRDefault="002920E6">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lang w:val="el-GR"/>
              </w:rPr>
              <w:t>Συχνές</w:t>
            </w:r>
          </w:p>
        </w:tc>
        <w:tc>
          <w:tcPr>
            <w:tcW w:w="840" w:type="pct"/>
          </w:tcPr>
          <w:p w:rsidR="00CC7C85" w:rsidRPr="00B27FD2" w:rsidRDefault="00CC7C85">
            <w:pPr>
              <w:spacing w:before="120"/>
              <w:jc w:val="center"/>
              <w:rPr>
                <w:sz w:val="20"/>
              </w:rPr>
            </w:pPr>
            <w:r w:rsidRPr="00B27FD2">
              <w:rPr>
                <w:sz w:val="20"/>
              </w:rPr>
              <w:t>-</w:t>
            </w:r>
          </w:p>
        </w:tc>
      </w:tr>
      <w:tr w:rsidR="00CC7C85" w:rsidRPr="00B27FD2" w:rsidTr="0055047C">
        <w:trPr>
          <w:cantSplit/>
          <w:trHeight w:val="90"/>
          <w:jc w:val="center"/>
        </w:trPr>
        <w:tc>
          <w:tcPr>
            <w:tcW w:w="1280" w:type="pct"/>
            <w:vMerge/>
          </w:tcPr>
          <w:p w:rsidR="00CC7C85" w:rsidRPr="00B27FD2" w:rsidRDefault="00CC7C85">
            <w:pPr>
              <w:spacing w:before="120"/>
              <w:rPr>
                <w:b/>
                <w:bCs/>
                <w:sz w:val="20"/>
              </w:rPr>
            </w:pPr>
          </w:p>
        </w:tc>
        <w:tc>
          <w:tcPr>
            <w:tcW w:w="1323" w:type="pct"/>
          </w:tcPr>
          <w:p w:rsidR="00CC7C85" w:rsidRPr="00B27FD2" w:rsidRDefault="00CC7C85">
            <w:pPr>
              <w:spacing w:before="120"/>
              <w:rPr>
                <w:sz w:val="20"/>
                <w:lang w:val="el-GR"/>
              </w:rPr>
            </w:pPr>
            <w:r w:rsidRPr="00B27FD2">
              <w:rPr>
                <w:sz w:val="20"/>
                <w:lang w:val="el-GR"/>
              </w:rPr>
              <w:t>Υπόταση (και ενέργειες που σχετίζονται με την υπόταση)</w:t>
            </w:r>
          </w:p>
        </w:tc>
        <w:tc>
          <w:tcPr>
            <w:tcW w:w="826" w:type="pct"/>
          </w:tcPr>
          <w:p w:rsidR="00CC7C85" w:rsidRPr="00B27FD2" w:rsidRDefault="002920E6">
            <w:pPr>
              <w:spacing w:before="120"/>
              <w:jc w:val="center"/>
              <w:rPr>
                <w:sz w:val="20"/>
                <w:lang w:val="el-GR"/>
              </w:rPr>
            </w:pPr>
            <w:r>
              <w:rPr>
                <w:sz w:val="20"/>
                <w:lang w:val="el-GR"/>
              </w:rPr>
              <w:t>-</w:t>
            </w:r>
          </w:p>
        </w:tc>
        <w:tc>
          <w:tcPr>
            <w:tcW w:w="730" w:type="pct"/>
          </w:tcPr>
          <w:p w:rsidR="00CC7C85" w:rsidRPr="00B27FD2" w:rsidRDefault="00CC7C85">
            <w:pPr>
              <w:spacing w:before="120"/>
              <w:jc w:val="center"/>
              <w:rPr>
                <w:sz w:val="20"/>
              </w:rPr>
            </w:pPr>
            <w:r w:rsidRPr="00B27FD2">
              <w:rPr>
                <w:sz w:val="20"/>
                <w:lang w:val="el-GR"/>
              </w:rPr>
              <w:t>Όχι συχνές</w:t>
            </w:r>
          </w:p>
        </w:tc>
        <w:tc>
          <w:tcPr>
            <w:tcW w:w="840" w:type="pct"/>
          </w:tcPr>
          <w:p w:rsidR="00CC7C85" w:rsidRPr="00B27FD2" w:rsidRDefault="00CC7C85">
            <w:pPr>
              <w:spacing w:before="120"/>
              <w:jc w:val="center"/>
              <w:rPr>
                <w:sz w:val="20"/>
              </w:rPr>
            </w:pPr>
            <w:r w:rsidRPr="00B27FD2">
              <w:rPr>
                <w:sz w:val="20"/>
                <w:lang w:val="el-GR"/>
              </w:rPr>
              <w:t>Συχνές</w:t>
            </w:r>
          </w:p>
        </w:tc>
      </w:tr>
      <w:tr w:rsidR="00CC7C85" w:rsidRPr="00B27FD2" w:rsidTr="0055047C">
        <w:trPr>
          <w:cantSplit/>
          <w:trHeight w:val="90"/>
          <w:jc w:val="center"/>
        </w:trPr>
        <w:tc>
          <w:tcPr>
            <w:tcW w:w="1280" w:type="pct"/>
            <w:vMerge/>
            <w:tcBorders>
              <w:bottom w:val="single" w:sz="4" w:space="0" w:color="auto"/>
            </w:tcBorders>
          </w:tcPr>
          <w:p w:rsidR="00CC7C85" w:rsidRPr="00B27FD2" w:rsidRDefault="00CC7C85">
            <w:pPr>
              <w:spacing w:before="120"/>
              <w:rPr>
                <w:b/>
                <w:bCs/>
                <w:sz w:val="20"/>
              </w:rPr>
            </w:pPr>
          </w:p>
        </w:tc>
        <w:tc>
          <w:tcPr>
            <w:tcW w:w="1323" w:type="pct"/>
            <w:tcBorders>
              <w:bottom w:val="single" w:sz="4" w:space="0" w:color="auto"/>
            </w:tcBorders>
          </w:tcPr>
          <w:p w:rsidR="00CC7C85" w:rsidRPr="00B27FD2" w:rsidRDefault="00CC7C85">
            <w:pPr>
              <w:spacing w:before="120"/>
              <w:rPr>
                <w:sz w:val="20"/>
                <w:lang w:val="el-GR"/>
              </w:rPr>
            </w:pPr>
            <w:r w:rsidRPr="00B27FD2">
              <w:rPr>
                <w:sz w:val="20"/>
                <w:lang w:val="el-GR"/>
              </w:rPr>
              <w:t>Αγγειίτιδα</w:t>
            </w:r>
          </w:p>
        </w:tc>
        <w:tc>
          <w:tcPr>
            <w:tcW w:w="826" w:type="pct"/>
            <w:tcBorders>
              <w:bottom w:val="single" w:sz="4" w:space="0" w:color="auto"/>
            </w:tcBorders>
          </w:tcPr>
          <w:p w:rsidR="00CC7C85" w:rsidRPr="00B27FD2" w:rsidRDefault="002920E6">
            <w:pPr>
              <w:spacing w:before="120"/>
              <w:jc w:val="center"/>
              <w:rPr>
                <w:sz w:val="20"/>
                <w:lang w:val="el-GR"/>
              </w:rPr>
            </w:pPr>
            <w:r>
              <w:rPr>
                <w:sz w:val="20"/>
                <w:lang w:val="el-GR"/>
              </w:rPr>
              <w:t>-</w:t>
            </w:r>
          </w:p>
        </w:tc>
        <w:tc>
          <w:tcPr>
            <w:tcW w:w="730" w:type="pct"/>
            <w:tcBorders>
              <w:bottom w:val="single" w:sz="4" w:space="0" w:color="auto"/>
            </w:tcBorders>
          </w:tcPr>
          <w:p w:rsidR="00CC7C85" w:rsidRPr="00B27FD2" w:rsidRDefault="00CC7C85">
            <w:pPr>
              <w:spacing w:before="120"/>
              <w:jc w:val="center"/>
              <w:rPr>
                <w:sz w:val="20"/>
              </w:rPr>
            </w:pPr>
            <w:r w:rsidRPr="00B27FD2">
              <w:rPr>
                <w:sz w:val="20"/>
                <w:lang w:val="el-GR"/>
              </w:rPr>
              <w:t>Πολύ σπάνιες</w:t>
            </w:r>
          </w:p>
        </w:tc>
        <w:tc>
          <w:tcPr>
            <w:tcW w:w="840" w:type="pct"/>
            <w:tcBorders>
              <w:bottom w:val="single" w:sz="4" w:space="0" w:color="auto"/>
            </w:tcBorders>
          </w:tcPr>
          <w:p w:rsidR="00CC7C85" w:rsidRPr="00B27FD2" w:rsidRDefault="00AB19C6">
            <w:pPr>
              <w:spacing w:before="120"/>
              <w:jc w:val="center"/>
              <w:rPr>
                <w:sz w:val="20"/>
              </w:rPr>
            </w:pPr>
            <w:r w:rsidRPr="00B27FD2">
              <w:rPr>
                <w:sz w:val="20"/>
                <w:lang w:val="el-GR"/>
              </w:rPr>
              <w:t>Όχι συχνές</w:t>
            </w:r>
            <w:r>
              <w:rPr>
                <w:sz w:val="20"/>
                <w:lang w:val="el-GR"/>
              </w:rPr>
              <w:t xml:space="preserve"> *</w:t>
            </w:r>
          </w:p>
        </w:tc>
      </w:tr>
      <w:tr w:rsidR="002920E6" w:rsidRPr="00B27FD2" w:rsidTr="0055047C">
        <w:trPr>
          <w:cantSplit/>
          <w:trHeight w:val="275"/>
          <w:jc w:val="center"/>
        </w:trPr>
        <w:tc>
          <w:tcPr>
            <w:tcW w:w="1280" w:type="pct"/>
            <w:vMerge w:val="restart"/>
          </w:tcPr>
          <w:p w:rsidR="002920E6" w:rsidRPr="00B27FD2" w:rsidRDefault="002920E6" w:rsidP="0048727A">
            <w:pPr>
              <w:spacing w:before="120"/>
              <w:rPr>
                <w:b/>
                <w:bCs/>
                <w:sz w:val="20"/>
                <w:lang w:val="el-GR"/>
              </w:rPr>
            </w:pPr>
            <w:r w:rsidRPr="00B27FD2">
              <w:rPr>
                <w:b/>
                <w:bCs/>
                <w:sz w:val="20"/>
                <w:lang w:val="el-GR"/>
              </w:rPr>
              <w:t xml:space="preserve">Διαταραχές του αναπνευστικού συστήματος, του θώρακα και του μεσοθωράκιου </w:t>
            </w:r>
          </w:p>
        </w:tc>
        <w:tc>
          <w:tcPr>
            <w:tcW w:w="1323" w:type="pct"/>
            <w:tcBorders>
              <w:bottom w:val="single" w:sz="4" w:space="0" w:color="auto"/>
            </w:tcBorders>
          </w:tcPr>
          <w:p w:rsidR="002920E6" w:rsidRPr="00B27FD2" w:rsidRDefault="002920E6" w:rsidP="0048727A">
            <w:pPr>
              <w:spacing w:before="120"/>
              <w:rPr>
                <w:sz w:val="20"/>
                <w:lang w:val="el-GR"/>
              </w:rPr>
            </w:pPr>
            <w:r w:rsidRPr="00B27FD2">
              <w:rPr>
                <w:sz w:val="20"/>
                <w:lang w:val="el-GR"/>
              </w:rPr>
              <w:t>Βήχας</w:t>
            </w:r>
          </w:p>
        </w:tc>
        <w:tc>
          <w:tcPr>
            <w:tcW w:w="826" w:type="pct"/>
            <w:tcBorders>
              <w:bottom w:val="single" w:sz="4" w:space="0" w:color="auto"/>
            </w:tcBorders>
          </w:tcPr>
          <w:p w:rsidR="002920E6" w:rsidRPr="00B27FD2" w:rsidRDefault="002920E6" w:rsidP="0048727A">
            <w:pPr>
              <w:spacing w:before="120"/>
              <w:jc w:val="center"/>
              <w:rPr>
                <w:sz w:val="20"/>
                <w:lang w:val="el-GR"/>
              </w:rPr>
            </w:pPr>
            <w:r w:rsidRPr="00B27FD2">
              <w:rPr>
                <w:sz w:val="20"/>
                <w:lang w:val="el-GR"/>
              </w:rPr>
              <w:t>Συχνές</w:t>
            </w:r>
          </w:p>
        </w:tc>
        <w:tc>
          <w:tcPr>
            <w:tcW w:w="730" w:type="pct"/>
            <w:tcBorders>
              <w:bottom w:val="single" w:sz="4" w:space="0" w:color="auto"/>
            </w:tcBorders>
          </w:tcPr>
          <w:p w:rsidR="002920E6" w:rsidRPr="00B27FD2" w:rsidRDefault="002920E6" w:rsidP="0048727A">
            <w:pPr>
              <w:spacing w:before="120"/>
              <w:jc w:val="center"/>
              <w:rPr>
                <w:sz w:val="20"/>
              </w:rPr>
            </w:pPr>
            <w:r w:rsidRPr="00B27FD2">
              <w:rPr>
                <w:sz w:val="20"/>
                <w:lang w:val="el-GR"/>
              </w:rPr>
              <w:t>Πολύ σπάνιες</w:t>
            </w:r>
          </w:p>
        </w:tc>
        <w:tc>
          <w:tcPr>
            <w:tcW w:w="840" w:type="pct"/>
            <w:tcBorders>
              <w:bottom w:val="single" w:sz="4" w:space="0" w:color="auto"/>
            </w:tcBorders>
          </w:tcPr>
          <w:p w:rsidR="002920E6" w:rsidRPr="00B27FD2" w:rsidRDefault="002920E6" w:rsidP="0048727A">
            <w:pPr>
              <w:spacing w:before="120"/>
              <w:jc w:val="center"/>
              <w:rPr>
                <w:sz w:val="20"/>
              </w:rPr>
            </w:pPr>
            <w:r w:rsidRPr="00B27FD2">
              <w:rPr>
                <w:sz w:val="20"/>
                <w:lang w:val="el-GR"/>
              </w:rPr>
              <w:t>Συχνές</w:t>
            </w:r>
          </w:p>
        </w:tc>
      </w:tr>
      <w:tr w:rsidR="002920E6" w:rsidRPr="00B27FD2" w:rsidTr="0055047C">
        <w:trPr>
          <w:cantSplit/>
          <w:trHeight w:val="275"/>
          <w:jc w:val="center"/>
        </w:trPr>
        <w:tc>
          <w:tcPr>
            <w:tcW w:w="1280" w:type="pct"/>
            <w:vMerge/>
          </w:tcPr>
          <w:p w:rsidR="002920E6" w:rsidRPr="00B27FD2" w:rsidRDefault="002920E6">
            <w:pPr>
              <w:spacing w:before="120"/>
              <w:rPr>
                <w:b/>
                <w:bCs/>
                <w:sz w:val="20"/>
                <w:lang w:val="el-GR"/>
              </w:rPr>
            </w:pPr>
          </w:p>
        </w:tc>
        <w:tc>
          <w:tcPr>
            <w:tcW w:w="1323" w:type="pct"/>
            <w:tcBorders>
              <w:bottom w:val="single" w:sz="4" w:space="0" w:color="auto"/>
            </w:tcBorders>
          </w:tcPr>
          <w:p w:rsidR="002920E6" w:rsidRPr="00B27FD2" w:rsidRDefault="002920E6">
            <w:pPr>
              <w:spacing w:before="120"/>
              <w:rPr>
                <w:sz w:val="20"/>
                <w:lang w:val="el-GR"/>
              </w:rPr>
            </w:pPr>
            <w:r w:rsidRPr="00B27FD2">
              <w:rPr>
                <w:sz w:val="20"/>
                <w:lang w:val="el-GR"/>
              </w:rPr>
              <w:t>Δύσπνοια</w:t>
            </w:r>
          </w:p>
        </w:tc>
        <w:tc>
          <w:tcPr>
            <w:tcW w:w="826" w:type="pct"/>
            <w:tcBorders>
              <w:bottom w:val="single" w:sz="4" w:space="0" w:color="auto"/>
            </w:tcBorders>
          </w:tcPr>
          <w:p w:rsidR="002920E6" w:rsidRPr="00B27FD2" w:rsidRDefault="002920E6">
            <w:pPr>
              <w:spacing w:before="120"/>
              <w:jc w:val="center"/>
              <w:rPr>
                <w:sz w:val="20"/>
                <w:lang w:val="el-GR"/>
              </w:rPr>
            </w:pPr>
            <w:r>
              <w:rPr>
                <w:sz w:val="20"/>
                <w:lang w:val="el-GR"/>
              </w:rPr>
              <w:t>-</w:t>
            </w:r>
          </w:p>
        </w:tc>
        <w:tc>
          <w:tcPr>
            <w:tcW w:w="730" w:type="pct"/>
            <w:tcBorders>
              <w:bottom w:val="single" w:sz="4" w:space="0" w:color="auto"/>
            </w:tcBorders>
          </w:tcPr>
          <w:p w:rsidR="002920E6" w:rsidRPr="00B27FD2" w:rsidRDefault="002920E6">
            <w:pPr>
              <w:spacing w:before="120"/>
              <w:jc w:val="center"/>
              <w:rPr>
                <w:sz w:val="20"/>
              </w:rPr>
            </w:pPr>
            <w:r w:rsidRPr="00B27FD2">
              <w:rPr>
                <w:sz w:val="20"/>
                <w:lang w:val="el-GR"/>
              </w:rPr>
              <w:t>Όχι συχνές</w:t>
            </w:r>
          </w:p>
        </w:tc>
        <w:tc>
          <w:tcPr>
            <w:tcW w:w="840" w:type="pct"/>
            <w:tcBorders>
              <w:bottom w:val="single" w:sz="4" w:space="0" w:color="auto"/>
            </w:tcBorders>
          </w:tcPr>
          <w:p w:rsidR="002920E6" w:rsidRPr="00B27FD2" w:rsidRDefault="002920E6">
            <w:pPr>
              <w:spacing w:before="120"/>
              <w:jc w:val="center"/>
              <w:rPr>
                <w:sz w:val="20"/>
              </w:rPr>
            </w:pPr>
            <w:r w:rsidRPr="00B27FD2">
              <w:rPr>
                <w:sz w:val="20"/>
                <w:lang w:val="el-GR"/>
              </w:rPr>
              <w:t>Συχνές</w:t>
            </w:r>
          </w:p>
        </w:tc>
      </w:tr>
      <w:tr w:rsidR="002920E6" w:rsidRPr="00B27FD2" w:rsidTr="0055047C">
        <w:trPr>
          <w:cantSplit/>
          <w:trHeight w:val="275"/>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pPr>
              <w:spacing w:before="120"/>
              <w:rPr>
                <w:sz w:val="20"/>
              </w:rPr>
            </w:pPr>
            <w:r w:rsidRPr="00B27FD2">
              <w:rPr>
                <w:sz w:val="20"/>
                <w:lang w:val="el-GR"/>
              </w:rPr>
              <w:t>Βρογχόσπασμος</w:t>
            </w:r>
            <w:r w:rsidRPr="00B27FD2">
              <w:rPr>
                <w:sz w:val="20"/>
              </w:rPr>
              <w:t xml:space="preserve"> </w:t>
            </w:r>
          </w:p>
        </w:tc>
        <w:tc>
          <w:tcPr>
            <w:tcW w:w="826" w:type="pct"/>
          </w:tcPr>
          <w:p w:rsidR="002920E6" w:rsidRPr="002920E6" w:rsidRDefault="002920E6">
            <w:pPr>
              <w:spacing w:before="120"/>
              <w:jc w:val="center"/>
              <w:rPr>
                <w:sz w:val="20"/>
                <w:lang w:val="el-GR"/>
              </w:rPr>
            </w:pPr>
            <w:r>
              <w:rPr>
                <w:sz w:val="20"/>
                <w:lang w:val="el-GR"/>
              </w:rPr>
              <w:t>-</w:t>
            </w:r>
          </w:p>
        </w:tc>
        <w:tc>
          <w:tcPr>
            <w:tcW w:w="730" w:type="pct"/>
          </w:tcPr>
          <w:p w:rsidR="002920E6" w:rsidRPr="00B27FD2" w:rsidRDefault="002920E6">
            <w:pPr>
              <w:spacing w:before="120"/>
              <w:jc w:val="center"/>
              <w:rPr>
                <w:sz w:val="20"/>
              </w:rPr>
            </w:pPr>
            <w:r w:rsidRPr="00B27FD2">
              <w:rPr>
                <w:sz w:val="20"/>
              </w:rPr>
              <w:t>-</w:t>
            </w:r>
          </w:p>
        </w:tc>
        <w:tc>
          <w:tcPr>
            <w:tcW w:w="840" w:type="pct"/>
          </w:tcPr>
          <w:p w:rsidR="002920E6" w:rsidRPr="00B27FD2" w:rsidRDefault="002920E6">
            <w:pPr>
              <w:spacing w:before="120"/>
              <w:jc w:val="center"/>
              <w:rPr>
                <w:sz w:val="20"/>
              </w:rPr>
            </w:pPr>
            <w:r w:rsidRPr="00B27FD2">
              <w:rPr>
                <w:sz w:val="20"/>
                <w:lang w:val="el-GR"/>
              </w:rPr>
              <w:t>Όχι συχνές</w:t>
            </w:r>
          </w:p>
        </w:tc>
      </w:tr>
      <w:tr w:rsidR="002920E6" w:rsidRPr="00B27FD2" w:rsidTr="0055047C">
        <w:trPr>
          <w:cantSplit/>
          <w:trHeight w:val="275"/>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pPr>
              <w:spacing w:before="120"/>
              <w:rPr>
                <w:sz w:val="20"/>
              </w:rPr>
            </w:pPr>
            <w:r w:rsidRPr="00B27FD2">
              <w:rPr>
                <w:sz w:val="20"/>
                <w:lang w:val="el-GR"/>
              </w:rPr>
              <w:t>Ηωσινοφιλική πνευμονία</w:t>
            </w:r>
            <w:r w:rsidRPr="00B27FD2">
              <w:rPr>
                <w:sz w:val="20"/>
              </w:rPr>
              <w:t xml:space="preserve"> </w:t>
            </w:r>
          </w:p>
        </w:tc>
        <w:tc>
          <w:tcPr>
            <w:tcW w:w="826" w:type="pct"/>
          </w:tcPr>
          <w:p w:rsidR="002920E6" w:rsidRPr="002920E6" w:rsidRDefault="002920E6">
            <w:pPr>
              <w:spacing w:before="120"/>
              <w:jc w:val="center"/>
              <w:rPr>
                <w:sz w:val="20"/>
                <w:lang w:val="el-GR"/>
              </w:rPr>
            </w:pPr>
            <w:r>
              <w:rPr>
                <w:sz w:val="20"/>
                <w:lang w:val="el-GR"/>
              </w:rPr>
              <w:t>-</w:t>
            </w:r>
          </w:p>
        </w:tc>
        <w:tc>
          <w:tcPr>
            <w:tcW w:w="730" w:type="pct"/>
          </w:tcPr>
          <w:p w:rsidR="002920E6" w:rsidRPr="00B27FD2" w:rsidRDefault="002920E6">
            <w:pPr>
              <w:spacing w:before="120"/>
              <w:jc w:val="center"/>
              <w:rPr>
                <w:sz w:val="20"/>
              </w:rPr>
            </w:pPr>
            <w:r w:rsidRPr="00B27FD2">
              <w:rPr>
                <w:sz w:val="20"/>
              </w:rPr>
              <w:t>-</w:t>
            </w:r>
          </w:p>
        </w:tc>
        <w:tc>
          <w:tcPr>
            <w:tcW w:w="840" w:type="pct"/>
          </w:tcPr>
          <w:p w:rsidR="002920E6" w:rsidRPr="00B27FD2" w:rsidRDefault="002920E6">
            <w:pPr>
              <w:spacing w:before="120"/>
              <w:jc w:val="center"/>
              <w:rPr>
                <w:sz w:val="20"/>
              </w:rPr>
            </w:pPr>
            <w:r w:rsidRPr="00B27FD2">
              <w:rPr>
                <w:sz w:val="20"/>
                <w:lang w:val="el-GR"/>
              </w:rPr>
              <w:t>Πολύ σπάνιες</w:t>
            </w:r>
          </w:p>
        </w:tc>
      </w:tr>
      <w:tr w:rsidR="002920E6" w:rsidRPr="00B27FD2" w:rsidTr="0055047C">
        <w:trPr>
          <w:cantSplit/>
          <w:trHeight w:val="55"/>
          <w:jc w:val="center"/>
        </w:trPr>
        <w:tc>
          <w:tcPr>
            <w:tcW w:w="1280" w:type="pct"/>
            <w:vMerge w:val="restart"/>
          </w:tcPr>
          <w:p w:rsidR="002920E6" w:rsidRPr="00B27FD2" w:rsidRDefault="002920E6" w:rsidP="0048727A">
            <w:pPr>
              <w:spacing w:before="120"/>
              <w:rPr>
                <w:b/>
                <w:bCs/>
                <w:sz w:val="20"/>
                <w:szCs w:val="18"/>
                <w:lang w:val="el-GR"/>
              </w:rPr>
            </w:pPr>
            <w:r w:rsidRPr="00B27FD2">
              <w:rPr>
                <w:b/>
                <w:bCs/>
                <w:sz w:val="20"/>
                <w:szCs w:val="18"/>
                <w:lang w:val="el-GR"/>
              </w:rPr>
              <w:t>Διαταραχές του γαστρεντερικού</w:t>
            </w:r>
          </w:p>
        </w:tc>
        <w:tc>
          <w:tcPr>
            <w:tcW w:w="1323" w:type="pct"/>
          </w:tcPr>
          <w:p w:rsidR="002920E6" w:rsidRPr="00B27FD2" w:rsidRDefault="002920E6" w:rsidP="00DA02EC">
            <w:pPr>
              <w:spacing w:before="120"/>
              <w:rPr>
                <w:sz w:val="20"/>
                <w:lang w:val="el-GR"/>
              </w:rPr>
            </w:pPr>
            <w:r w:rsidRPr="00B27FD2">
              <w:rPr>
                <w:sz w:val="20"/>
                <w:lang w:val="el-GR"/>
              </w:rPr>
              <w:t>Κοιλιακό άλγος</w:t>
            </w:r>
          </w:p>
        </w:tc>
        <w:tc>
          <w:tcPr>
            <w:tcW w:w="826" w:type="pct"/>
          </w:tcPr>
          <w:p w:rsidR="002920E6" w:rsidRPr="00B27FD2" w:rsidRDefault="002920E6" w:rsidP="0048727A">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Συχνές</w:t>
            </w:r>
          </w:p>
        </w:tc>
        <w:tc>
          <w:tcPr>
            <w:tcW w:w="840" w:type="pct"/>
          </w:tcPr>
          <w:p w:rsidR="002920E6" w:rsidRPr="00B27FD2" w:rsidRDefault="002920E6" w:rsidP="0048727A">
            <w:pPr>
              <w:spacing w:before="120"/>
              <w:jc w:val="center"/>
              <w:rPr>
                <w:sz w:val="20"/>
              </w:rPr>
            </w:pPr>
            <w:r w:rsidRPr="00B27FD2">
              <w:rPr>
                <w:sz w:val="20"/>
                <w:lang w:val="el-GR"/>
              </w:rPr>
              <w:t>Συχνές</w:t>
            </w:r>
          </w:p>
        </w:tc>
      </w:tr>
      <w:tr w:rsidR="002920E6" w:rsidRPr="00B27FD2" w:rsidTr="0055047C">
        <w:trPr>
          <w:cantSplit/>
          <w:trHeight w:val="55"/>
          <w:jc w:val="center"/>
        </w:trPr>
        <w:tc>
          <w:tcPr>
            <w:tcW w:w="1280" w:type="pct"/>
            <w:vMerge/>
          </w:tcPr>
          <w:p w:rsidR="002920E6" w:rsidRPr="00B27FD2" w:rsidRDefault="002920E6">
            <w:pPr>
              <w:spacing w:before="120"/>
              <w:rPr>
                <w:b/>
                <w:bCs/>
                <w:sz w:val="20"/>
                <w:szCs w:val="18"/>
                <w:lang w:val="el-GR"/>
              </w:rPr>
            </w:pPr>
          </w:p>
        </w:tc>
        <w:tc>
          <w:tcPr>
            <w:tcW w:w="1323" w:type="pct"/>
          </w:tcPr>
          <w:p w:rsidR="002920E6" w:rsidRPr="002920E6" w:rsidRDefault="002920E6">
            <w:pPr>
              <w:spacing w:before="120"/>
              <w:rPr>
                <w:sz w:val="20"/>
                <w:lang w:val="el-GR"/>
              </w:rPr>
            </w:pPr>
            <w:r>
              <w:rPr>
                <w:sz w:val="20"/>
                <w:lang w:val="el-GR"/>
              </w:rPr>
              <w:t>Ναυτία</w:t>
            </w:r>
          </w:p>
        </w:tc>
        <w:tc>
          <w:tcPr>
            <w:tcW w:w="826" w:type="pct"/>
          </w:tcPr>
          <w:p w:rsidR="002920E6" w:rsidRPr="00B27FD2" w:rsidRDefault="002920E6">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Συχνές</w:t>
            </w:r>
          </w:p>
        </w:tc>
        <w:tc>
          <w:tcPr>
            <w:tcW w:w="840" w:type="pct"/>
          </w:tcPr>
          <w:p w:rsidR="002920E6" w:rsidRPr="00B27FD2" w:rsidRDefault="002920E6" w:rsidP="0048727A">
            <w:pPr>
              <w:spacing w:before="120"/>
              <w:jc w:val="center"/>
              <w:rPr>
                <w:sz w:val="20"/>
              </w:rPr>
            </w:pPr>
            <w:r w:rsidRPr="00B27FD2">
              <w:rPr>
                <w:sz w:val="20"/>
                <w:lang w:val="el-GR"/>
              </w:rPr>
              <w:t>Συχνές</w:t>
            </w:r>
          </w:p>
        </w:tc>
      </w:tr>
      <w:tr w:rsidR="002920E6" w:rsidRPr="00B27FD2" w:rsidTr="0055047C">
        <w:trPr>
          <w:cantSplit/>
          <w:trHeight w:val="55"/>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rsidP="0048727A">
            <w:pPr>
              <w:spacing w:before="120"/>
              <w:rPr>
                <w:sz w:val="20"/>
                <w:lang w:val="el-GR"/>
              </w:rPr>
            </w:pPr>
            <w:r w:rsidRPr="00B27FD2">
              <w:rPr>
                <w:sz w:val="20"/>
                <w:lang w:val="el-GR"/>
              </w:rPr>
              <w:t>Έμετος</w:t>
            </w:r>
          </w:p>
        </w:tc>
        <w:tc>
          <w:tcPr>
            <w:tcW w:w="826" w:type="pct"/>
          </w:tcPr>
          <w:p w:rsidR="002920E6" w:rsidRPr="00B27FD2" w:rsidRDefault="002920E6" w:rsidP="0048727A">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Όχι συχνές</w:t>
            </w:r>
          </w:p>
        </w:tc>
        <w:tc>
          <w:tcPr>
            <w:tcW w:w="840" w:type="pct"/>
          </w:tcPr>
          <w:p w:rsidR="002920E6" w:rsidRPr="00B27FD2" w:rsidRDefault="002920E6" w:rsidP="0048727A">
            <w:pPr>
              <w:spacing w:before="120"/>
              <w:jc w:val="center"/>
              <w:rPr>
                <w:sz w:val="20"/>
              </w:rPr>
            </w:pPr>
            <w:r w:rsidRPr="00B27FD2">
              <w:rPr>
                <w:sz w:val="20"/>
                <w:lang w:val="el-GR"/>
              </w:rPr>
              <w:t>Συχνές</w:t>
            </w:r>
          </w:p>
        </w:tc>
      </w:tr>
      <w:tr w:rsidR="002920E6" w:rsidRPr="00B27FD2" w:rsidTr="0055047C">
        <w:trPr>
          <w:cantSplit/>
          <w:trHeight w:val="50"/>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rsidP="0048727A">
            <w:pPr>
              <w:spacing w:before="120"/>
              <w:rPr>
                <w:sz w:val="20"/>
                <w:lang w:val="el-GR"/>
              </w:rPr>
            </w:pPr>
            <w:r w:rsidRPr="00B27FD2">
              <w:rPr>
                <w:sz w:val="20"/>
                <w:lang w:val="el-GR"/>
              </w:rPr>
              <w:t>Δυσπεψία</w:t>
            </w:r>
          </w:p>
        </w:tc>
        <w:tc>
          <w:tcPr>
            <w:tcW w:w="826" w:type="pct"/>
          </w:tcPr>
          <w:p w:rsidR="002920E6" w:rsidRPr="00B27FD2" w:rsidRDefault="002920E6" w:rsidP="0048727A">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Όχι συχνές</w:t>
            </w:r>
          </w:p>
        </w:tc>
        <w:tc>
          <w:tcPr>
            <w:tcW w:w="840" w:type="pct"/>
          </w:tcPr>
          <w:p w:rsidR="002920E6" w:rsidRPr="00B27FD2" w:rsidRDefault="002920E6" w:rsidP="0048727A">
            <w:pPr>
              <w:spacing w:before="120"/>
              <w:jc w:val="center"/>
              <w:rPr>
                <w:sz w:val="20"/>
              </w:rPr>
            </w:pPr>
            <w:r w:rsidRPr="00B27FD2">
              <w:rPr>
                <w:sz w:val="20"/>
                <w:lang w:val="el-GR"/>
              </w:rPr>
              <w:t>Συχνές</w:t>
            </w:r>
          </w:p>
        </w:tc>
      </w:tr>
      <w:tr w:rsidR="002920E6" w:rsidRPr="00B27FD2" w:rsidTr="0055047C">
        <w:trPr>
          <w:cantSplit/>
          <w:trHeight w:val="50"/>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rsidP="002920E6">
            <w:pPr>
              <w:spacing w:before="120"/>
              <w:rPr>
                <w:sz w:val="20"/>
                <w:lang w:val="el-GR"/>
              </w:rPr>
            </w:pPr>
            <w:r w:rsidRPr="00B27FD2">
              <w:rPr>
                <w:sz w:val="20"/>
                <w:lang w:val="el-GR"/>
              </w:rPr>
              <w:t>Διάρροια</w:t>
            </w:r>
          </w:p>
        </w:tc>
        <w:tc>
          <w:tcPr>
            <w:tcW w:w="826" w:type="pct"/>
          </w:tcPr>
          <w:p w:rsidR="002920E6" w:rsidRPr="00B27FD2" w:rsidRDefault="002920E6" w:rsidP="0048727A">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Όχι συχνές</w:t>
            </w:r>
          </w:p>
        </w:tc>
        <w:tc>
          <w:tcPr>
            <w:tcW w:w="840" w:type="pct"/>
          </w:tcPr>
          <w:p w:rsidR="002920E6" w:rsidRPr="00B27FD2" w:rsidRDefault="002920E6" w:rsidP="0048727A">
            <w:pPr>
              <w:spacing w:before="120"/>
              <w:jc w:val="center"/>
              <w:rPr>
                <w:sz w:val="20"/>
              </w:rPr>
            </w:pPr>
            <w:r w:rsidRPr="00B27FD2">
              <w:rPr>
                <w:sz w:val="20"/>
                <w:lang w:val="el-GR"/>
              </w:rPr>
              <w:t>Συχνές</w:t>
            </w:r>
          </w:p>
        </w:tc>
      </w:tr>
      <w:tr w:rsidR="002920E6" w:rsidRPr="00B27FD2" w:rsidTr="0055047C">
        <w:trPr>
          <w:cantSplit/>
          <w:trHeight w:val="50"/>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pPr>
              <w:spacing w:before="120"/>
              <w:rPr>
                <w:sz w:val="20"/>
                <w:lang w:val="el-GR"/>
              </w:rPr>
            </w:pPr>
            <w:r>
              <w:rPr>
                <w:sz w:val="20"/>
                <w:lang w:val="el-GR"/>
              </w:rPr>
              <w:t>Δ</w:t>
            </w:r>
            <w:r w:rsidRPr="00B27FD2">
              <w:rPr>
                <w:sz w:val="20"/>
                <w:lang w:val="el-GR"/>
              </w:rPr>
              <w:t>υσκοιλιότητα</w:t>
            </w:r>
          </w:p>
        </w:tc>
        <w:tc>
          <w:tcPr>
            <w:tcW w:w="826" w:type="pct"/>
          </w:tcPr>
          <w:p w:rsidR="002920E6" w:rsidRPr="00B27FD2" w:rsidRDefault="002920E6" w:rsidP="0048727A">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Όχι συχνές</w:t>
            </w:r>
          </w:p>
        </w:tc>
        <w:tc>
          <w:tcPr>
            <w:tcW w:w="840" w:type="pct"/>
          </w:tcPr>
          <w:p w:rsidR="002920E6" w:rsidRPr="00B27FD2" w:rsidRDefault="002920E6" w:rsidP="0048727A">
            <w:pPr>
              <w:spacing w:before="120"/>
              <w:jc w:val="center"/>
              <w:rPr>
                <w:sz w:val="20"/>
              </w:rPr>
            </w:pPr>
            <w:r w:rsidRPr="00B27FD2">
              <w:rPr>
                <w:sz w:val="20"/>
                <w:lang w:val="el-GR"/>
              </w:rPr>
              <w:t>Συχνές</w:t>
            </w:r>
          </w:p>
        </w:tc>
      </w:tr>
      <w:tr w:rsidR="002920E6" w:rsidRPr="00B27FD2" w:rsidTr="0055047C">
        <w:trPr>
          <w:cantSplit/>
          <w:trHeight w:val="50"/>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rsidP="0048727A">
            <w:pPr>
              <w:spacing w:before="120"/>
              <w:rPr>
                <w:sz w:val="20"/>
                <w:lang w:val="el-GR"/>
              </w:rPr>
            </w:pPr>
            <w:r w:rsidRPr="00B27FD2">
              <w:rPr>
                <w:sz w:val="20"/>
                <w:lang w:val="el-GR"/>
              </w:rPr>
              <w:t xml:space="preserve">Μεταβολή στις συνήθειες του εντέρου </w:t>
            </w:r>
          </w:p>
        </w:tc>
        <w:tc>
          <w:tcPr>
            <w:tcW w:w="826" w:type="pct"/>
          </w:tcPr>
          <w:p w:rsidR="002920E6" w:rsidRPr="00B27FD2" w:rsidRDefault="002920E6" w:rsidP="0048727A">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Όχι συχνές</w:t>
            </w:r>
          </w:p>
        </w:tc>
        <w:tc>
          <w:tcPr>
            <w:tcW w:w="840" w:type="pct"/>
          </w:tcPr>
          <w:p w:rsidR="002920E6" w:rsidRPr="00B27FD2" w:rsidRDefault="002920E6" w:rsidP="0048727A">
            <w:pPr>
              <w:spacing w:before="120"/>
              <w:jc w:val="center"/>
              <w:rPr>
                <w:sz w:val="20"/>
              </w:rPr>
            </w:pPr>
            <w:r w:rsidRPr="00B27FD2">
              <w:rPr>
                <w:sz w:val="20"/>
              </w:rPr>
              <w:t>-</w:t>
            </w:r>
          </w:p>
        </w:tc>
      </w:tr>
      <w:tr w:rsidR="002920E6" w:rsidRPr="00B27FD2" w:rsidTr="0055047C">
        <w:trPr>
          <w:cantSplit/>
          <w:trHeight w:val="50"/>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rsidP="0048727A">
            <w:pPr>
              <w:spacing w:before="120"/>
              <w:rPr>
                <w:sz w:val="20"/>
              </w:rPr>
            </w:pPr>
            <w:r w:rsidRPr="00B27FD2">
              <w:rPr>
                <w:sz w:val="20"/>
                <w:lang w:val="el-GR"/>
              </w:rPr>
              <w:t>Ξηροστομία</w:t>
            </w:r>
            <w:r w:rsidRPr="00B27FD2">
              <w:rPr>
                <w:sz w:val="20"/>
              </w:rPr>
              <w:t xml:space="preserve"> </w:t>
            </w:r>
          </w:p>
        </w:tc>
        <w:tc>
          <w:tcPr>
            <w:tcW w:w="826" w:type="pct"/>
          </w:tcPr>
          <w:p w:rsidR="002920E6" w:rsidRPr="00B27FD2" w:rsidRDefault="002920E6" w:rsidP="0048727A">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Όχι συχνές</w:t>
            </w:r>
          </w:p>
        </w:tc>
        <w:tc>
          <w:tcPr>
            <w:tcW w:w="840" w:type="pct"/>
          </w:tcPr>
          <w:p w:rsidR="002920E6" w:rsidRPr="00B27FD2" w:rsidRDefault="002920E6" w:rsidP="0048727A">
            <w:pPr>
              <w:spacing w:before="120"/>
              <w:jc w:val="center"/>
              <w:rPr>
                <w:sz w:val="20"/>
              </w:rPr>
            </w:pPr>
            <w:r w:rsidRPr="00B27FD2">
              <w:rPr>
                <w:sz w:val="20"/>
                <w:lang w:val="el-GR"/>
              </w:rPr>
              <w:t>Όχι συχνές</w:t>
            </w:r>
          </w:p>
        </w:tc>
      </w:tr>
      <w:tr w:rsidR="002920E6" w:rsidRPr="00B27FD2" w:rsidTr="0055047C">
        <w:trPr>
          <w:cantSplit/>
          <w:trHeight w:val="50"/>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rsidP="0048727A">
            <w:pPr>
              <w:spacing w:before="120"/>
              <w:rPr>
                <w:sz w:val="20"/>
              </w:rPr>
            </w:pPr>
            <w:r w:rsidRPr="00B27FD2">
              <w:rPr>
                <w:sz w:val="20"/>
                <w:lang w:val="el-GR"/>
              </w:rPr>
              <w:t>Υπερπλασία των ούλων</w:t>
            </w:r>
            <w:r w:rsidRPr="00B27FD2">
              <w:rPr>
                <w:sz w:val="20"/>
              </w:rPr>
              <w:t xml:space="preserve"> </w:t>
            </w:r>
          </w:p>
        </w:tc>
        <w:tc>
          <w:tcPr>
            <w:tcW w:w="826" w:type="pct"/>
          </w:tcPr>
          <w:p w:rsidR="002920E6" w:rsidRPr="00B27FD2" w:rsidRDefault="002920E6" w:rsidP="0048727A">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Πολύ σπάνιες</w:t>
            </w:r>
          </w:p>
        </w:tc>
        <w:tc>
          <w:tcPr>
            <w:tcW w:w="840" w:type="pct"/>
          </w:tcPr>
          <w:p w:rsidR="002920E6" w:rsidRPr="00B27FD2" w:rsidRDefault="002920E6" w:rsidP="0048727A">
            <w:pPr>
              <w:spacing w:before="120"/>
              <w:jc w:val="center"/>
              <w:rPr>
                <w:sz w:val="20"/>
              </w:rPr>
            </w:pPr>
            <w:r w:rsidRPr="00B27FD2">
              <w:rPr>
                <w:sz w:val="20"/>
              </w:rPr>
              <w:t>-</w:t>
            </w:r>
          </w:p>
        </w:tc>
      </w:tr>
      <w:tr w:rsidR="002920E6" w:rsidRPr="00B27FD2" w:rsidTr="0055047C">
        <w:trPr>
          <w:cantSplit/>
          <w:trHeight w:val="50"/>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pPr>
              <w:spacing w:before="120"/>
              <w:rPr>
                <w:sz w:val="20"/>
              </w:rPr>
            </w:pPr>
            <w:r w:rsidRPr="00B27FD2">
              <w:rPr>
                <w:sz w:val="20"/>
                <w:lang w:val="el-GR"/>
              </w:rPr>
              <w:t>Παγκρεατίτιδα</w:t>
            </w:r>
            <w:r w:rsidRPr="00B27FD2">
              <w:rPr>
                <w:sz w:val="20"/>
              </w:rPr>
              <w:t xml:space="preserve"> </w:t>
            </w:r>
          </w:p>
        </w:tc>
        <w:tc>
          <w:tcPr>
            <w:tcW w:w="826" w:type="pct"/>
          </w:tcPr>
          <w:p w:rsidR="002920E6" w:rsidRPr="00B27FD2" w:rsidRDefault="002920E6">
            <w:pPr>
              <w:spacing w:before="120"/>
              <w:jc w:val="center"/>
              <w:rPr>
                <w:sz w:val="20"/>
                <w:lang w:val="el-GR"/>
              </w:rPr>
            </w:pPr>
            <w:r>
              <w:rPr>
                <w:sz w:val="20"/>
                <w:lang w:val="el-GR"/>
              </w:rPr>
              <w:t>-</w:t>
            </w:r>
          </w:p>
        </w:tc>
        <w:tc>
          <w:tcPr>
            <w:tcW w:w="730" w:type="pct"/>
          </w:tcPr>
          <w:p w:rsidR="002920E6" w:rsidRPr="00B27FD2" w:rsidRDefault="002920E6">
            <w:pPr>
              <w:spacing w:before="120"/>
              <w:jc w:val="center"/>
              <w:rPr>
                <w:sz w:val="20"/>
              </w:rPr>
            </w:pPr>
            <w:r w:rsidRPr="00B27FD2">
              <w:rPr>
                <w:sz w:val="20"/>
                <w:lang w:val="el-GR"/>
              </w:rPr>
              <w:t>Πολύ σπάνιες</w:t>
            </w:r>
          </w:p>
        </w:tc>
        <w:tc>
          <w:tcPr>
            <w:tcW w:w="840" w:type="pct"/>
          </w:tcPr>
          <w:p w:rsidR="002920E6" w:rsidRPr="00B27FD2" w:rsidRDefault="002920E6">
            <w:pPr>
              <w:spacing w:before="120"/>
              <w:jc w:val="center"/>
              <w:rPr>
                <w:sz w:val="20"/>
              </w:rPr>
            </w:pPr>
            <w:r w:rsidRPr="00B27FD2">
              <w:rPr>
                <w:sz w:val="20"/>
                <w:lang w:val="el-GR"/>
              </w:rPr>
              <w:t>Πολύ σπάνιες</w:t>
            </w:r>
          </w:p>
        </w:tc>
      </w:tr>
      <w:tr w:rsidR="002920E6" w:rsidRPr="00B27FD2" w:rsidTr="0055047C">
        <w:trPr>
          <w:cantSplit/>
          <w:trHeight w:val="50"/>
          <w:jc w:val="center"/>
        </w:trPr>
        <w:tc>
          <w:tcPr>
            <w:tcW w:w="1280" w:type="pct"/>
            <w:vMerge/>
          </w:tcPr>
          <w:p w:rsidR="002920E6" w:rsidRPr="00B27FD2" w:rsidRDefault="002920E6">
            <w:pPr>
              <w:spacing w:before="120"/>
              <w:rPr>
                <w:b/>
                <w:bCs/>
                <w:sz w:val="20"/>
              </w:rPr>
            </w:pPr>
          </w:p>
        </w:tc>
        <w:tc>
          <w:tcPr>
            <w:tcW w:w="1323" w:type="pct"/>
          </w:tcPr>
          <w:p w:rsidR="002920E6" w:rsidRPr="00B27FD2" w:rsidRDefault="002920E6">
            <w:pPr>
              <w:spacing w:before="120"/>
              <w:rPr>
                <w:sz w:val="20"/>
                <w:lang w:val="el-GR"/>
              </w:rPr>
            </w:pPr>
            <w:r w:rsidRPr="00B27FD2">
              <w:rPr>
                <w:sz w:val="20"/>
                <w:lang w:val="el-GR"/>
              </w:rPr>
              <w:t>Γαστρίτιδα</w:t>
            </w:r>
          </w:p>
        </w:tc>
        <w:tc>
          <w:tcPr>
            <w:tcW w:w="826" w:type="pct"/>
          </w:tcPr>
          <w:p w:rsidR="002920E6" w:rsidRPr="00B27FD2" w:rsidRDefault="002920E6">
            <w:pPr>
              <w:spacing w:before="120"/>
              <w:jc w:val="center"/>
              <w:rPr>
                <w:sz w:val="20"/>
                <w:lang w:val="el-GR"/>
              </w:rPr>
            </w:pPr>
            <w:r>
              <w:rPr>
                <w:sz w:val="20"/>
                <w:lang w:val="el-GR"/>
              </w:rPr>
              <w:t>-</w:t>
            </w:r>
          </w:p>
        </w:tc>
        <w:tc>
          <w:tcPr>
            <w:tcW w:w="730" w:type="pct"/>
          </w:tcPr>
          <w:p w:rsidR="002920E6" w:rsidRPr="00B27FD2" w:rsidRDefault="002920E6">
            <w:pPr>
              <w:spacing w:before="120"/>
              <w:jc w:val="center"/>
              <w:rPr>
                <w:sz w:val="20"/>
              </w:rPr>
            </w:pPr>
            <w:r w:rsidRPr="00B27FD2">
              <w:rPr>
                <w:sz w:val="20"/>
                <w:lang w:val="el-GR"/>
              </w:rPr>
              <w:t>Πολύ σπάνιες</w:t>
            </w:r>
          </w:p>
        </w:tc>
        <w:tc>
          <w:tcPr>
            <w:tcW w:w="840" w:type="pct"/>
          </w:tcPr>
          <w:p w:rsidR="002920E6" w:rsidRPr="00B27FD2" w:rsidRDefault="002920E6">
            <w:pPr>
              <w:spacing w:before="120"/>
              <w:jc w:val="center"/>
              <w:rPr>
                <w:sz w:val="20"/>
              </w:rPr>
            </w:pPr>
            <w:r w:rsidRPr="00B27FD2">
              <w:rPr>
                <w:sz w:val="20"/>
              </w:rPr>
              <w:t>-</w:t>
            </w:r>
          </w:p>
        </w:tc>
      </w:tr>
      <w:tr w:rsidR="002920E6" w:rsidRPr="002920E6" w:rsidTr="0055047C">
        <w:trPr>
          <w:cantSplit/>
          <w:trHeight w:val="279"/>
          <w:jc w:val="center"/>
        </w:trPr>
        <w:tc>
          <w:tcPr>
            <w:tcW w:w="1280" w:type="pct"/>
            <w:vMerge w:val="restart"/>
          </w:tcPr>
          <w:p w:rsidR="002920E6" w:rsidRPr="00B27FD2" w:rsidRDefault="002920E6" w:rsidP="0048727A">
            <w:pPr>
              <w:spacing w:before="120"/>
              <w:rPr>
                <w:b/>
                <w:bCs/>
                <w:sz w:val="20"/>
                <w:szCs w:val="18"/>
                <w:lang w:val="el-GR"/>
              </w:rPr>
            </w:pPr>
            <w:r w:rsidRPr="00B27FD2">
              <w:rPr>
                <w:b/>
                <w:bCs/>
                <w:sz w:val="20"/>
                <w:szCs w:val="18"/>
                <w:lang w:val="el-GR"/>
              </w:rPr>
              <w:t>Διαταραχές του ήπατος και των χοληφόρων</w:t>
            </w:r>
          </w:p>
        </w:tc>
        <w:tc>
          <w:tcPr>
            <w:tcW w:w="1323" w:type="pct"/>
            <w:tcBorders>
              <w:bottom w:val="single" w:sz="4" w:space="0" w:color="auto"/>
            </w:tcBorders>
          </w:tcPr>
          <w:p w:rsidR="002920E6" w:rsidRPr="00B27FD2" w:rsidRDefault="002920E6">
            <w:pPr>
              <w:spacing w:before="120"/>
              <w:rPr>
                <w:sz w:val="20"/>
                <w:lang w:val="el-GR"/>
              </w:rPr>
            </w:pPr>
            <w:r w:rsidRPr="00B27FD2">
              <w:rPr>
                <w:sz w:val="20"/>
                <w:lang w:val="el-GR"/>
              </w:rPr>
              <w:t>Ηπατίτιδα, ίκτερος</w:t>
            </w:r>
          </w:p>
        </w:tc>
        <w:tc>
          <w:tcPr>
            <w:tcW w:w="826" w:type="pct"/>
          </w:tcPr>
          <w:p w:rsidR="002920E6" w:rsidRPr="00B27FD2" w:rsidRDefault="00DA02EC">
            <w:pPr>
              <w:spacing w:before="120"/>
              <w:jc w:val="center"/>
              <w:rPr>
                <w:sz w:val="20"/>
                <w:lang w:val="el-GR"/>
              </w:rPr>
            </w:pPr>
            <w:r>
              <w:rPr>
                <w:sz w:val="20"/>
                <w:lang w:val="el-GR"/>
              </w:rPr>
              <w:t>-</w:t>
            </w:r>
          </w:p>
        </w:tc>
        <w:tc>
          <w:tcPr>
            <w:tcW w:w="730" w:type="pct"/>
          </w:tcPr>
          <w:p w:rsidR="002920E6" w:rsidRPr="00B27FD2" w:rsidRDefault="002920E6">
            <w:pPr>
              <w:spacing w:before="120"/>
              <w:jc w:val="center"/>
              <w:rPr>
                <w:sz w:val="20"/>
                <w:lang w:val="el-GR"/>
              </w:rPr>
            </w:pPr>
            <w:r w:rsidRPr="00B27FD2">
              <w:rPr>
                <w:sz w:val="20"/>
                <w:lang w:val="el-GR"/>
              </w:rPr>
              <w:t>Πολύ σπάνιες</w:t>
            </w:r>
          </w:p>
        </w:tc>
        <w:tc>
          <w:tcPr>
            <w:tcW w:w="840" w:type="pct"/>
          </w:tcPr>
          <w:p w:rsidR="002920E6" w:rsidRPr="002920E6" w:rsidRDefault="002920E6" w:rsidP="002920E6">
            <w:pPr>
              <w:spacing w:before="120"/>
              <w:jc w:val="center"/>
              <w:rPr>
                <w:sz w:val="20"/>
                <w:lang w:val="el-GR"/>
              </w:rPr>
            </w:pPr>
            <w:r w:rsidRPr="00B27FD2">
              <w:rPr>
                <w:sz w:val="20"/>
              </w:rPr>
              <w:t>-</w:t>
            </w:r>
          </w:p>
        </w:tc>
      </w:tr>
      <w:tr w:rsidR="002920E6" w:rsidRPr="00B27FD2" w:rsidTr="0055047C">
        <w:trPr>
          <w:cantSplit/>
          <w:trHeight w:val="279"/>
          <w:jc w:val="center"/>
        </w:trPr>
        <w:tc>
          <w:tcPr>
            <w:tcW w:w="1280" w:type="pct"/>
            <w:vMerge/>
          </w:tcPr>
          <w:p w:rsidR="002920E6" w:rsidRPr="00B27FD2" w:rsidRDefault="002920E6">
            <w:pPr>
              <w:spacing w:before="120"/>
              <w:rPr>
                <w:b/>
                <w:bCs/>
                <w:sz w:val="20"/>
                <w:szCs w:val="18"/>
                <w:lang w:val="el-GR"/>
              </w:rPr>
            </w:pPr>
          </w:p>
        </w:tc>
        <w:tc>
          <w:tcPr>
            <w:tcW w:w="1323" w:type="pct"/>
            <w:tcBorders>
              <w:bottom w:val="single" w:sz="4" w:space="0" w:color="auto"/>
            </w:tcBorders>
          </w:tcPr>
          <w:p w:rsidR="002920E6" w:rsidRPr="00B27FD2" w:rsidRDefault="002920E6">
            <w:pPr>
              <w:spacing w:before="120"/>
              <w:rPr>
                <w:sz w:val="20"/>
                <w:lang w:val="el-GR"/>
              </w:rPr>
            </w:pPr>
            <w:r w:rsidRPr="00B27FD2">
              <w:rPr>
                <w:sz w:val="20"/>
                <w:lang w:val="el-GR"/>
              </w:rPr>
              <w:t>Ηπατίτιδα είτε κυτταρολυτική είτε χολοστατική (βλέπε παράγραφο 4.4)</w:t>
            </w:r>
          </w:p>
        </w:tc>
        <w:tc>
          <w:tcPr>
            <w:tcW w:w="826" w:type="pct"/>
          </w:tcPr>
          <w:p w:rsidR="002920E6" w:rsidRPr="00B27FD2" w:rsidRDefault="002920E6">
            <w:pPr>
              <w:spacing w:before="120"/>
              <w:jc w:val="center"/>
              <w:rPr>
                <w:sz w:val="20"/>
                <w:lang w:val="el-GR"/>
              </w:rPr>
            </w:pPr>
            <w:r>
              <w:rPr>
                <w:sz w:val="20"/>
                <w:lang w:val="el-GR"/>
              </w:rPr>
              <w:t>-</w:t>
            </w:r>
          </w:p>
        </w:tc>
        <w:tc>
          <w:tcPr>
            <w:tcW w:w="730" w:type="pct"/>
          </w:tcPr>
          <w:p w:rsidR="002920E6" w:rsidRPr="00B27FD2" w:rsidRDefault="002920E6" w:rsidP="002920E6">
            <w:pPr>
              <w:spacing w:before="120"/>
              <w:jc w:val="center"/>
              <w:rPr>
                <w:sz w:val="20"/>
              </w:rPr>
            </w:pPr>
            <w:r w:rsidRPr="00B27FD2">
              <w:rPr>
                <w:sz w:val="20"/>
              </w:rPr>
              <w:t>-</w:t>
            </w:r>
          </w:p>
        </w:tc>
        <w:tc>
          <w:tcPr>
            <w:tcW w:w="840" w:type="pct"/>
          </w:tcPr>
          <w:p w:rsidR="002920E6" w:rsidRPr="00B27FD2" w:rsidRDefault="002920E6">
            <w:pPr>
              <w:spacing w:before="120"/>
              <w:jc w:val="center"/>
              <w:rPr>
                <w:sz w:val="20"/>
              </w:rPr>
            </w:pPr>
            <w:r w:rsidRPr="00B27FD2">
              <w:rPr>
                <w:sz w:val="20"/>
                <w:lang w:val="el-GR"/>
              </w:rPr>
              <w:t>Πολύ σπάνιες</w:t>
            </w:r>
          </w:p>
        </w:tc>
      </w:tr>
      <w:tr w:rsidR="002920E6" w:rsidRPr="002920E6" w:rsidTr="0055047C">
        <w:trPr>
          <w:cantSplit/>
          <w:trHeight w:val="111"/>
          <w:jc w:val="center"/>
        </w:trPr>
        <w:tc>
          <w:tcPr>
            <w:tcW w:w="1280" w:type="pct"/>
            <w:vMerge w:val="restart"/>
          </w:tcPr>
          <w:p w:rsidR="002920E6" w:rsidRPr="00B27FD2" w:rsidRDefault="002920E6">
            <w:pPr>
              <w:spacing w:before="120"/>
              <w:rPr>
                <w:b/>
                <w:bCs/>
                <w:sz w:val="20"/>
                <w:lang w:val="el-GR"/>
              </w:rPr>
            </w:pPr>
          </w:p>
          <w:p w:rsidR="002920E6" w:rsidRPr="00B27FD2" w:rsidRDefault="002920E6">
            <w:pPr>
              <w:pStyle w:val="a7"/>
              <w:spacing w:before="120"/>
              <w:rPr>
                <w:b/>
                <w:bCs/>
                <w:i w:val="0"/>
                <w:iCs/>
                <w:color w:val="auto"/>
                <w:sz w:val="20"/>
                <w:szCs w:val="18"/>
                <w:lang w:val="el-GR"/>
              </w:rPr>
            </w:pPr>
            <w:r w:rsidRPr="00B27FD2">
              <w:rPr>
                <w:b/>
                <w:bCs/>
                <w:i w:val="0"/>
                <w:iCs/>
                <w:color w:val="auto"/>
                <w:sz w:val="20"/>
                <w:szCs w:val="18"/>
                <w:lang w:val="el-GR"/>
              </w:rPr>
              <w:t>Διαταραχές του δέρματος και του υποδόριου ιστού</w:t>
            </w:r>
          </w:p>
          <w:p w:rsidR="002920E6" w:rsidRPr="00B27FD2" w:rsidRDefault="002920E6" w:rsidP="0048727A">
            <w:pPr>
              <w:spacing w:before="120"/>
              <w:rPr>
                <w:b/>
                <w:bCs/>
                <w:sz w:val="20"/>
                <w:lang w:val="el-GR"/>
              </w:rPr>
            </w:pPr>
          </w:p>
        </w:tc>
        <w:tc>
          <w:tcPr>
            <w:tcW w:w="1323" w:type="pct"/>
          </w:tcPr>
          <w:p w:rsidR="002920E6" w:rsidRPr="00B27FD2" w:rsidRDefault="002920E6" w:rsidP="0048727A">
            <w:pPr>
              <w:spacing w:before="120"/>
              <w:rPr>
                <w:sz w:val="20"/>
              </w:rPr>
            </w:pPr>
            <w:r w:rsidRPr="00B27FD2">
              <w:rPr>
                <w:sz w:val="20"/>
                <w:lang w:val="el-GR"/>
              </w:rPr>
              <w:t>Εξάνθημα</w:t>
            </w:r>
            <w:r w:rsidRPr="00B27FD2">
              <w:rPr>
                <w:sz w:val="20"/>
              </w:rPr>
              <w:t xml:space="preserve"> </w:t>
            </w:r>
          </w:p>
        </w:tc>
        <w:tc>
          <w:tcPr>
            <w:tcW w:w="826" w:type="pct"/>
          </w:tcPr>
          <w:p w:rsidR="002920E6" w:rsidRPr="00B27FD2" w:rsidRDefault="002920E6" w:rsidP="0048727A">
            <w:pPr>
              <w:spacing w:before="120"/>
              <w:jc w:val="center"/>
              <w:rPr>
                <w:sz w:val="20"/>
                <w:lang w:val="el-GR"/>
              </w:rPr>
            </w:pPr>
            <w:r>
              <w:rPr>
                <w:sz w:val="20"/>
                <w:lang w:val="el-GR"/>
              </w:rPr>
              <w:t>-</w:t>
            </w:r>
          </w:p>
        </w:tc>
        <w:tc>
          <w:tcPr>
            <w:tcW w:w="730" w:type="pct"/>
          </w:tcPr>
          <w:p w:rsidR="002920E6" w:rsidRPr="00B27FD2" w:rsidRDefault="002920E6" w:rsidP="0048727A">
            <w:pPr>
              <w:spacing w:before="120"/>
              <w:jc w:val="center"/>
              <w:rPr>
                <w:sz w:val="20"/>
              </w:rPr>
            </w:pPr>
            <w:r w:rsidRPr="00B27FD2">
              <w:rPr>
                <w:sz w:val="20"/>
                <w:lang w:val="el-GR"/>
              </w:rPr>
              <w:t>Όχι συχνές</w:t>
            </w:r>
          </w:p>
        </w:tc>
        <w:tc>
          <w:tcPr>
            <w:tcW w:w="840" w:type="pct"/>
          </w:tcPr>
          <w:p w:rsidR="002920E6" w:rsidRPr="00B27FD2" w:rsidRDefault="002920E6" w:rsidP="0048727A">
            <w:pPr>
              <w:spacing w:before="120"/>
              <w:jc w:val="center"/>
              <w:rPr>
                <w:sz w:val="20"/>
              </w:rPr>
            </w:pPr>
            <w:r w:rsidRPr="00B27FD2">
              <w:rPr>
                <w:sz w:val="20"/>
                <w:lang w:val="el-GR"/>
              </w:rPr>
              <w:t>Συχνές</w:t>
            </w:r>
          </w:p>
        </w:tc>
      </w:tr>
      <w:tr w:rsidR="00D264D4" w:rsidRPr="00B27FD2" w:rsidTr="0055047C">
        <w:trPr>
          <w:cantSplit/>
          <w:trHeight w:val="111"/>
          <w:jc w:val="center"/>
        </w:trPr>
        <w:tc>
          <w:tcPr>
            <w:tcW w:w="1280" w:type="pct"/>
            <w:vMerge/>
          </w:tcPr>
          <w:p w:rsidR="00D264D4" w:rsidRPr="00B27FD2" w:rsidRDefault="00D264D4">
            <w:pPr>
              <w:spacing w:before="120"/>
              <w:rPr>
                <w:b/>
                <w:bCs/>
                <w:sz w:val="20"/>
                <w:lang w:val="el-GR"/>
              </w:rPr>
            </w:pPr>
          </w:p>
        </w:tc>
        <w:tc>
          <w:tcPr>
            <w:tcW w:w="1323" w:type="pct"/>
          </w:tcPr>
          <w:p w:rsidR="00D264D4" w:rsidRPr="00B27FD2" w:rsidRDefault="00D264D4" w:rsidP="0048727A">
            <w:pPr>
              <w:spacing w:before="120"/>
              <w:rPr>
                <w:sz w:val="20"/>
                <w:lang w:val="el-GR"/>
              </w:rPr>
            </w:pPr>
            <w:r w:rsidRPr="00B27FD2">
              <w:rPr>
                <w:sz w:val="20"/>
                <w:lang w:val="el-GR"/>
              </w:rPr>
              <w:t>Κνησμός</w:t>
            </w:r>
          </w:p>
        </w:tc>
        <w:tc>
          <w:tcPr>
            <w:tcW w:w="826" w:type="pct"/>
          </w:tcPr>
          <w:p w:rsidR="00D264D4" w:rsidRPr="00B27FD2" w:rsidRDefault="00D264D4" w:rsidP="0048727A">
            <w:pPr>
              <w:spacing w:before="120"/>
              <w:jc w:val="center"/>
              <w:rPr>
                <w:sz w:val="20"/>
                <w:lang w:val="el-GR"/>
              </w:rPr>
            </w:pPr>
            <w:r>
              <w:rPr>
                <w:sz w:val="20"/>
                <w:lang w:val="el-GR"/>
              </w:rPr>
              <w:t>-</w:t>
            </w:r>
          </w:p>
        </w:tc>
        <w:tc>
          <w:tcPr>
            <w:tcW w:w="730" w:type="pct"/>
          </w:tcPr>
          <w:p w:rsidR="00D264D4" w:rsidRPr="00B27FD2" w:rsidRDefault="00D264D4" w:rsidP="0048727A">
            <w:pPr>
              <w:spacing w:before="120"/>
              <w:jc w:val="center"/>
              <w:rPr>
                <w:sz w:val="20"/>
              </w:rPr>
            </w:pPr>
            <w:r w:rsidRPr="00B27FD2">
              <w:rPr>
                <w:sz w:val="20"/>
                <w:lang w:val="el-GR"/>
              </w:rPr>
              <w:t>Όχι συχνές</w:t>
            </w:r>
          </w:p>
        </w:tc>
        <w:tc>
          <w:tcPr>
            <w:tcW w:w="840" w:type="pct"/>
          </w:tcPr>
          <w:p w:rsidR="00D264D4" w:rsidRPr="00B27FD2" w:rsidRDefault="00D264D4" w:rsidP="0048727A">
            <w:pPr>
              <w:spacing w:before="120"/>
              <w:jc w:val="center"/>
              <w:rPr>
                <w:sz w:val="20"/>
              </w:rPr>
            </w:pPr>
            <w:r w:rsidRPr="00B27FD2">
              <w:rPr>
                <w:sz w:val="20"/>
                <w:lang w:val="el-GR"/>
              </w:rPr>
              <w:t>Συχνές</w:t>
            </w:r>
          </w:p>
        </w:tc>
      </w:tr>
      <w:tr w:rsidR="00D264D4" w:rsidRPr="00B27FD2" w:rsidTr="0055047C">
        <w:trPr>
          <w:cantSplit/>
          <w:trHeight w:val="111"/>
          <w:jc w:val="center"/>
        </w:trPr>
        <w:tc>
          <w:tcPr>
            <w:tcW w:w="1280" w:type="pct"/>
            <w:vMerge/>
          </w:tcPr>
          <w:p w:rsidR="00D264D4" w:rsidRPr="00B27FD2" w:rsidRDefault="00D264D4">
            <w:pPr>
              <w:spacing w:before="120"/>
              <w:rPr>
                <w:b/>
                <w:bCs/>
                <w:sz w:val="20"/>
              </w:rPr>
            </w:pPr>
          </w:p>
        </w:tc>
        <w:tc>
          <w:tcPr>
            <w:tcW w:w="1323" w:type="pct"/>
          </w:tcPr>
          <w:p w:rsidR="00D264D4" w:rsidRPr="00B27FD2" w:rsidRDefault="00D264D4" w:rsidP="0048727A">
            <w:pPr>
              <w:spacing w:before="120"/>
              <w:rPr>
                <w:sz w:val="20"/>
              </w:rPr>
            </w:pPr>
            <w:r w:rsidRPr="00B27FD2">
              <w:rPr>
                <w:sz w:val="20"/>
                <w:lang w:val="el-GR"/>
              </w:rPr>
              <w:t>Υπεριδρωσία</w:t>
            </w:r>
          </w:p>
        </w:tc>
        <w:tc>
          <w:tcPr>
            <w:tcW w:w="826" w:type="pct"/>
          </w:tcPr>
          <w:p w:rsidR="00D264D4" w:rsidRPr="00B27FD2" w:rsidRDefault="00D264D4" w:rsidP="0048727A">
            <w:pPr>
              <w:spacing w:before="120"/>
              <w:jc w:val="center"/>
              <w:rPr>
                <w:sz w:val="20"/>
                <w:lang w:val="el-GR"/>
              </w:rPr>
            </w:pPr>
            <w:r>
              <w:rPr>
                <w:sz w:val="20"/>
                <w:lang w:val="el-GR"/>
              </w:rPr>
              <w:t>-</w:t>
            </w:r>
          </w:p>
        </w:tc>
        <w:tc>
          <w:tcPr>
            <w:tcW w:w="730" w:type="pct"/>
          </w:tcPr>
          <w:p w:rsidR="00D264D4" w:rsidRPr="00B27FD2" w:rsidRDefault="00D264D4" w:rsidP="0048727A">
            <w:pPr>
              <w:spacing w:before="120"/>
              <w:jc w:val="center"/>
              <w:rPr>
                <w:sz w:val="20"/>
              </w:rPr>
            </w:pPr>
            <w:bookmarkStart w:id="3" w:name="OLE_LINK8"/>
            <w:bookmarkStart w:id="4" w:name="OLE_LINK9"/>
            <w:r w:rsidRPr="00B27FD2">
              <w:rPr>
                <w:sz w:val="20"/>
                <w:lang w:val="el-GR"/>
              </w:rPr>
              <w:t>Όχι συχν</w:t>
            </w:r>
            <w:bookmarkEnd w:id="3"/>
            <w:bookmarkEnd w:id="4"/>
            <w:r w:rsidRPr="00B27FD2">
              <w:rPr>
                <w:sz w:val="20"/>
                <w:lang w:val="el-GR"/>
              </w:rPr>
              <w:t>ές</w:t>
            </w:r>
            <w:r w:rsidRPr="00B27FD2">
              <w:rPr>
                <w:sz w:val="20"/>
              </w:rPr>
              <w:t>-</w:t>
            </w:r>
          </w:p>
        </w:tc>
        <w:tc>
          <w:tcPr>
            <w:tcW w:w="840" w:type="pct"/>
          </w:tcPr>
          <w:p w:rsidR="00D264D4" w:rsidRPr="00B27FD2" w:rsidRDefault="00D264D4" w:rsidP="0048727A">
            <w:pPr>
              <w:spacing w:before="120"/>
              <w:jc w:val="center"/>
              <w:rPr>
                <w:sz w:val="20"/>
              </w:rPr>
            </w:pPr>
            <w:r w:rsidRPr="00B27FD2">
              <w:rPr>
                <w:sz w:val="20"/>
                <w:lang w:val="el-GR"/>
              </w:rPr>
              <w:t>Όχι συχνές</w:t>
            </w:r>
          </w:p>
        </w:tc>
      </w:tr>
      <w:tr w:rsidR="00D264D4" w:rsidRPr="00B27FD2" w:rsidTr="0055047C">
        <w:trPr>
          <w:cantSplit/>
          <w:trHeight w:val="111"/>
          <w:jc w:val="center"/>
        </w:trPr>
        <w:tc>
          <w:tcPr>
            <w:tcW w:w="1280" w:type="pct"/>
            <w:vMerge/>
          </w:tcPr>
          <w:p w:rsidR="00D264D4" w:rsidRPr="00B27FD2" w:rsidRDefault="00D264D4">
            <w:pPr>
              <w:spacing w:before="120"/>
              <w:rPr>
                <w:b/>
                <w:bCs/>
                <w:sz w:val="20"/>
              </w:rPr>
            </w:pPr>
          </w:p>
        </w:tc>
        <w:tc>
          <w:tcPr>
            <w:tcW w:w="1323" w:type="pct"/>
          </w:tcPr>
          <w:p w:rsidR="00D264D4" w:rsidRPr="00B27FD2" w:rsidRDefault="00D264D4">
            <w:pPr>
              <w:spacing w:before="120"/>
              <w:rPr>
                <w:sz w:val="20"/>
                <w:lang w:val="el-GR"/>
              </w:rPr>
            </w:pPr>
            <w:r w:rsidRPr="00B27FD2">
              <w:rPr>
                <w:sz w:val="20"/>
                <w:lang w:val="el-GR"/>
              </w:rPr>
              <w:t>Αλωπεκία</w:t>
            </w:r>
          </w:p>
        </w:tc>
        <w:tc>
          <w:tcPr>
            <w:tcW w:w="826" w:type="pct"/>
          </w:tcPr>
          <w:p w:rsidR="00D264D4" w:rsidRPr="00B27FD2" w:rsidRDefault="00D264D4">
            <w:pPr>
              <w:spacing w:before="120"/>
              <w:jc w:val="center"/>
              <w:rPr>
                <w:sz w:val="20"/>
                <w:lang w:val="el-GR"/>
              </w:rPr>
            </w:pPr>
            <w:r>
              <w:rPr>
                <w:sz w:val="20"/>
                <w:lang w:val="el-GR"/>
              </w:rPr>
              <w:t>-</w:t>
            </w:r>
          </w:p>
        </w:tc>
        <w:tc>
          <w:tcPr>
            <w:tcW w:w="730" w:type="pct"/>
          </w:tcPr>
          <w:p w:rsidR="00D264D4" w:rsidRPr="00B27FD2" w:rsidRDefault="00D264D4">
            <w:pPr>
              <w:spacing w:before="120"/>
              <w:jc w:val="center"/>
              <w:rPr>
                <w:sz w:val="20"/>
              </w:rPr>
            </w:pPr>
            <w:r w:rsidRPr="00B27FD2">
              <w:rPr>
                <w:sz w:val="20"/>
                <w:lang w:val="el-GR"/>
              </w:rPr>
              <w:t>Όχι συχνές</w:t>
            </w:r>
          </w:p>
        </w:tc>
        <w:tc>
          <w:tcPr>
            <w:tcW w:w="840" w:type="pct"/>
          </w:tcPr>
          <w:p w:rsidR="00D264D4" w:rsidRPr="00B27FD2" w:rsidRDefault="00D264D4">
            <w:pPr>
              <w:spacing w:before="120"/>
              <w:jc w:val="center"/>
              <w:rPr>
                <w:sz w:val="20"/>
              </w:rPr>
            </w:pPr>
            <w:r w:rsidRPr="00B27FD2">
              <w:rPr>
                <w:sz w:val="20"/>
              </w:rPr>
              <w:t>-</w:t>
            </w:r>
          </w:p>
        </w:tc>
      </w:tr>
      <w:tr w:rsidR="00D264D4" w:rsidRPr="00B27FD2" w:rsidTr="0055047C">
        <w:trPr>
          <w:cantSplit/>
          <w:trHeight w:val="111"/>
          <w:jc w:val="center"/>
        </w:trPr>
        <w:tc>
          <w:tcPr>
            <w:tcW w:w="1280" w:type="pct"/>
            <w:vMerge/>
          </w:tcPr>
          <w:p w:rsidR="00D264D4" w:rsidRPr="00B27FD2" w:rsidRDefault="00D264D4">
            <w:pPr>
              <w:spacing w:before="120"/>
              <w:rPr>
                <w:b/>
                <w:bCs/>
                <w:sz w:val="20"/>
              </w:rPr>
            </w:pPr>
          </w:p>
        </w:tc>
        <w:tc>
          <w:tcPr>
            <w:tcW w:w="1323" w:type="pct"/>
          </w:tcPr>
          <w:p w:rsidR="00D264D4" w:rsidRPr="00B27FD2" w:rsidRDefault="00D264D4">
            <w:pPr>
              <w:spacing w:before="120"/>
              <w:rPr>
                <w:sz w:val="20"/>
                <w:lang w:val="el-GR"/>
              </w:rPr>
            </w:pPr>
            <w:r w:rsidRPr="00B27FD2">
              <w:rPr>
                <w:sz w:val="20"/>
                <w:lang w:val="el-GR"/>
              </w:rPr>
              <w:t>Πορφύρα</w:t>
            </w:r>
          </w:p>
        </w:tc>
        <w:tc>
          <w:tcPr>
            <w:tcW w:w="826" w:type="pct"/>
          </w:tcPr>
          <w:p w:rsidR="00D264D4" w:rsidRPr="00B27FD2" w:rsidRDefault="00D264D4">
            <w:pPr>
              <w:spacing w:before="120"/>
              <w:jc w:val="center"/>
              <w:rPr>
                <w:sz w:val="20"/>
                <w:lang w:val="el-GR"/>
              </w:rPr>
            </w:pPr>
            <w:r>
              <w:rPr>
                <w:sz w:val="20"/>
                <w:lang w:val="el-GR"/>
              </w:rPr>
              <w:t>-</w:t>
            </w:r>
          </w:p>
        </w:tc>
        <w:tc>
          <w:tcPr>
            <w:tcW w:w="730" w:type="pct"/>
          </w:tcPr>
          <w:p w:rsidR="00D264D4" w:rsidRPr="00B27FD2" w:rsidRDefault="00D264D4">
            <w:pPr>
              <w:spacing w:before="120"/>
              <w:jc w:val="center"/>
              <w:rPr>
                <w:sz w:val="20"/>
              </w:rPr>
            </w:pPr>
            <w:r w:rsidRPr="00B27FD2">
              <w:rPr>
                <w:sz w:val="20"/>
                <w:lang w:val="el-GR"/>
              </w:rPr>
              <w:t>Όχι συχνές</w:t>
            </w:r>
          </w:p>
        </w:tc>
        <w:tc>
          <w:tcPr>
            <w:tcW w:w="840" w:type="pct"/>
          </w:tcPr>
          <w:p w:rsidR="00D264D4" w:rsidRPr="00B27FD2" w:rsidRDefault="00D264D4">
            <w:pPr>
              <w:spacing w:before="120"/>
              <w:jc w:val="center"/>
              <w:rPr>
                <w:sz w:val="20"/>
              </w:rPr>
            </w:pPr>
            <w:r w:rsidRPr="00B27FD2">
              <w:rPr>
                <w:sz w:val="20"/>
              </w:rPr>
              <w:t>-</w:t>
            </w:r>
          </w:p>
        </w:tc>
      </w:tr>
      <w:tr w:rsidR="00D264D4" w:rsidRPr="00B27FD2" w:rsidTr="0055047C">
        <w:trPr>
          <w:cantSplit/>
          <w:trHeight w:val="111"/>
          <w:jc w:val="center"/>
        </w:trPr>
        <w:tc>
          <w:tcPr>
            <w:tcW w:w="1280" w:type="pct"/>
            <w:vMerge/>
          </w:tcPr>
          <w:p w:rsidR="00D264D4" w:rsidRPr="00B27FD2" w:rsidRDefault="00D264D4">
            <w:pPr>
              <w:spacing w:before="120"/>
              <w:rPr>
                <w:b/>
                <w:bCs/>
                <w:sz w:val="20"/>
              </w:rPr>
            </w:pPr>
          </w:p>
        </w:tc>
        <w:tc>
          <w:tcPr>
            <w:tcW w:w="1323" w:type="pct"/>
          </w:tcPr>
          <w:p w:rsidR="00D264D4" w:rsidRPr="00B27FD2" w:rsidRDefault="00D264D4">
            <w:pPr>
              <w:spacing w:before="120"/>
              <w:rPr>
                <w:sz w:val="20"/>
                <w:lang w:val="el-GR"/>
              </w:rPr>
            </w:pPr>
            <w:r w:rsidRPr="00B27FD2">
              <w:rPr>
                <w:sz w:val="20"/>
                <w:lang w:val="el-GR"/>
              </w:rPr>
              <w:t>Δυσχρωματισμός δέρματος</w:t>
            </w:r>
          </w:p>
        </w:tc>
        <w:tc>
          <w:tcPr>
            <w:tcW w:w="826" w:type="pct"/>
          </w:tcPr>
          <w:p w:rsidR="00D264D4" w:rsidRPr="00B27FD2" w:rsidRDefault="00D264D4">
            <w:pPr>
              <w:spacing w:before="120"/>
              <w:jc w:val="center"/>
              <w:rPr>
                <w:sz w:val="20"/>
                <w:lang w:val="el-GR"/>
              </w:rPr>
            </w:pPr>
            <w:r>
              <w:rPr>
                <w:sz w:val="20"/>
                <w:lang w:val="el-GR"/>
              </w:rPr>
              <w:t>-</w:t>
            </w:r>
          </w:p>
        </w:tc>
        <w:tc>
          <w:tcPr>
            <w:tcW w:w="730" w:type="pct"/>
          </w:tcPr>
          <w:p w:rsidR="00D264D4" w:rsidRPr="00B27FD2" w:rsidRDefault="00D264D4">
            <w:pPr>
              <w:spacing w:before="120"/>
              <w:jc w:val="center"/>
              <w:rPr>
                <w:sz w:val="20"/>
              </w:rPr>
            </w:pPr>
            <w:r w:rsidRPr="00B27FD2">
              <w:rPr>
                <w:sz w:val="20"/>
                <w:lang w:val="el-GR"/>
              </w:rPr>
              <w:t>Όχι συχνές</w:t>
            </w:r>
          </w:p>
        </w:tc>
        <w:tc>
          <w:tcPr>
            <w:tcW w:w="840" w:type="pct"/>
          </w:tcPr>
          <w:p w:rsidR="00D264D4" w:rsidRPr="00B27FD2" w:rsidRDefault="00D264D4">
            <w:pPr>
              <w:spacing w:before="120"/>
              <w:jc w:val="center"/>
              <w:rPr>
                <w:sz w:val="20"/>
              </w:rPr>
            </w:pPr>
            <w:r w:rsidRPr="00B27FD2">
              <w:rPr>
                <w:sz w:val="20"/>
              </w:rPr>
              <w:t>-</w:t>
            </w:r>
          </w:p>
        </w:tc>
      </w:tr>
      <w:tr w:rsidR="00D264D4" w:rsidRPr="00B27FD2" w:rsidTr="0055047C">
        <w:trPr>
          <w:cantSplit/>
          <w:trHeight w:val="111"/>
          <w:jc w:val="center"/>
        </w:trPr>
        <w:tc>
          <w:tcPr>
            <w:tcW w:w="1280" w:type="pct"/>
            <w:vMerge/>
          </w:tcPr>
          <w:p w:rsidR="00D264D4" w:rsidRPr="00B27FD2" w:rsidRDefault="00D264D4">
            <w:pPr>
              <w:spacing w:before="120"/>
              <w:rPr>
                <w:b/>
                <w:bCs/>
                <w:sz w:val="20"/>
              </w:rPr>
            </w:pPr>
          </w:p>
        </w:tc>
        <w:tc>
          <w:tcPr>
            <w:tcW w:w="1323" w:type="pct"/>
          </w:tcPr>
          <w:p w:rsidR="00D264D4" w:rsidRPr="00B27FD2" w:rsidRDefault="008F4BC5">
            <w:pPr>
              <w:spacing w:before="120"/>
              <w:rPr>
                <w:sz w:val="20"/>
              </w:rPr>
            </w:pPr>
            <w:r>
              <w:rPr>
                <w:sz w:val="20"/>
                <w:lang w:val="el-GR"/>
              </w:rPr>
              <w:t>Π</w:t>
            </w:r>
            <w:r w:rsidRPr="008F4BC5">
              <w:rPr>
                <w:sz w:val="20"/>
              </w:rPr>
              <w:t>εμφιγοειδές</w:t>
            </w:r>
          </w:p>
        </w:tc>
        <w:tc>
          <w:tcPr>
            <w:tcW w:w="826" w:type="pct"/>
          </w:tcPr>
          <w:p w:rsidR="00D264D4" w:rsidRPr="00B27FD2" w:rsidRDefault="008F4BC5">
            <w:pPr>
              <w:spacing w:before="120"/>
              <w:jc w:val="center"/>
              <w:rPr>
                <w:sz w:val="20"/>
                <w:lang w:val="el-GR"/>
              </w:rPr>
            </w:pPr>
            <w:r>
              <w:rPr>
                <w:sz w:val="20"/>
                <w:lang w:val="el-GR"/>
              </w:rPr>
              <w:t>-</w:t>
            </w:r>
          </w:p>
        </w:tc>
        <w:tc>
          <w:tcPr>
            <w:tcW w:w="730" w:type="pct"/>
          </w:tcPr>
          <w:p w:rsidR="00D264D4" w:rsidRPr="008F4BC5" w:rsidRDefault="008F4BC5">
            <w:pPr>
              <w:spacing w:before="120"/>
              <w:jc w:val="center"/>
              <w:rPr>
                <w:sz w:val="20"/>
                <w:lang w:val="el-GR"/>
              </w:rPr>
            </w:pPr>
            <w:r>
              <w:rPr>
                <w:sz w:val="20"/>
                <w:lang w:val="el-GR"/>
              </w:rPr>
              <w:t>-</w:t>
            </w:r>
          </w:p>
        </w:tc>
        <w:tc>
          <w:tcPr>
            <w:tcW w:w="840" w:type="pct"/>
          </w:tcPr>
          <w:p w:rsidR="00D264D4" w:rsidRPr="00B27FD2" w:rsidRDefault="008F4BC5">
            <w:pPr>
              <w:spacing w:before="120"/>
              <w:jc w:val="center"/>
              <w:rPr>
                <w:sz w:val="20"/>
              </w:rPr>
            </w:pPr>
            <w:r w:rsidRPr="00B27FD2">
              <w:rPr>
                <w:sz w:val="20"/>
                <w:lang w:val="el-GR"/>
              </w:rPr>
              <w:t>Όχι συχνές</w:t>
            </w:r>
            <w:r>
              <w:rPr>
                <w:sz w:val="20"/>
                <w:lang w:val="el-GR"/>
              </w:rPr>
              <w:t xml:space="preserve"> *</w:t>
            </w:r>
          </w:p>
        </w:tc>
      </w:tr>
      <w:tr w:rsidR="008F4BC5" w:rsidRPr="00B27FD2" w:rsidTr="0055047C">
        <w:trPr>
          <w:cantSplit/>
          <w:trHeight w:val="111"/>
          <w:jc w:val="center"/>
        </w:trPr>
        <w:tc>
          <w:tcPr>
            <w:tcW w:w="1280" w:type="pct"/>
            <w:vMerge/>
          </w:tcPr>
          <w:p w:rsidR="008F4BC5" w:rsidRPr="00B27FD2" w:rsidRDefault="008F4BC5">
            <w:pPr>
              <w:spacing w:before="120"/>
              <w:rPr>
                <w:b/>
                <w:bCs/>
                <w:sz w:val="20"/>
              </w:rPr>
            </w:pPr>
          </w:p>
        </w:tc>
        <w:tc>
          <w:tcPr>
            <w:tcW w:w="1323" w:type="pct"/>
          </w:tcPr>
          <w:p w:rsidR="008F4BC5" w:rsidRPr="00B27FD2" w:rsidRDefault="008F4BC5" w:rsidP="0048727A">
            <w:pPr>
              <w:spacing w:before="120"/>
              <w:rPr>
                <w:sz w:val="20"/>
                <w:lang w:val="el-GR"/>
              </w:rPr>
            </w:pPr>
            <w:r w:rsidRPr="00B27FD2">
              <w:rPr>
                <w:sz w:val="20"/>
                <w:lang w:val="el-GR"/>
              </w:rPr>
              <w:t>Αγγειοοίδημα του προσώπου, των άκρων, των χειλέων, των βλεννογόνων, της γλωττίδας και/ή του λάρυγγα (βλέπε παράγραφο 4.4)</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lang w:val="el-GR"/>
              </w:rPr>
            </w:pPr>
            <w:r w:rsidRPr="00B27FD2">
              <w:rPr>
                <w:sz w:val="20"/>
                <w:lang w:val="el-GR"/>
              </w:rPr>
              <w:t>Πολύ σπάνιες</w:t>
            </w:r>
          </w:p>
        </w:tc>
        <w:tc>
          <w:tcPr>
            <w:tcW w:w="840" w:type="pct"/>
          </w:tcPr>
          <w:p w:rsidR="008F4BC5" w:rsidRPr="00B27FD2" w:rsidRDefault="008F4BC5" w:rsidP="0048727A">
            <w:pPr>
              <w:spacing w:before="120"/>
              <w:jc w:val="center"/>
              <w:rPr>
                <w:sz w:val="20"/>
              </w:rPr>
            </w:pPr>
            <w:r w:rsidRPr="00B27FD2">
              <w:rPr>
                <w:sz w:val="20"/>
                <w:lang w:val="el-GR"/>
              </w:rPr>
              <w:t>Όχι συχνές</w:t>
            </w:r>
          </w:p>
        </w:tc>
      </w:tr>
      <w:tr w:rsidR="008F4BC5" w:rsidRPr="00B27FD2" w:rsidTr="0055047C">
        <w:trPr>
          <w:cantSplit/>
          <w:trHeight w:val="111"/>
          <w:jc w:val="center"/>
        </w:trPr>
        <w:tc>
          <w:tcPr>
            <w:tcW w:w="1280" w:type="pct"/>
            <w:vMerge/>
          </w:tcPr>
          <w:p w:rsidR="008F4BC5" w:rsidRPr="00B27FD2" w:rsidRDefault="008F4BC5">
            <w:pPr>
              <w:spacing w:before="120"/>
              <w:rPr>
                <w:b/>
                <w:bCs/>
                <w:sz w:val="20"/>
              </w:rPr>
            </w:pPr>
          </w:p>
        </w:tc>
        <w:tc>
          <w:tcPr>
            <w:tcW w:w="1323" w:type="pct"/>
          </w:tcPr>
          <w:p w:rsidR="008F4BC5" w:rsidRPr="008F4BC5" w:rsidRDefault="008F4BC5" w:rsidP="0048727A">
            <w:pPr>
              <w:spacing w:before="120"/>
              <w:rPr>
                <w:sz w:val="20"/>
                <w:lang w:val="el-GR"/>
              </w:rPr>
            </w:pPr>
            <w:r>
              <w:rPr>
                <w:sz w:val="20"/>
                <w:lang w:val="el-GR"/>
              </w:rPr>
              <w:t>Κνίδωση</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lang w:val="el-GR"/>
              </w:rPr>
            </w:pPr>
            <w:r w:rsidRPr="00B27FD2">
              <w:rPr>
                <w:sz w:val="20"/>
                <w:lang w:val="el-GR"/>
              </w:rPr>
              <w:t>Πολύ σπάνιες</w:t>
            </w:r>
          </w:p>
        </w:tc>
        <w:tc>
          <w:tcPr>
            <w:tcW w:w="840" w:type="pct"/>
          </w:tcPr>
          <w:p w:rsidR="008F4BC5" w:rsidRPr="00B27FD2" w:rsidRDefault="008F4BC5" w:rsidP="0048727A">
            <w:pPr>
              <w:spacing w:before="120"/>
              <w:jc w:val="center"/>
              <w:rPr>
                <w:sz w:val="20"/>
              </w:rPr>
            </w:pPr>
            <w:r w:rsidRPr="00B27FD2">
              <w:rPr>
                <w:sz w:val="20"/>
                <w:lang w:val="el-GR"/>
              </w:rPr>
              <w:t>Όχι συχνές</w:t>
            </w:r>
          </w:p>
        </w:tc>
      </w:tr>
      <w:tr w:rsidR="008F4BC5" w:rsidRPr="00B27FD2" w:rsidTr="0055047C">
        <w:trPr>
          <w:cantSplit/>
          <w:trHeight w:val="111"/>
          <w:jc w:val="center"/>
        </w:trPr>
        <w:tc>
          <w:tcPr>
            <w:tcW w:w="1280" w:type="pct"/>
            <w:vMerge/>
          </w:tcPr>
          <w:p w:rsidR="008F4BC5" w:rsidRPr="00B27FD2" w:rsidRDefault="008F4BC5">
            <w:pPr>
              <w:spacing w:before="120"/>
              <w:rPr>
                <w:b/>
                <w:bCs/>
                <w:sz w:val="20"/>
              </w:rPr>
            </w:pPr>
          </w:p>
        </w:tc>
        <w:tc>
          <w:tcPr>
            <w:tcW w:w="1323" w:type="pct"/>
          </w:tcPr>
          <w:p w:rsidR="008F4BC5" w:rsidRPr="00B27FD2" w:rsidRDefault="00DA02EC" w:rsidP="00DA02EC">
            <w:pPr>
              <w:spacing w:before="120"/>
              <w:rPr>
                <w:sz w:val="20"/>
                <w:lang w:val="el-GR"/>
              </w:rPr>
            </w:pPr>
            <w:r>
              <w:rPr>
                <w:sz w:val="20"/>
                <w:lang w:val="el-GR"/>
              </w:rPr>
              <w:t>Αντίδραση φ</w:t>
            </w:r>
            <w:r w:rsidR="008F4BC5" w:rsidRPr="00B27FD2">
              <w:rPr>
                <w:sz w:val="20"/>
                <w:lang w:val="el-GR"/>
              </w:rPr>
              <w:t>ωτοευαισθησία</w:t>
            </w:r>
            <w:r>
              <w:rPr>
                <w:sz w:val="20"/>
                <w:lang w:val="el-GR"/>
              </w:rPr>
              <w:t>ς</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lang w:val="el-GR"/>
              </w:rPr>
            </w:pPr>
            <w:r w:rsidRPr="00B27FD2">
              <w:rPr>
                <w:sz w:val="20"/>
                <w:lang w:val="el-GR"/>
              </w:rPr>
              <w:t>Πολύ σπάνιες</w:t>
            </w:r>
          </w:p>
        </w:tc>
        <w:tc>
          <w:tcPr>
            <w:tcW w:w="840" w:type="pct"/>
          </w:tcPr>
          <w:p w:rsidR="008F4BC5" w:rsidRPr="00B27FD2" w:rsidRDefault="008F4BC5" w:rsidP="0048727A">
            <w:pPr>
              <w:spacing w:before="120"/>
              <w:jc w:val="center"/>
              <w:rPr>
                <w:sz w:val="20"/>
                <w:lang w:val="el-GR"/>
              </w:rPr>
            </w:pPr>
            <w:r w:rsidRPr="00B27FD2">
              <w:rPr>
                <w:sz w:val="20"/>
                <w:lang w:val="el-GR"/>
              </w:rPr>
              <w:t>Όχι συχνές</w:t>
            </w:r>
            <w:r>
              <w:rPr>
                <w:sz w:val="20"/>
                <w:lang w:val="el-GR"/>
              </w:rPr>
              <w:t xml:space="preserve"> *</w:t>
            </w:r>
          </w:p>
        </w:tc>
      </w:tr>
      <w:tr w:rsidR="008F4BC5" w:rsidRPr="00B27FD2" w:rsidTr="0055047C">
        <w:trPr>
          <w:cantSplit/>
          <w:trHeight w:val="111"/>
          <w:jc w:val="center"/>
        </w:trPr>
        <w:tc>
          <w:tcPr>
            <w:tcW w:w="1280" w:type="pct"/>
            <w:vMerge/>
          </w:tcPr>
          <w:p w:rsidR="008F4BC5" w:rsidRPr="00B27FD2" w:rsidRDefault="008F4BC5">
            <w:pPr>
              <w:spacing w:before="120"/>
              <w:rPr>
                <w:b/>
                <w:bCs/>
                <w:sz w:val="20"/>
              </w:rPr>
            </w:pPr>
          </w:p>
        </w:tc>
        <w:tc>
          <w:tcPr>
            <w:tcW w:w="1323" w:type="pct"/>
          </w:tcPr>
          <w:p w:rsidR="008F4BC5" w:rsidRPr="00B27FD2" w:rsidRDefault="008F4BC5" w:rsidP="0048727A">
            <w:pPr>
              <w:spacing w:before="120"/>
              <w:rPr>
                <w:sz w:val="20"/>
                <w:lang w:val="el-GR"/>
              </w:rPr>
            </w:pPr>
            <w:r w:rsidRPr="00B27FD2">
              <w:rPr>
                <w:sz w:val="20"/>
                <w:lang w:val="el-GR"/>
              </w:rPr>
              <w:t>Πολύμορφο ερύθημα</w:t>
            </w:r>
          </w:p>
        </w:tc>
        <w:tc>
          <w:tcPr>
            <w:tcW w:w="826" w:type="pct"/>
          </w:tcPr>
          <w:p w:rsidR="008F4BC5" w:rsidRPr="00B27FD2" w:rsidRDefault="008F4BC5" w:rsidP="0048727A">
            <w:pPr>
              <w:spacing w:before="120"/>
              <w:jc w:val="center"/>
              <w:rPr>
                <w:sz w:val="20"/>
                <w:lang w:val="el-GR"/>
              </w:rPr>
            </w:pPr>
            <w:r w:rsidRPr="00B27FD2">
              <w:rPr>
                <w:sz w:val="20"/>
                <w:lang w:val="el-GR"/>
              </w:rPr>
              <w:t>Όχι συχνές</w:t>
            </w:r>
          </w:p>
        </w:tc>
        <w:tc>
          <w:tcPr>
            <w:tcW w:w="730" w:type="pct"/>
          </w:tcPr>
          <w:p w:rsidR="008F4BC5" w:rsidRPr="00B27FD2" w:rsidRDefault="008F4BC5" w:rsidP="0048727A">
            <w:pPr>
              <w:spacing w:before="120"/>
              <w:jc w:val="center"/>
              <w:rPr>
                <w:sz w:val="20"/>
              </w:rPr>
            </w:pPr>
            <w:r w:rsidRPr="00B27FD2">
              <w:rPr>
                <w:sz w:val="20"/>
                <w:lang w:val="el-GR"/>
              </w:rPr>
              <w:t>Πολύ σπάνιες</w:t>
            </w:r>
          </w:p>
        </w:tc>
        <w:tc>
          <w:tcPr>
            <w:tcW w:w="840" w:type="pct"/>
          </w:tcPr>
          <w:p w:rsidR="008F4BC5" w:rsidRPr="00B27FD2" w:rsidRDefault="008F4BC5" w:rsidP="0048727A">
            <w:pPr>
              <w:spacing w:before="120"/>
              <w:jc w:val="center"/>
              <w:rPr>
                <w:sz w:val="20"/>
              </w:rPr>
            </w:pPr>
            <w:r w:rsidRPr="00B27FD2">
              <w:rPr>
                <w:sz w:val="20"/>
                <w:lang w:val="el-GR"/>
              </w:rPr>
              <w:t>Πολύ σπάνιες</w:t>
            </w:r>
          </w:p>
        </w:tc>
      </w:tr>
      <w:tr w:rsidR="008F4BC5" w:rsidRPr="00B27FD2" w:rsidTr="0055047C">
        <w:trPr>
          <w:cantSplit/>
          <w:trHeight w:val="396"/>
          <w:jc w:val="center"/>
        </w:trPr>
        <w:tc>
          <w:tcPr>
            <w:tcW w:w="1280" w:type="pct"/>
            <w:vMerge/>
          </w:tcPr>
          <w:p w:rsidR="008F4BC5" w:rsidRPr="00B27FD2" w:rsidRDefault="008F4BC5">
            <w:pPr>
              <w:spacing w:before="120"/>
              <w:rPr>
                <w:b/>
                <w:bCs/>
                <w:sz w:val="20"/>
              </w:rPr>
            </w:pPr>
          </w:p>
        </w:tc>
        <w:tc>
          <w:tcPr>
            <w:tcW w:w="1323" w:type="pct"/>
          </w:tcPr>
          <w:p w:rsidR="008F4BC5" w:rsidRPr="008F4BC5" w:rsidRDefault="008F4BC5">
            <w:pPr>
              <w:spacing w:before="120"/>
              <w:rPr>
                <w:sz w:val="20"/>
                <w:lang w:val="el-GR"/>
              </w:rPr>
            </w:pPr>
            <w:r>
              <w:rPr>
                <w:sz w:val="20"/>
                <w:lang w:val="el-GR"/>
              </w:rPr>
              <w:t>Οίδημα</w:t>
            </w:r>
            <w:r w:rsidRPr="00F01C6C">
              <w:rPr>
                <w:sz w:val="20"/>
              </w:rPr>
              <w:t xml:space="preserve"> Quincke’s</w:t>
            </w:r>
          </w:p>
        </w:tc>
        <w:tc>
          <w:tcPr>
            <w:tcW w:w="826" w:type="pct"/>
          </w:tcPr>
          <w:p w:rsidR="008F4BC5" w:rsidRPr="00B27FD2" w:rsidRDefault="008F4BC5">
            <w:pPr>
              <w:spacing w:before="120"/>
              <w:jc w:val="center"/>
              <w:rPr>
                <w:sz w:val="20"/>
                <w:lang w:val="el-GR"/>
              </w:rPr>
            </w:pPr>
            <w:r>
              <w:rPr>
                <w:sz w:val="20"/>
                <w:lang w:val="el-GR"/>
              </w:rPr>
              <w:t>-</w:t>
            </w:r>
          </w:p>
        </w:tc>
        <w:tc>
          <w:tcPr>
            <w:tcW w:w="730" w:type="pct"/>
          </w:tcPr>
          <w:p w:rsidR="008F4BC5" w:rsidRPr="00B27FD2" w:rsidRDefault="008F4BC5">
            <w:pPr>
              <w:spacing w:before="120"/>
              <w:jc w:val="center"/>
              <w:rPr>
                <w:sz w:val="20"/>
              </w:rPr>
            </w:pPr>
            <w:r w:rsidRPr="00B27FD2">
              <w:rPr>
                <w:sz w:val="20"/>
                <w:lang w:val="el-GR"/>
              </w:rPr>
              <w:t>Πολύ σπάνιες</w:t>
            </w:r>
          </w:p>
        </w:tc>
        <w:tc>
          <w:tcPr>
            <w:tcW w:w="840" w:type="pct"/>
          </w:tcPr>
          <w:p w:rsidR="008F4BC5" w:rsidRPr="008F4BC5" w:rsidRDefault="008F4BC5">
            <w:pPr>
              <w:spacing w:before="120"/>
              <w:jc w:val="center"/>
              <w:rPr>
                <w:sz w:val="20"/>
                <w:lang w:val="el-GR"/>
              </w:rPr>
            </w:pPr>
            <w:r>
              <w:rPr>
                <w:sz w:val="20"/>
                <w:lang w:val="el-GR"/>
              </w:rPr>
              <w:t>-</w:t>
            </w:r>
          </w:p>
        </w:tc>
      </w:tr>
      <w:tr w:rsidR="008F4BC5" w:rsidRPr="00B27FD2" w:rsidTr="0055047C">
        <w:trPr>
          <w:cantSplit/>
          <w:trHeight w:val="111"/>
          <w:jc w:val="center"/>
        </w:trPr>
        <w:tc>
          <w:tcPr>
            <w:tcW w:w="1280" w:type="pct"/>
            <w:vMerge/>
          </w:tcPr>
          <w:p w:rsidR="008F4BC5" w:rsidRPr="00B27FD2" w:rsidRDefault="008F4BC5">
            <w:pPr>
              <w:spacing w:before="120"/>
              <w:rPr>
                <w:b/>
                <w:bCs/>
                <w:sz w:val="20"/>
              </w:rPr>
            </w:pPr>
          </w:p>
        </w:tc>
        <w:tc>
          <w:tcPr>
            <w:tcW w:w="1323" w:type="pct"/>
          </w:tcPr>
          <w:p w:rsidR="008F4BC5" w:rsidRPr="00B27FD2" w:rsidRDefault="008F4BC5" w:rsidP="0048727A">
            <w:pPr>
              <w:spacing w:before="120"/>
              <w:rPr>
                <w:sz w:val="20"/>
                <w:lang w:val="fr-FR"/>
              </w:rPr>
            </w:pPr>
            <w:r w:rsidRPr="00B27FD2">
              <w:rPr>
                <w:sz w:val="20"/>
                <w:lang w:val="el-GR"/>
              </w:rPr>
              <w:t xml:space="preserve">Σύνδρομο </w:t>
            </w:r>
            <w:r w:rsidRPr="00B27FD2">
              <w:rPr>
                <w:sz w:val="20"/>
                <w:lang w:val="fr-FR"/>
              </w:rPr>
              <w:t xml:space="preserve">Stevens-Johnson </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rPr>
            </w:pPr>
            <w:r w:rsidRPr="00B27FD2">
              <w:rPr>
                <w:sz w:val="20"/>
                <w:lang w:val="el-GR"/>
              </w:rPr>
              <w:t>Πολύ σπάνιες</w:t>
            </w:r>
          </w:p>
        </w:tc>
        <w:tc>
          <w:tcPr>
            <w:tcW w:w="840" w:type="pct"/>
          </w:tcPr>
          <w:p w:rsidR="008F4BC5" w:rsidRPr="00B27FD2" w:rsidRDefault="008F4BC5" w:rsidP="0048727A">
            <w:pPr>
              <w:spacing w:before="120"/>
              <w:jc w:val="center"/>
              <w:rPr>
                <w:sz w:val="20"/>
              </w:rPr>
            </w:pPr>
            <w:r w:rsidRPr="00B27FD2">
              <w:rPr>
                <w:sz w:val="20"/>
              </w:rPr>
              <w:t>-</w:t>
            </w:r>
          </w:p>
        </w:tc>
      </w:tr>
      <w:tr w:rsidR="008F4BC5" w:rsidRPr="00B27FD2" w:rsidTr="0055047C">
        <w:trPr>
          <w:cantSplit/>
          <w:trHeight w:val="111"/>
          <w:jc w:val="center"/>
        </w:trPr>
        <w:tc>
          <w:tcPr>
            <w:tcW w:w="1280" w:type="pct"/>
            <w:vMerge/>
          </w:tcPr>
          <w:p w:rsidR="008F4BC5" w:rsidRPr="00B27FD2" w:rsidRDefault="008F4BC5">
            <w:pPr>
              <w:spacing w:before="120"/>
              <w:rPr>
                <w:b/>
                <w:bCs/>
                <w:sz w:val="20"/>
              </w:rPr>
            </w:pPr>
          </w:p>
        </w:tc>
        <w:tc>
          <w:tcPr>
            <w:tcW w:w="1323" w:type="pct"/>
          </w:tcPr>
          <w:p w:rsidR="008F4BC5" w:rsidRPr="00B27FD2" w:rsidRDefault="008F4BC5" w:rsidP="0048727A">
            <w:pPr>
              <w:spacing w:before="120"/>
              <w:rPr>
                <w:sz w:val="20"/>
                <w:lang w:val="el-GR"/>
              </w:rPr>
            </w:pPr>
            <w:r w:rsidRPr="00B27FD2">
              <w:rPr>
                <w:sz w:val="20"/>
                <w:lang w:val="el-GR"/>
              </w:rPr>
              <w:t>Αποφολιδωτική δερματίτιδα</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lang w:val="el-GR"/>
              </w:rPr>
            </w:pPr>
            <w:r w:rsidRPr="00B27FD2">
              <w:rPr>
                <w:sz w:val="20"/>
                <w:lang w:val="el-GR"/>
              </w:rPr>
              <w:t>Πολύ σπάνιες</w:t>
            </w:r>
          </w:p>
        </w:tc>
        <w:tc>
          <w:tcPr>
            <w:tcW w:w="840" w:type="pct"/>
          </w:tcPr>
          <w:p w:rsidR="008F4BC5" w:rsidRPr="00B27FD2" w:rsidRDefault="008F4BC5" w:rsidP="0048727A">
            <w:pPr>
              <w:spacing w:before="120"/>
              <w:jc w:val="center"/>
              <w:rPr>
                <w:sz w:val="20"/>
                <w:lang w:val="el-GR"/>
              </w:rPr>
            </w:pPr>
            <w:r w:rsidRPr="00B27FD2">
              <w:rPr>
                <w:sz w:val="20"/>
                <w:lang w:val="el-GR"/>
              </w:rPr>
              <w:t>-</w:t>
            </w:r>
          </w:p>
        </w:tc>
      </w:tr>
      <w:tr w:rsidR="008F4BC5" w:rsidRPr="00B27FD2" w:rsidTr="0055047C">
        <w:trPr>
          <w:cantSplit/>
          <w:trHeight w:val="87"/>
          <w:jc w:val="center"/>
        </w:trPr>
        <w:tc>
          <w:tcPr>
            <w:tcW w:w="1280" w:type="pct"/>
            <w:vMerge w:val="restart"/>
          </w:tcPr>
          <w:p w:rsidR="008F4BC5" w:rsidRPr="00B27FD2" w:rsidRDefault="008F4BC5" w:rsidP="002715EE">
            <w:pPr>
              <w:spacing w:before="120"/>
              <w:rPr>
                <w:b/>
                <w:bCs/>
                <w:sz w:val="20"/>
                <w:szCs w:val="18"/>
                <w:lang w:val="el-GR"/>
              </w:rPr>
            </w:pPr>
            <w:r w:rsidRPr="00B27FD2">
              <w:rPr>
                <w:b/>
                <w:bCs/>
                <w:sz w:val="20"/>
                <w:szCs w:val="18"/>
                <w:lang w:val="el-GR"/>
              </w:rPr>
              <w:lastRenderedPageBreak/>
              <w:t>Διαταραχές του μυοσκελετικού συστήματος και του συνδετικού ιστού</w:t>
            </w:r>
          </w:p>
        </w:tc>
        <w:tc>
          <w:tcPr>
            <w:tcW w:w="1323" w:type="pct"/>
          </w:tcPr>
          <w:p w:rsidR="008F4BC5" w:rsidRPr="00B27FD2" w:rsidRDefault="008F4BC5" w:rsidP="0048727A">
            <w:pPr>
              <w:spacing w:before="120"/>
              <w:rPr>
                <w:sz w:val="20"/>
                <w:lang w:val="el-GR"/>
              </w:rPr>
            </w:pPr>
            <w:r w:rsidRPr="00B27FD2">
              <w:rPr>
                <w:sz w:val="20"/>
                <w:lang w:val="el-GR"/>
              </w:rPr>
              <w:t>Οσφυαλγία</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rPr>
            </w:pPr>
            <w:r w:rsidRPr="00B27FD2">
              <w:rPr>
                <w:sz w:val="20"/>
                <w:lang w:val="el-GR"/>
              </w:rPr>
              <w:t>Όχι συχνές</w:t>
            </w:r>
          </w:p>
        </w:tc>
        <w:tc>
          <w:tcPr>
            <w:tcW w:w="840" w:type="pct"/>
          </w:tcPr>
          <w:p w:rsidR="008F4BC5" w:rsidRPr="00B27FD2" w:rsidRDefault="008F4BC5" w:rsidP="0048727A">
            <w:pPr>
              <w:spacing w:before="120"/>
              <w:jc w:val="center"/>
              <w:rPr>
                <w:sz w:val="20"/>
              </w:rPr>
            </w:pPr>
            <w:r w:rsidRPr="00B27FD2">
              <w:rPr>
                <w:sz w:val="20"/>
              </w:rPr>
              <w:t>-</w:t>
            </w:r>
          </w:p>
        </w:tc>
      </w:tr>
      <w:tr w:rsidR="008F4BC5" w:rsidRPr="00B27FD2" w:rsidTr="0055047C">
        <w:trPr>
          <w:cantSplit/>
          <w:trHeight w:val="87"/>
          <w:jc w:val="center"/>
        </w:trPr>
        <w:tc>
          <w:tcPr>
            <w:tcW w:w="1280" w:type="pct"/>
            <w:vMerge/>
          </w:tcPr>
          <w:p w:rsidR="008F4BC5" w:rsidRPr="00B27FD2" w:rsidRDefault="008F4BC5">
            <w:pPr>
              <w:spacing w:before="120"/>
              <w:rPr>
                <w:b/>
                <w:bCs/>
                <w:sz w:val="20"/>
                <w:szCs w:val="18"/>
                <w:lang w:val="el-GR"/>
              </w:rPr>
            </w:pPr>
          </w:p>
        </w:tc>
        <w:tc>
          <w:tcPr>
            <w:tcW w:w="1323" w:type="pct"/>
          </w:tcPr>
          <w:p w:rsidR="008F4BC5" w:rsidRPr="00B27FD2" w:rsidRDefault="008F4BC5" w:rsidP="0048727A">
            <w:pPr>
              <w:spacing w:before="120"/>
              <w:rPr>
                <w:sz w:val="20"/>
                <w:lang w:val="el-GR"/>
              </w:rPr>
            </w:pPr>
            <w:r w:rsidRPr="00B27FD2">
              <w:rPr>
                <w:sz w:val="20"/>
                <w:lang w:val="el-GR"/>
              </w:rPr>
              <w:t>Οίδημα σφυρών</w:t>
            </w:r>
          </w:p>
        </w:tc>
        <w:tc>
          <w:tcPr>
            <w:tcW w:w="826" w:type="pct"/>
          </w:tcPr>
          <w:p w:rsidR="008F4BC5" w:rsidRPr="00B27FD2" w:rsidRDefault="008F4BC5" w:rsidP="0048727A">
            <w:pPr>
              <w:spacing w:before="120"/>
              <w:jc w:val="center"/>
              <w:rPr>
                <w:sz w:val="20"/>
                <w:lang w:val="el-GR"/>
              </w:rPr>
            </w:pPr>
          </w:p>
        </w:tc>
        <w:tc>
          <w:tcPr>
            <w:tcW w:w="730" w:type="pct"/>
          </w:tcPr>
          <w:p w:rsidR="008F4BC5" w:rsidRPr="00B27FD2" w:rsidRDefault="008F4BC5" w:rsidP="0048727A">
            <w:pPr>
              <w:spacing w:before="120"/>
              <w:jc w:val="center"/>
              <w:rPr>
                <w:sz w:val="20"/>
                <w:lang w:val="en-US"/>
              </w:rPr>
            </w:pPr>
            <w:r w:rsidRPr="00B27FD2">
              <w:rPr>
                <w:sz w:val="20"/>
                <w:lang w:val="el-GR"/>
              </w:rPr>
              <w:t>Συχνές</w:t>
            </w:r>
          </w:p>
        </w:tc>
        <w:tc>
          <w:tcPr>
            <w:tcW w:w="840" w:type="pct"/>
          </w:tcPr>
          <w:p w:rsidR="008F4BC5" w:rsidRPr="00B27FD2" w:rsidRDefault="008F4BC5" w:rsidP="0048727A">
            <w:pPr>
              <w:spacing w:before="120"/>
              <w:jc w:val="center"/>
              <w:rPr>
                <w:sz w:val="20"/>
                <w:lang w:val="el-GR"/>
              </w:rPr>
            </w:pPr>
            <w:r w:rsidRPr="00B27FD2">
              <w:rPr>
                <w:sz w:val="20"/>
                <w:lang w:val="el-GR"/>
              </w:rPr>
              <w:t>-</w:t>
            </w:r>
          </w:p>
        </w:tc>
      </w:tr>
      <w:tr w:rsidR="008F4BC5" w:rsidRPr="00B27FD2" w:rsidTr="0055047C">
        <w:trPr>
          <w:cantSplit/>
          <w:trHeight w:val="82"/>
          <w:jc w:val="center"/>
        </w:trPr>
        <w:tc>
          <w:tcPr>
            <w:tcW w:w="1280" w:type="pct"/>
            <w:vMerge/>
          </w:tcPr>
          <w:p w:rsidR="008F4BC5" w:rsidRPr="00B27FD2" w:rsidRDefault="008F4BC5">
            <w:pPr>
              <w:spacing w:before="120"/>
              <w:rPr>
                <w:b/>
                <w:bCs/>
                <w:sz w:val="20"/>
                <w:szCs w:val="18"/>
              </w:rPr>
            </w:pPr>
          </w:p>
        </w:tc>
        <w:tc>
          <w:tcPr>
            <w:tcW w:w="1323" w:type="pct"/>
          </w:tcPr>
          <w:p w:rsidR="008F4BC5" w:rsidRPr="00B27FD2" w:rsidRDefault="008F4BC5">
            <w:pPr>
              <w:spacing w:before="120"/>
              <w:rPr>
                <w:sz w:val="20"/>
                <w:lang w:val="el-GR"/>
              </w:rPr>
            </w:pPr>
            <w:r w:rsidRPr="00B27FD2">
              <w:rPr>
                <w:sz w:val="20"/>
                <w:lang w:val="el-GR"/>
              </w:rPr>
              <w:t>Μυϊκές κράμπες</w:t>
            </w:r>
          </w:p>
        </w:tc>
        <w:tc>
          <w:tcPr>
            <w:tcW w:w="826" w:type="pct"/>
          </w:tcPr>
          <w:p w:rsidR="008F4BC5" w:rsidRPr="00B27FD2" w:rsidRDefault="008F4BC5">
            <w:pPr>
              <w:spacing w:before="120"/>
              <w:jc w:val="center"/>
              <w:rPr>
                <w:sz w:val="20"/>
                <w:lang w:val="el-GR"/>
              </w:rPr>
            </w:pPr>
            <w:r>
              <w:rPr>
                <w:sz w:val="20"/>
                <w:lang w:val="el-GR"/>
              </w:rPr>
              <w:t>-</w:t>
            </w:r>
          </w:p>
        </w:tc>
        <w:tc>
          <w:tcPr>
            <w:tcW w:w="730" w:type="pct"/>
          </w:tcPr>
          <w:p w:rsidR="008F4BC5" w:rsidRPr="00B27FD2" w:rsidRDefault="008F4BC5">
            <w:pPr>
              <w:spacing w:before="120"/>
              <w:jc w:val="center"/>
              <w:rPr>
                <w:sz w:val="20"/>
              </w:rPr>
            </w:pPr>
            <w:r w:rsidRPr="00B27FD2">
              <w:rPr>
                <w:sz w:val="20"/>
                <w:lang w:val="el-GR"/>
              </w:rPr>
              <w:t>Όχι συχνές</w:t>
            </w:r>
          </w:p>
        </w:tc>
        <w:tc>
          <w:tcPr>
            <w:tcW w:w="840" w:type="pct"/>
          </w:tcPr>
          <w:p w:rsidR="008F4BC5" w:rsidRPr="00B27FD2" w:rsidRDefault="008F4BC5">
            <w:pPr>
              <w:spacing w:before="120"/>
              <w:jc w:val="center"/>
              <w:rPr>
                <w:sz w:val="20"/>
              </w:rPr>
            </w:pPr>
            <w:r w:rsidRPr="00B27FD2">
              <w:rPr>
                <w:sz w:val="20"/>
                <w:lang w:val="el-GR"/>
              </w:rPr>
              <w:t>Συχνές</w:t>
            </w:r>
          </w:p>
        </w:tc>
      </w:tr>
      <w:tr w:rsidR="008F4BC5" w:rsidRPr="00B27FD2" w:rsidTr="0055047C">
        <w:trPr>
          <w:cantSplit/>
          <w:trHeight w:val="82"/>
          <w:jc w:val="center"/>
        </w:trPr>
        <w:tc>
          <w:tcPr>
            <w:tcW w:w="1280" w:type="pct"/>
            <w:vMerge/>
          </w:tcPr>
          <w:p w:rsidR="008F4BC5" w:rsidRPr="00B27FD2" w:rsidRDefault="008F4BC5">
            <w:pPr>
              <w:spacing w:before="120"/>
              <w:rPr>
                <w:b/>
                <w:bCs/>
                <w:sz w:val="20"/>
                <w:szCs w:val="18"/>
              </w:rPr>
            </w:pPr>
          </w:p>
        </w:tc>
        <w:tc>
          <w:tcPr>
            <w:tcW w:w="1323" w:type="pct"/>
          </w:tcPr>
          <w:p w:rsidR="008F4BC5" w:rsidRPr="00B27FD2" w:rsidRDefault="008F4BC5" w:rsidP="0048727A">
            <w:pPr>
              <w:spacing w:before="120"/>
              <w:rPr>
                <w:sz w:val="20"/>
                <w:lang w:val="el-GR"/>
              </w:rPr>
            </w:pPr>
            <w:r w:rsidRPr="00B27FD2">
              <w:rPr>
                <w:sz w:val="20"/>
                <w:lang w:val="el-GR"/>
              </w:rPr>
              <w:t>Αρθραλγία, μυαλγία</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rPr>
            </w:pPr>
            <w:r w:rsidRPr="00B27FD2">
              <w:rPr>
                <w:sz w:val="20"/>
                <w:lang w:val="el-GR"/>
              </w:rPr>
              <w:t>Όχι συχνές</w:t>
            </w:r>
          </w:p>
        </w:tc>
        <w:tc>
          <w:tcPr>
            <w:tcW w:w="840" w:type="pct"/>
          </w:tcPr>
          <w:p w:rsidR="008F4BC5" w:rsidRPr="00B27FD2" w:rsidRDefault="008F4BC5" w:rsidP="0048727A">
            <w:pPr>
              <w:spacing w:before="120"/>
              <w:jc w:val="center"/>
              <w:rPr>
                <w:sz w:val="20"/>
              </w:rPr>
            </w:pPr>
            <w:r w:rsidRPr="00B27FD2">
              <w:rPr>
                <w:sz w:val="20"/>
                <w:lang w:val="el-GR"/>
              </w:rPr>
              <w:t>Όχι συχνές</w:t>
            </w:r>
            <w:r>
              <w:rPr>
                <w:sz w:val="20"/>
                <w:lang w:val="el-GR"/>
              </w:rPr>
              <w:t xml:space="preserve"> *</w:t>
            </w:r>
          </w:p>
        </w:tc>
      </w:tr>
      <w:tr w:rsidR="008F4BC5" w:rsidRPr="00B27FD2" w:rsidTr="0055047C">
        <w:trPr>
          <w:cantSplit/>
          <w:trHeight w:val="185"/>
          <w:jc w:val="center"/>
        </w:trPr>
        <w:tc>
          <w:tcPr>
            <w:tcW w:w="1280" w:type="pct"/>
            <w:vMerge w:val="restart"/>
          </w:tcPr>
          <w:p w:rsidR="008F4BC5" w:rsidRPr="00B27FD2" w:rsidRDefault="008F4BC5">
            <w:pPr>
              <w:spacing w:before="120"/>
              <w:rPr>
                <w:b/>
                <w:bCs/>
                <w:sz w:val="20"/>
                <w:szCs w:val="18"/>
                <w:lang w:val="el-GR"/>
              </w:rPr>
            </w:pPr>
            <w:r w:rsidRPr="00B27FD2">
              <w:rPr>
                <w:b/>
                <w:bCs/>
                <w:sz w:val="20"/>
                <w:szCs w:val="18"/>
                <w:lang w:val="el-GR"/>
              </w:rPr>
              <w:t>Διαταραχές των νεφρών και των ουροφόρων οδών</w:t>
            </w:r>
          </w:p>
        </w:tc>
        <w:tc>
          <w:tcPr>
            <w:tcW w:w="1323" w:type="pct"/>
          </w:tcPr>
          <w:p w:rsidR="008F4BC5" w:rsidRPr="00B27FD2" w:rsidRDefault="008F4BC5">
            <w:pPr>
              <w:spacing w:before="120"/>
              <w:rPr>
                <w:sz w:val="20"/>
                <w:lang w:val="el-GR"/>
              </w:rPr>
            </w:pPr>
            <w:r w:rsidRPr="00B27FD2">
              <w:rPr>
                <w:sz w:val="20"/>
                <w:lang w:val="el-GR"/>
              </w:rPr>
              <w:t xml:space="preserve">Διαταραχή ούρησης, νυκτουρία, αυξημένη συχνουρία </w:t>
            </w:r>
          </w:p>
        </w:tc>
        <w:tc>
          <w:tcPr>
            <w:tcW w:w="826" w:type="pct"/>
          </w:tcPr>
          <w:p w:rsidR="008F4BC5" w:rsidRPr="00B27FD2" w:rsidRDefault="008F4BC5">
            <w:pPr>
              <w:spacing w:before="120"/>
              <w:jc w:val="center"/>
              <w:rPr>
                <w:sz w:val="20"/>
                <w:lang w:val="el-GR"/>
              </w:rPr>
            </w:pPr>
            <w:r>
              <w:rPr>
                <w:sz w:val="20"/>
                <w:lang w:val="el-GR"/>
              </w:rPr>
              <w:t>-</w:t>
            </w:r>
          </w:p>
        </w:tc>
        <w:tc>
          <w:tcPr>
            <w:tcW w:w="730" w:type="pct"/>
          </w:tcPr>
          <w:p w:rsidR="008F4BC5" w:rsidRPr="00B27FD2" w:rsidRDefault="008F4BC5">
            <w:pPr>
              <w:spacing w:before="120"/>
              <w:jc w:val="center"/>
              <w:rPr>
                <w:sz w:val="20"/>
              </w:rPr>
            </w:pPr>
            <w:r w:rsidRPr="00B27FD2">
              <w:rPr>
                <w:sz w:val="20"/>
                <w:lang w:val="el-GR"/>
              </w:rPr>
              <w:t>Όχι συχνές</w:t>
            </w:r>
          </w:p>
        </w:tc>
        <w:tc>
          <w:tcPr>
            <w:tcW w:w="840" w:type="pct"/>
          </w:tcPr>
          <w:p w:rsidR="008F4BC5" w:rsidRPr="00B27FD2" w:rsidRDefault="008F4BC5">
            <w:pPr>
              <w:spacing w:before="120"/>
              <w:jc w:val="center"/>
              <w:rPr>
                <w:sz w:val="20"/>
              </w:rPr>
            </w:pPr>
            <w:r w:rsidRPr="00B27FD2">
              <w:rPr>
                <w:sz w:val="20"/>
              </w:rPr>
              <w:t>-</w:t>
            </w:r>
          </w:p>
        </w:tc>
      </w:tr>
      <w:tr w:rsidR="008F4BC5" w:rsidRPr="00B27FD2" w:rsidTr="0055047C">
        <w:trPr>
          <w:cantSplit/>
          <w:trHeight w:val="185"/>
          <w:jc w:val="center"/>
        </w:trPr>
        <w:tc>
          <w:tcPr>
            <w:tcW w:w="1280" w:type="pct"/>
            <w:vMerge/>
          </w:tcPr>
          <w:p w:rsidR="008F4BC5" w:rsidRPr="00B27FD2" w:rsidRDefault="008F4BC5">
            <w:pPr>
              <w:spacing w:before="120"/>
              <w:rPr>
                <w:b/>
                <w:bCs/>
                <w:sz w:val="20"/>
                <w:szCs w:val="18"/>
              </w:rPr>
            </w:pPr>
          </w:p>
        </w:tc>
        <w:tc>
          <w:tcPr>
            <w:tcW w:w="1323" w:type="pct"/>
          </w:tcPr>
          <w:p w:rsidR="008F4BC5" w:rsidRPr="00B27FD2" w:rsidRDefault="008F4BC5">
            <w:pPr>
              <w:spacing w:before="120"/>
              <w:rPr>
                <w:sz w:val="20"/>
                <w:lang w:val="el-GR"/>
              </w:rPr>
            </w:pPr>
            <w:r w:rsidRPr="00B27FD2">
              <w:rPr>
                <w:sz w:val="20"/>
                <w:lang w:val="el-GR"/>
              </w:rPr>
              <w:t>Νεφρική διαταραχή</w:t>
            </w:r>
          </w:p>
        </w:tc>
        <w:tc>
          <w:tcPr>
            <w:tcW w:w="826" w:type="pct"/>
          </w:tcPr>
          <w:p w:rsidR="008F4BC5" w:rsidRPr="008F4BC5" w:rsidRDefault="008F4BC5">
            <w:pPr>
              <w:spacing w:before="120"/>
              <w:jc w:val="center"/>
              <w:rPr>
                <w:sz w:val="20"/>
                <w:lang w:val="el-GR"/>
              </w:rPr>
            </w:pPr>
            <w:r>
              <w:rPr>
                <w:sz w:val="20"/>
                <w:lang w:val="el-GR"/>
              </w:rPr>
              <w:t>-</w:t>
            </w:r>
          </w:p>
        </w:tc>
        <w:tc>
          <w:tcPr>
            <w:tcW w:w="730" w:type="pct"/>
          </w:tcPr>
          <w:p w:rsidR="008F4BC5" w:rsidRPr="00B27FD2" w:rsidRDefault="008F4BC5">
            <w:pPr>
              <w:spacing w:before="120"/>
              <w:jc w:val="center"/>
              <w:rPr>
                <w:sz w:val="20"/>
              </w:rPr>
            </w:pPr>
            <w:r w:rsidRPr="00B27FD2">
              <w:rPr>
                <w:sz w:val="20"/>
              </w:rPr>
              <w:t>-</w:t>
            </w:r>
          </w:p>
        </w:tc>
        <w:tc>
          <w:tcPr>
            <w:tcW w:w="840" w:type="pct"/>
          </w:tcPr>
          <w:p w:rsidR="008F4BC5" w:rsidRPr="00B27FD2" w:rsidRDefault="008F4BC5">
            <w:pPr>
              <w:spacing w:before="120"/>
              <w:jc w:val="center"/>
              <w:rPr>
                <w:sz w:val="20"/>
              </w:rPr>
            </w:pPr>
            <w:r w:rsidRPr="00B27FD2">
              <w:rPr>
                <w:sz w:val="20"/>
                <w:lang w:val="el-GR"/>
              </w:rPr>
              <w:t>Όχι συχνές</w:t>
            </w:r>
          </w:p>
        </w:tc>
      </w:tr>
      <w:tr w:rsidR="008F4BC5" w:rsidRPr="00B27FD2" w:rsidTr="0055047C">
        <w:trPr>
          <w:cantSplit/>
          <w:trHeight w:val="185"/>
          <w:jc w:val="center"/>
        </w:trPr>
        <w:tc>
          <w:tcPr>
            <w:tcW w:w="1280" w:type="pct"/>
            <w:vMerge/>
          </w:tcPr>
          <w:p w:rsidR="008F4BC5" w:rsidRPr="00B27FD2" w:rsidRDefault="008F4BC5">
            <w:pPr>
              <w:spacing w:before="120"/>
              <w:rPr>
                <w:b/>
                <w:bCs/>
                <w:sz w:val="20"/>
                <w:szCs w:val="18"/>
              </w:rPr>
            </w:pPr>
          </w:p>
        </w:tc>
        <w:tc>
          <w:tcPr>
            <w:tcW w:w="1323" w:type="pct"/>
          </w:tcPr>
          <w:p w:rsidR="008F4BC5" w:rsidRPr="00B27FD2" w:rsidRDefault="008F4BC5">
            <w:pPr>
              <w:spacing w:before="120"/>
              <w:rPr>
                <w:sz w:val="20"/>
              </w:rPr>
            </w:pPr>
            <w:r w:rsidRPr="00B27FD2">
              <w:rPr>
                <w:sz w:val="20"/>
                <w:lang w:val="el-GR"/>
              </w:rPr>
              <w:t>Οξεία νεφρική ανεπάρκεια</w:t>
            </w:r>
            <w:r w:rsidRPr="00B27FD2">
              <w:rPr>
                <w:sz w:val="20"/>
              </w:rPr>
              <w:t xml:space="preserve"> </w:t>
            </w:r>
          </w:p>
        </w:tc>
        <w:tc>
          <w:tcPr>
            <w:tcW w:w="826" w:type="pct"/>
          </w:tcPr>
          <w:p w:rsidR="008F4BC5" w:rsidRPr="008F4BC5" w:rsidRDefault="008F4BC5">
            <w:pPr>
              <w:spacing w:before="120"/>
              <w:jc w:val="center"/>
              <w:rPr>
                <w:sz w:val="20"/>
                <w:lang w:val="el-GR"/>
              </w:rPr>
            </w:pPr>
            <w:r>
              <w:rPr>
                <w:sz w:val="20"/>
                <w:lang w:val="el-GR"/>
              </w:rPr>
              <w:t>-</w:t>
            </w:r>
          </w:p>
        </w:tc>
        <w:tc>
          <w:tcPr>
            <w:tcW w:w="730" w:type="pct"/>
          </w:tcPr>
          <w:p w:rsidR="008F4BC5" w:rsidRPr="00B27FD2" w:rsidRDefault="008F4BC5">
            <w:pPr>
              <w:spacing w:before="120"/>
              <w:jc w:val="center"/>
              <w:rPr>
                <w:sz w:val="20"/>
              </w:rPr>
            </w:pPr>
            <w:r w:rsidRPr="00B27FD2">
              <w:rPr>
                <w:sz w:val="20"/>
              </w:rPr>
              <w:t>-</w:t>
            </w:r>
          </w:p>
        </w:tc>
        <w:tc>
          <w:tcPr>
            <w:tcW w:w="840" w:type="pct"/>
          </w:tcPr>
          <w:p w:rsidR="008F4BC5" w:rsidRPr="00B27FD2" w:rsidRDefault="008F4BC5">
            <w:pPr>
              <w:spacing w:before="120"/>
              <w:jc w:val="center"/>
              <w:rPr>
                <w:sz w:val="20"/>
              </w:rPr>
            </w:pPr>
            <w:r w:rsidRPr="00B27FD2">
              <w:rPr>
                <w:sz w:val="20"/>
                <w:lang w:val="el-GR"/>
              </w:rPr>
              <w:t>Πολύ σπάνιες</w:t>
            </w:r>
          </w:p>
        </w:tc>
      </w:tr>
      <w:tr w:rsidR="008F4BC5" w:rsidRPr="00B27FD2" w:rsidTr="0055047C">
        <w:trPr>
          <w:cantSplit/>
          <w:trHeight w:val="278"/>
          <w:jc w:val="center"/>
        </w:trPr>
        <w:tc>
          <w:tcPr>
            <w:tcW w:w="1280" w:type="pct"/>
            <w:vMerge w:val="restart"/>
          </w:tcPr>
          <w:p w:rsidR="008F4BC5" w:rsidRPr="00B27FD2" w:rsidRDefault="008F4BC5">
            <w:pPr>
              <w:spacing w:before="120"/>
              <w:rPr>
                <w:b/>
                <w:bCs/>
                <w:sz w:val="20"/>
                <w:szCs w:val="18"/>
                <w:lang w:val="el-GR"/>
              </w:rPr>
            </w:pPr>
            <w:r w:rsidRPr="00B27FD2">
              <w:rPr>
                <w:b/>
                <w:bCs/>
                <w:sz w:val="20"/>
                <w:szCs w:val="18"/>
                <w:lang w:val="el-GR"/>
              </w:rPr>
              <w:t>Διαταραχές του αναπαραγωγικού συστήματος και του μαστού</w:t>
            </w:r>
          </w:p>
        </w:tc>
        <w:tc>
          <w:tcPr>
            <w:tcW w:w="1323" w:type="pct"/>
          </w:tcPr>
          <w:p w:rsidR="008F4BC5" w:rsidRPr="00B27FD2" w:rsidRDefault="008F4BC5">
            <w:pPr>
              <w:spacing w:before="120"/>
              <w:rPr>
                <w:sz w:val="20"/>
                <w:lang w:val="el-GR"/>
              </w:rPr>
            </w:pPr>
            <w:r w:rsidRPr="00B27FD2">
              <w:rPr>
                <w:sz w:val="20"/>
                <w:lang w:val="el-GR"/>
              </w:rPr>
              <w:t>Ανικανότητα</w:t>
            </w:r>
          </w:p>
        </w:tc>
        <w:tc>
          <w:tcPr>
            <w:tcW w:w="826" w:type="pct"/>
          </w:tcPr>
          <w:p w:rsidR="008F4BC5" w:rsidRPr="00B27FD2" w:rsidRDefault="008F4BC5">
            <w:pPr>
              <w:spacing w:before="120"/>
              <w:jc w:val="center"/>
              <w:rPr>
                <w:sz w:val="20"/>
                <w:lang w:val="el-GR"/>
              </w:rPr>
            </w:pPr>
            <w:r>
              <w:rPr>
                <w:sz w:val="20"/>
                <w:lang w:val="el-GR"/>
              </w:rPr>
              <w:t>-</w:t>
            </w:r>
          </w:p>
        </w:tc>
        <w:tc>
          <w:tcPr>
            <w:tcW w:w="730" w:type="pct"/>
          </w:tcPr>
          <w:p w:rsidR="008F4BC5" w:rsidRPr="00B27FD2" w:rsidRDefault="008F4BC5">
            <w:pPr>
              <w:spacing w:before="120"/>
              <w:jc w:val="center"/>
              <w:rPr>
                <w:sz w:val="20"/>
              </w:rPr>
            </w:pPr>
            <w:r w:rsidRPr="00B27FD2">
              <w:rPr>
                <w:sz w:val="20"/>
                <w:lang w:val="el-GR"/>
              </w:rPr>
              <w:t>Όχι συχνές</w:t>
            </w:r>
          </w:p>
        </w:tc>
        <w:tc>
          <w:tcPr>
            <w:tcW w:w="840" w:type="pct"/>
          </w:tcPr>
          <w:p w:rsidR="008F4BC5" w:rsidRPr="00B27FD2" w:rsidRDefault="008F4BC5">
            <w:pPr>
              <w:spacing w:before="120"/>
              <w:jc w:val="center"/>
              <w:rPr>
                <w:sz w:val="20"/>
              </w:rPr>
            </w:pPr>
            <w:r w:rsidRPr="00B27FD2">
              <w:rPr>
                <w:sz w:val="20"/>
                <w:lang w:val="el-GR"/>
              </w:rPr>
              <w:t>Όχι συχνές</w:t>
            </w:r>
          </w:p>
        </w:tc>
      </w:tr>
      <w:tr w:rsidR="008F4BC5" w:rsidRPr="00B27FD2" w:rsidTr="0055047C">
        <w:trPr>
          <w:cantSplit/>
          <w:trHeight w:val="277"/>
          <w:jc w:val="center"/>
        </w:trPr>
        <w:tc>
          <w:tcPr>
            <w:tcW w:w="1280" w:type="pct"/>
            <w:vMerge/>
          </w:tcPr>
          <w:p w:rsidR="008F4BC5" w:rsidRPr="00B27FD2" w:rsidRDefault="008F4BC5">
            <w:pPr>
              <w:spacing w:before="120"/>
              <w:rPr>
                <w:b/>
                <w:bCs/>
                <w:sz w:val="20"/>
                <w:szCs w:val="18"/>
              </w:rPr>
            </w:pPr>
          </w:p>
        </w:tc>
        <w:tc>
          <w:tcPr>
            <w:tcW w:w="1323" w:type="pct"/>
          </w:tcPr>
          <w:p w:rsidR="008F4BC5" w:rsidRPr="00B27FD2" w:rsidRDefault="008F4BC5">
            <w:pPr>
              <w:spacing w:before="120"/>
              <w:rPr>
                <w:sz w:val="20"/>
                <w:lang w:val="el-GR"/>
              </w:rPr>
            </w:pPr>
            <w:r w:rsidRPr="00B27FD2">
              <w:rPr>
                <w:sz w:val="20"/>
                <w:lang w:val="el-GR"/>
              </w:rPr>
              <w:t>Γυναικομαστία</w:t>
            </w:r>
          </w:p>
        </w:tc>
        <w:tc>
          <w:tcPr>
            <w:tcW w:w="826" w:type="pct"/>
          </w:tcPr>
          <w:p w:rsidR="008F4BC5" w:rsidRPr="00B27FD2" w:rsidRDefault="008F4BC5">
            <w:pPr>
              <w:spacing w:before="120"/>
              <w:jc w:val="center"/>
              <w:rPr>
                <w:sz w:val="20"/>
                <w:lang w:val="el-GR"/>
              </w:rPr>
            </w:pPr>
            <w:r>
              <w:rPr>
                <w:sz w:val="20"/>
                <w:lang w:val="el-GR"/>
              </w:rPr>
              <w:t>-</w:t>
            </w:r>
          </w:p>
        </w:tc>
        <w:tc>
          <w:tcPr>
            <w:tcW w:w="730" w:type="pct"/>
          </w:tcPr>
          <w:p w:rsidR="008F4BC5" w:rsidRPr="00B27FD2" w:rsidRDefault="008F4BC5">
            <w:pPr>
              <w:spacing w:before="120"/>
              <w:jc w:val="center"/>
              <w:rPr>
                <w:sz w:val="20"/>
              </w:rPr>
            </w:pPr>
            <w:r w:rsidRPr="00B27FD2">
              <w:rPr>
                <w:sz w:val="20"/>
                <w:lang w:val="el-GR"/>
              </w:rPr>
              <w:t>Όχι συχνές</w:t>
            </w:r>
          </w:p>
        </w:tc>
        <w:tc>
          <w:tcPr>
            <w:tcW w:w="840" w:type="pct"/>
          </w:tcPr>
          <w:p w:rsidR="008F4BC5" w:rsidRPr="00B27FD2" w:rsidRDefault="008F4BC5">
            <w:pPr>
              <w:spacing w:before="120"/>
              <w:jc w:val="center"/>
              <w:rPr>
                <w:sz w:val="20"/>
              </w:rPr>
            </w:pPr>
            <w:r w:rsidRPr="00B27FD2">
              <w:rPr>
                <w:sz w:val="20"/>
              </w:rPr>
              <w:t>-</w:t>
            </w:r>
          </w:p>
        </w:tc>
      </w:tr>
      <w:tr w:rsidR="008F4BC5" w:rsidRPr="00B27FD2" w:rsidTr="0055047C">
        <w:trPr>
          <w:cantSplit/>
          <w:trHeight w:val="104"/>
          <w:jc w:val="center"/>
        </w:trPr>
        <w:tc>
          <w:tcPr>
            <w:tcW w:w="1280" w:type="pct"/>
            <w:vMerge w:val="restart"/>
          </w:tcPr>
          <w:p w:rsidR="008F4BC5" w:rsidRPr="00B27FD2" w:rsidRDefault="008F4BC5">
            <w:pPr>
              <w:spacing w:before="120"/>
              <w:rPr>
                <w:b/>
                <w:bCs/>
                <w:sz w:val="20"/>
                <w:szCs w:val="18"/>
                <w:lang w:val="el-GR"/>
              </w:rPr>
            </w:pPr>
            <w:r w:rsidRPr="00B27FD2">
              <w:rPr>
                <w:b/>
                <w:bCs/>
                <w:sz w:val="20"/>
                <w:szCs w:val="18"/>
                <w:lang w:val="el-GR"/>
              </w:rPr>
              <w:t xml:space="preserve">Γενικές διαταραχές και καταστάσεις της οδού χορήγησης </w:t>
            </w:r>
          </w:p>
        </w:tc>
        <w:tc>
          <w:tcPr>
            <w:tcW w:w="1323" w:type="pct"/>
          </w:tcPr>
          <w:p w:rsidR="008F4BC5" w:rsidRPr="00B27FD2" w:rsidRDefault="008F4BC5">
            <w:pPr>
              <w:spacing w:before="120"/>
              <w:rPr>
                <w:sz w:val="20"/>
                <w:lang w:val="nl-NL"/>
              </w:rPr>
            </w:pPr>
            <w:r w:rsidRPr="00B27FD2">
              <w:rPr>
                <w:sz w:val="20"/>
                <w:lang w:val="el-GR"/>
              </w:rPr>
              <w:t>Οίδημα</w:t>
            </w:r>
            <w:r w:rsidRPr="00B27FD2">
              <w:rPr>
                <w:sz w:val="20"/>
                <w:lang w:val="nl-NL"/>
              </w:rPr>
              <w:t xml:space="preserve"> </w:t>
            </w:r>
          </w:p>
        </w:tc>
        <w:tc>
          <w:tcPr>
            <w:tcW w:w="826" w:type="pct"/>
          </w:tcPr>
          <w:p w:rsidR="008F4BC5" w:rsidRPr="00B27FD2" w:rsidRDefault="008F4BC5">
            <w:pPr>
              <w:spacing w:before="120"/>
              <w:jc w:val="center"/>
              <w:rPr>
                <w:sz w:val="20"/>
                <w:lang w:val="el-GR"/>
              </w:rPr>
            </w:pPr>
            <w:r w:rsidRPr="00B27FD2">
              <w:rPr>
                <w:sz w:val="20"/>
                <w:lang w:val="el-GR"/>
              </w:rPr>
              <w:t>Συχνές</w:t>
            </w:r>
          </w:p>
        </w:tc>
        <w:tc>
          <w:tcPr>
            <w:tcW w:w="730" w:type="pct"/>
          </w:tcPr>
          <w:p w:rsidR="008F4BC5" w:rsidRPr="00B27FD2" w:rsidRDefault="008F4BC5">
            <w:pPr>
              <w:spacing w:before="120"/>
              <w:jc w:val="center"/>
              <w:rPr>
                <w:sz w:val="20"/>
                <w:lang w:val="fr-FR"/>
              </w:rPr>
            </w:pPr>
            <w:r w:rsidRPr="00B27FD2">
              <w:rPr>
                <w:sz w:val="20"/>
                <w:lang w:val="el-GR"/>
              </w:rPr>
              <w:t>Συχνές</w:t>
            </w:r>
          </w:p>
        </w:tc>
        <w:tc>
          <w:tcPr>
            <w:tcW w:w="840" w:type="pct"/>
          </w:tcPr>
          <w:p w:rsidR="008F4BC5" w:rsidRPr="00B27FD2" w:rsidRDefault="00DA02EC">
            <w:pPr>
              <w:spacing w:before="120"/>
              <w:jc w:val="center"/>
              <w:rPr>
                <w:sz w:val="20"/>
                <w:lang w:val="fr-FR"/>
              </w:rPr>
            </w:pPr>
            <w:r w:rsidRPr="00B27FD2">
              <w:rPr>
                <w:sz w:val="20"/>
                <w:lang w:val="el-GR"/>
              </w:rPr>
              <w:t>Όχι συχνές</w:t>
            </w:r>
            <w:r>
              <w:rPr>
                <w:sz w:val="20"/>
                <w:lang w:val="el-GR"/>
              </w:rPr>
              <w:t xml:space="preserve"> *</w:t>
            </w:r>
          </w:p>
        </w:tc>
      </w:tr>
      <w:tr w:rsidR="008F4BC5" w:rsidRPr="00B27FD2" w:rsidTr="0055047C">
        <w:trPr>
          <w:cantSplit/>
          <w:trHeight w:val="103"/>
          <w:jc w:val="center"/>
        </w:trPr>
        <w:tc>
          <w:tcPr>
            <w:tcW w:w="1280" w:type="pct"/>
            <w:vMerge/>
          </w:tcPr>
          <w:p w:rsidR="008F4BC5" w:rsidRPr="00B27FD2" w:rsidRDefault="008F4BC5">
            <w:pPr>
              <w:spacing w:before="120"/>
              <w:rPr>
                <w:b/>
                <w:bCs/>
                <w:sz w:val="20"/>
                <w:lang w:val="fr-FR"/>
              </w:rPr>
            </w:pPr>
          </w:p>
        </w:tc>
        <w:tc>
          <w:tcPr>
            <w:tcW w:w="1323" w:type="pct"/>
          </w:tcPr>
          <w:p w:rsidR="008F4BC5" w:rsidRPr="00B27FD2" w:rsidRDefault="008F4BC5">
            <w:pPr>
              <w:spacing w:before="120"/>
              <w:rPr>
                <w:sz w:val="20"/>
                <w:lang w:val="el-GR"/>
              </w:rPr>
            </w:pPr>
            <w:r w:rsidRPr="00B27FD2">
              <w:rPr>
                <w:sz w:val="20"/>
                <w:lang w:val="el-GR"/>
              </w:rPr>
              <w:t>Κόπωση</w:t>
            </w:r>
          </w:p>
        </w:tc>
        <w:tc>
          <w:tcPr>
            <w:tcW w:w="826" w:type="pct"/>
          </w:tcPr>
          <w:p w:rsidR="008F4BC5" w:rsidRPr="00B27FD2" w:rsidRDefault="008F4BC5">
            <w:pPr>
              <w:spacing w:before="120"/>
              <w:jc w:val="center"/>
              <w:rPr>
                <w:sz w:val="20"/>
                <w:lang w:val="el-GR"/>
              </w:rPr>
            </w:pPr>
            <w:r w:rsidRPr="00B27FD2">
              <w:rPr>
                <w:sz w:val="20"/>
                <w:lang w:val="el-GR"/>
              </w:rPr>
              <w:t>Όχι συχνές</w:t>
            </w:r>
          </w:p>
        </w:tc>
        <w:tc>
          <w:tcPr>
            <w:tcW w:w="730" w:type="pct"/>
          </w:tcPr>
          <w:p w:rsidR="008F4BC5" w:rsidRPr="00B27FD2" w:rsidRDefault="008F4BC5">
            <w:pPr>
              <w:spacing w:before="120"/>
              <w:jc w:val="center"/>
              <w:rPr>
                <w:sz w:val="20"/>
                <w:lang w:val="fr-FR"/>
              </w:rPr>
            </w:pPr>
            <w:r w:rsidRPr="00B27FD2">
              <w:rPr>
                <w:sz w:val="20"/>
                <w:lang w:val="el-GR"/>
              </w:rPr>
              <w:t>Συχνές</w:t>
            </w:r>
          </w:p>
        </w:tc>
        <w:tc>
          <w:tcPr>
            <w:tcW w:w="840" w:type="pct"/>
          </w:tcPr>
          <w:p w:rsidR="008F4BC5" w:rsidRPr="00B27FD2" w:rsidRDefault="008F4BC5">
            <w:pPr>
              <w:spacing w:before="120"/>
              <w:jc w:val="center"/>
              <w:rPr>
                <w:sz w:val="20"/>
              </w:rPr>
            </w:pPr>
            <w:r w:rsidRPr="00B27FD2">
              <w:rPr>
                <w:sz w:val="20"/>
              </w:rPr>
              <w:t>-</w:t>
            </w:r>
          </w:p>
        </w:tc>
      </w:tr>
      <w:tr w:rsidR="008F4BC5" w:rsidRPr="00B27FD2" w:rsidTr="0055047C">
        <w:trPr>
          <w:cantSplit/>
          <w:trHeight w:val="103"/>
          <w:jc w:val="center"/>
        </w:trPr>
        <w:tc>
          <w:tcPr>
            <w:tcW w:w="1280" w:type="pct"/>
            <w:vMerge/>
          </w:tcPr>
          <w:p w:rsidR="008F4BC5" w:rsidRPr="00B27FD2" w:rsidRDefault="008F4BC5">
            <w:pPr>
              <w:spacing w:before="120"/>
              <w:rPr>
                <w:b/>
                <w:bCs/>
                <w:sz w:val="20"/>
              </w:rPr>
            </w:pPr>
          </w:p>
        </w:tc>
        <w:tc>
          <w:tcPr>
            <w:tcW w:w="1323" w:type="pct"/>
          </w:tcPr>
          <w:p w:rsidR="008F4BC5" w:rsidRPr="00B27FD2" w:rsidRDefault="008F4BC5" w:rsidP="0048727A">
            <w:pPr>
              <w:spacing w:before="120"/>
              <w:rPr>
                <w:sz w:val="20"/>
                <w:lang w:val="el-GR"/>
              </w:rPr>
            </w:pPr>
            <w:r w:rsidRPr="00B27FD2">
              <w:rPr>
                <w:sz w:val="20"/>
                <w:lang w:val="el-GR"/>
              </w:rPr>
              <w:t>Εξασθένιση</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rPr>
            </w:pPr>
            <w:r w:rsidRPr="00B27FD2">
              <w:rPr>
                <w:sz w:val="20"/>
                <w:lang w:val="el-GR"/>
              </w:rPr>
              <w:t>Όχι συχνές</w:t>
            </w:r>
          </w:p>
        </w:tc>
        <w:tc>
          <w:tcPr>
            <w:tcW w:w="840" w:type="pct"/>
          </w:tcPr>
          <w:p w:rsidR="008F4BC5" w:rsidRPr="00B27FD2" w:rsidRDefault="008F4BC5" w:rsidP="0048727A">
            <w:pPr>
              <w:spacing w:before="120"/>
              <w:jc w:val="center"/>
              <w:rPr>
                <w:sz w:val="20"/>
              </w:rPr>
            </w:pPr>
            <w:r w:rsidRPr="00B27FD2">
              <w:rPr>
                <w:sz w:val="20"/>
                <w:lang w:val="el-GR"/>
              </w:rPr>
              <w:t>Συχνές</w:t>
            </w:r>
          </w:p>
        </w:tc>
      </w:tr>
      <w:tr w:rsidR="008F4BC5" w:rsidRPr="00B27FD2" w:rsidTr="0055047C">
        <w:trPr>
          <w:cantSplit/>
          <w:trHeight w:val="103"/>
          <w:jc w:val="center"/>
        </w:trPr>
        <w:tc>
          <w:tcPr>
            <w:tcW w:w="1280" w:type="pct"/>
            <w:vMerge/>
          </w:tcPr>
          <w:p w:rsidR="008F4BC5" w:rsidRPr="00B27FD2" w:rsidRDefault="008F4BC5">
            <w:pPr>
              <w:spacing w:before="120"/>
              <w:rPr>
                <w:b/>
                <w:bCs/>
                <w:sz w:val="20"/>
              </w:rPr>
            </w:pPr>
          </w:p>
        </w:tc>
        <w:tc>
          <w:tcPr>
            <w:tcW w:w="1323" w:type="pct"/>
          </w:tcPr>
          <w:p w:rsidR="008F4BC5" w:rsidRPr="00B27FD2" w:rsidRDefault="008F4BC5" w:rsidP="0048727A">
            <w:pPr>
              <w:spacing w:before="120"/>
              <w:rPr>
                <w:sz w:val="20"/>
                <w:lang w:val="el-GR"/>
              </w:rPr>
            </w:pPr>
            <w:r w:rsidRPr="00B27FD2">
              <w:rPr>
                <w:sz w:val="20"/>
                <w:lang w:val="el-GR"/>
              </w:rPr>
              <w:t>Θωρακικό άλγος</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rPr>
            </w:pPr>
            <w:r w:rsidRPr="00B27FD2">
              <w:rPr>
                <w:sz w:val="20"/>
                <w:lang w:val="el-GR"/>
              </w:rPr>
              <w:t>Όχι συχνές</w:t>
            </w:r>
          </w:p>
        </w:tc>
        <w:tc>
          <w:tcPr>
            <w:tcW w:w="840" w:type="pct"/>
          </w:tcPr>
          <w:p w:rsidR="008F4BC5" w:rsidRPr="00B27FD2" w:rsidRDefault="008F4BC5" w:rsidP="0048727A">
            <w:pPr>
              <w:spacing w:before="120"/>
              <w:jc w:val="center"/>
              <w:rPr>
                <w:sz w:val="20"/>
              </w:rPr>
            </w:pPr>
            <w:r w:rsidRPr="00B27FD2">
              <w:rPr>
                <w:sz w:val="20"/>
                <w:lang w:val="el-GR"/>
              </w:rPr>
              <w:t>Όχι συχνές</w:t>
            </w:r>
            <w:r>
              <w:rPr>
                <w:sz w:val="20"/>
                <w:lang w:val="el-GR"/>
              </w:rPr>
              <w:t xml:space="preserve"> *</w:t>
            </w:r>
          </w:p>
        </w:tc>
      </w:tr>
      <w:tr w:rsidR="008F4BC5" w:rsidRPr="00B27FD2" w:rsidTr="0055047C">
        <w:trPr>
          <w:cantSplit/>
          <w:trHeight w:val="103"/>
          <w:jc w:val="center"/>
        </w:trPr>
        <w:tc>
          <w:tcPr>
            <w:tcW w:w="1280" w:type="pct"/>
            <w:vMerge/>
          </w:tcPr>
          <w:p w:rsidR="008F4BC5" w:rsidRPr="00B27FD2" w:rsidRDefault="008F4BC5">
            <w:pPr>
              <w:spacing w:before="120"/>
              <w:rPr>
                <w:b/>
                <w:bCs/>
                <w:sz w:val="20"/>
              </w:rPr>
            </w:pPr>
          </w:p>
        </w:tc>
        <w:tc>
          <w:tcPr>
            <w:tcW w:w="1323" w:type="pct"/>
          </w:tcPr>
          <w:p w:rsidR="008F4BC5" w:rsidRPr="00B27FD2" w:rsidRDefault="008F4BC5" w:rsidP="0048727A">
            <w:pPr>
              <w:spacing w:before="120"/>
              <w:rPr>
                <w:sz w:val="20"/>
                <w:lang w:val="el-GR"/>
              </w:rPr>
            </w:pPr>
            <w:r w:rsidRPr="00B27FD2">
              <w:rPr>
                <w:sz w:val="20"/>
                <w:lang w:val="el-GR"/>
              </w:rPr>
              <w:t>Αίσθημα κακουχίας</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rPr>
            </w:pPr>
            <w:r w:rsidRPr="00B27FD2">
              <w:rPr>
                <w:sz w:val="20"/>
                <w:lang w:val="el-GR"/>
              </w:rPr>
              <w:t>Όχι συχνές</w:t>
            </w:r>
          </w:p>
        </w:tc>
        <w:tc>
          <w:tcPr>
            <w:tcW w:w="840" w:type="pct"/>
          </w:tcPr>
          <w:p w:rsidR="008F4BC5" w:rsidRPr="00B27FD2" w:rsidRDefault="008F4BC5" w:rsidP="0048727A">
            <w:pPr>
              <w:spacing w:before="120"/>
              <w:jc w:val="center"/>
              <w:rPr>
                <w:sz w:val="20"/>
              </w:rPr>
            </w:pPr>
            <w:r w:rsidRPr="00B27FD2">
              <w:rPr>
                <w:sz w:val="20"/>
                <w:lang w:val="el-GR"/>
              </w:rPr>
              <w:t>Όχι συχνές</w:t>
            </w:r>
            <w:r>
              <w:rPr>
                <w:sz w:val="20"/>
                <w:lang w:val="el-GR"/>
              </w:rPr>
              <w:t xml:space="preserve"> *</w:t>
            </w:r>
          </w:p>
        </w:tc>
      </w:tr>
      <w:tr w:rsidR="008F4BC5" w:rsidRPr="00B27FD2" w:rsidTr="0055047C">
        <w:trPr>
          <w:cantSplit/>
          <w:trHeight w:val="103"/>
          <w:jc w:val="center"/>
        </w:trPr>
        <w:tc>
          <w:tcPr>
            <w:tcW w:w="1280" w:type="pct"/>
            <w:vMerge/>
          </w:tcPr>
          <w:p w:rsidR="008F4BC5" w:rsidRPr="00B27FD2" w:rsidRDefault="008F4BC5">
            <w:pPr>
              <w:spacing w:before="120"/>
              <w:rPr>
                <w:b/>
                <w:bCs/>
                <w:sz w:val="20"/>
              </w:rPr>
            </w:pPr>
          </w:p>
        </w:tc>
        <w:tc>
          <w:tcPr>
            <w:tcW w:w="1323" w:type="pct"/>
          </w:tcPr>
          <w:p w:rsidR="008F4BC5" w:rsidRPr="00B27FD2" w:rsidRDefault="008F4BC5" w:rsidP="0048727A">
            <w:pPr>
              <w:spacing w:before="120"/>
              <w:rPr>
                <w:sz w:val="20"/>
                <w:lang w:val="el-GR"/>
              </w:rPr>
            </w:pPr>
            <w:r w:rsidRPr="00B27FD2">
              <w:rPr>
                <w:sz w:val="20"/>
                <w:lang w:val="el-GR"/>
              </w:rPr>
              <w:t>Πόνος</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RDefault="008F4BC5" w:rsidP="0048727A">
            <w:pPr>
              <w:spacing w:before="120"/>
              <w:jc w:val="center"/>
              <w:rPr>
                <w:sz w:val="20"/>
              </w:rPr>
            </w:pPr>
            <w:r w:rsidRPr="00B27FD2">
              <w:rPr>
                <w:sz w:val="20"/>
                <w:lang w:val="el-GR"/>
              </w:rPr>
              <w:t>Όχι συχνές</w:t>
            </w:r>
          </w:p>
        </w:tc>
        <w:tc>
          <w:tcPr>
            <w:tcW w:w="840" w:type="pct"/>
          </w:tcPr>
          <w:p w:rsidR="008F4BC5" w:rsidRPr="00B27FD2" w:rsidRDefault="008F4BC5" w:rsidP="0048727A">
            <w:pPr>
              <w:spacing w:before="120"/>
              <w:jc w:val="center"/>
              <w:rPr>
                <w:sz w:val="20"/>
              </w:rPr>
            </w:pPr>
            <w:r w:rsidRPr="00B27FD2">
              <w:rPr>
                <w:sz w:val="20"/>
              </w:rPr>
              <w:t>-</w:t>
            </w:r>
          </w:p>
        </w:tc>
      </w:tr>
      <w:tr w:rsidR="008F4BC5" w:rsidRPr="00B27FD2" w:rsidTr="0055047C">
        <w:trPr>
          <w:cantSplit/>
          <w:trHeight w:val="90"/>
          <w:jc w:val="center"/>
        </w:trPr>
        <w:tc>
          <w:tcPr>
            <w:tcW w:w="1280" w:type="pct"/>
            <w:vMerge w:val="restart"/>
          </w:tcPr>
          <w:p w:rsidR="008F4BC5" w:rsidRPr="00B27FD2" w:rsidRDefault="008F4BC5">
            <w:pPr>
              <w:spacing w:before="120"/>
              <w:rPr>
                <w:b/>
                <w:bCs/>
                <w:sz w:val="20"/>
                <w:szCs w:val="18"/>
                <w:lang w:val="el-GR"/>
              </w:rPr>
            </w:pPr>
            <w:r w:rsidRPr="00B27FD2">
              <w:rPr>
                <w:b/>
                <w:bCs/>
                <w:sz w:val="20"/>
                <w:szCs w:val="18"/>
                <w:lang w:val="el-GR"/>
              </w:rPr>
              <w:t>Παρακλινικές εξετάσεις</w:t>
            </w:r>
          </w:p>
        </w:tc>
        <w:tc>
          <w:tcPr>
            <w:tcW w:w="1323" w:type="pct"/>
          </w:tcPr>
          <w:p w:rsidR="008F4BC5" w:rsidRPr="00B27FD2" w:rsidDel="00D10A25" w:rsidRDefault="008F4BC5" w:rsidP="0048727A">
            <w:pPr>
              <w:spacing w:before="120"/>
              <w:rPr>
                <w:sz w:val="20"/>
                <w:lang w:val="el-GR"/>
              </w:rPr>
            </w:pPr>
            <w:r w:rsidRPr="00B27FD2">
              <w:rPr>
                <w:sz w:val="20"/>
                <w:lang w:val="el-GR"/>
              </w:rPr>
              <w:t>Αύξηση σωματικού βάρους, μείωση σωματικού βάρους</w:t>
            </w:r>
          </w:p>
        </w:tc>
        <w:tc>
          <w:tcPr>
            <w:tcW w:w="826" w:type="pct"/>
          </w:tcPr>
          <w:p w:rsidR="008F4BC5" w:rsidRPr="00B27FD2" w:rsidRDefault="008F4BC5" w:rsidP="0048727A">
            <w:pPr>
              <w:spacing w:before="120"/>
              <w:jc w:val="center"/>
              <w:rPr>
                <w:sz w:val="20"/>
                <w:lang w:val="el-GR"/>
              </w:rPr>
            </w:pPr>
            <w:r>
              <w:rPr>
                <w:sz w:val="20"/>
                <w:lang w:val="el-GR"/>
              </w:rPr>
              <w:t>-</w:t>
            </w:r>
          </w:p>
        </w:tc>
        <w:tc>
          <w:tcPr>
            <w:tcW w:w="730" w:type="pct"/>
          </w:tcPr>
          <w:p w:rsidR="008F4BC5" w:rsidRPr="00B27FD2" w:rsidDel="00D10A25" w:rsidRDefault="008F4BC5" w:rsidP="0048727A">
            <w:pPr>
              <w:spacing w:before="120"/>
              <w:jc w:val="center"/>
              <w:rPr>
                <w:sz w:val="20"/>
                <w:lang w:val="el-GR"/>
              </w:rPr>
            </w:pPr>
            <w:r w:rsidRPr="00B27FD2">
              <w:rPr>
                <w:sz w:val="20"/>
                <w:lang w:val="el-GR"/>
              </w:rPr>
              <w:t>Όχι συχνές</w:t>
            </w:r>
          </w:p>
        </w:tc>
        <w:tc>
          <w:tcPr>
            <w:tcW w:w="840" w:type="pct"/>
          </w:tcPr>
          <w:p w:rsidR="008F4BC5" w:rsidRPr="00B27FD2" w:rsidDel="00D10A25" w:rsidRDefault="008F4BC5" w:rsidP="0048727A">
            <w:pPr>
              <w:spacing w:before="120"/>
              <w:jc w:val="center"/>
              <w:rPr>
                <w:sz w:val="20"/>
                <w:lang w:val="el-GR"/>
              </w:rPr>
            </w:pPr>
            <w:r w:rsidRPr="00B27FD2">
              <w:rPr>
                <w:sz w:val="20"/>
                <w:lang w:val="el-GR"/>
              </w:rPr>
              <w:t>-</w:t>
            </w:r>
          </w:p>
        </w:tc>
      </w:tr>
      <w:tr w:rsidR="008F4BC5" w:rsidRPr="008F4BC5" w:rsidTr="0055047C">
        <w:trPr>
          <w:cantSplit/>
          <w:trHeight w:val="90"/>
          <w:jc w:val="center"/>
        </w:trPr>
        <w:tc>
          <w:tcPr>
            <w:tcW w:w="1280" w:type="pct"/>
            <w:vMerge/>
          </w:tcPr>
          <w:p w:rsidR="008F4BC5" w:rsidRPr="00B27FD2" w:rsidRDefault="008F4BC5">
            <w:pPr>
              <w:spacing w:before="120"/>
              <w:rPr>
                <w:b/>
                <w:bCs/>
                <w:sz w:val="20"/>
                <w:szCs w:val="18"/>
                <w:lang w:val="el-GR"/>
              </w:rPr>
            </w:pPr>
          </w:p>
        </w:tc>
        <w:tc>
          <w:tcPr>
            <w:tcW w:w="1323" w:type="pct"/>
          </w:tcPr>
          <w:p w:rsidR="008F4BC5" w:rsidRPr="00B27FD2" w:rsidDel="00D10A25" w:rsidRDefault="008F4BC5" w:rsidP="008F4BC5">
            <w:pPr>
              <w:spacing w:before="120"/>
              <w:rPr>
                <w:sz w:val="20"/>
                <w:lang w:val="el-GR"/>
              </w:rPr>
            </w:pPr>
            <w:r>
              <w:rPr>
                <w:sz w:val="20"/>
                <w:lang w:val="el-GR"/>
              </w:rPr>
              <w:t xml:space="preserve">Αύξηση </w:t>
            </w:r>
            <w:r w:rsidRPr="00B27FD2">
              <w:rPr>
                <w:sz w:val="20"/>
                <w:lang w:val="el-GR"/>
              </w:rPr>
              <w:t xml:space="preserve">της ουρίας </w:t>
            </w:r>
            <w:r w:rsidR="00DA02EC">
              <w:rPr>
                <w:sz w:val="20"/>
                <w:lang w:val="el-GR"/>
              </w:rPr>
              <w:t>του αίματος</w:t>
            </w:r>
          </w:p>
        </w:tc>
        <w:tc>
          <w:tcPr>
            <w:tcW w:w="826" w:type="pct"/>
          </w:tcPr>
          <w:p w:rsidR="008F4BC5" w:rsidRPr="00B27FD2" w:rsidRDefault="008F4BC5" w:rsidP="0065186F">
            <w:pPr>
              <w:spacing w:before="120"/>
              <w:jc w:val="center"/>
              <w:rPr>
                <w:sz w:val="20"/>
                <w:lang w:val="el-GR"/>
              </w:rPr>
            </w:pPr>
            <w:r>
              <w:rPr>
                <w:sz w:val="20"/>
                <w:lang w:val="el-GR"/>
              </w:rPr>
              <w:t>-</w:t>
            </w:r>
          </w:p>
        </w:tc>
        <w:tc>
          <w:tcPr>
            <w:tcW w:w="730" w:type="pct"/>
          </w:tcPr>
          <w:p w:rsidR="008F4BC5" w:rsidRPr="00B27FD2" w:rsidDel="00D10A25" w:rsidRDefault="008F4BC5" w:rsidP="0065186F">
            <w:pPr>
              <w:spacing w:before="120"/>
              <w:jc w:val="center"/>
              <w:rPr>
                <w:sz w:val="20"/>
                <w:lang w:val="el-GR"/>
              </w:rPr>
            </w:pPr>
            <w:r>
              <w:rPr>
                <w:sz w:val="20"/>
                <w:lang w:val="el-GR"/>
              </w:rPr>
              <w:t>-</w:t>
            </w:r>
          </w:p>
        </w:tc>
        <w:tc>
          <w:tcPr>
            <w:tcW w:w="840" w:type="pct"/>
          </w:tcPr>
          <w:p w:rsidR="008F4BC5" w:rsidRPr="00B27FD2" w:rsidDel="00D10A25" w:rsidRDefault="008F4BC5">
            <w:pPr>
              <w:spacing w:before="120"/>
              <w:jc w:val="center"/>
              <w:rPr>
                <w:sz w:val="20"/>
                <w:lang w:val="el-GR"/>
              </w:rPr>
            </w:pPr>
            <w:r w:rsidRPr="00B27FD2">
              <w:rPr>
                <w:sz w:val="20"/>
                <w:lang w:val="el-GR"/>
              </w:rPr>
              <w:t>Όχι συχνές</w:t>
            </w:r>
            <w:r>
              <w:rPr>
                <w:sz w:val="20"/>
                <w:lang w:val="el-GR"/>
              </w:rPr>
              <w:t xml:space="preserve"> *</w:t>
            </w:r>
          </w:p>
        </w:tc>
      </w:tr>
      <w:tr w:rsidR="008F4BC5" w:rsidRPr="00B27FD2" w:rsidTr="0055047C">
        <w:trPr>
          <w:cantSplit/>
          <w:trHeight w:val="90"/>
          <w:jc w:val="center"/>
        </w:trPr>
        <w:tc>
          <w:tcPr>
            <w:tcW w:w="1280" w:type="pct"/>
            <w:vMerge/>
          </w:tcPr>
          <w:p w:rsidR="008F4BC5" w:rsidRPr="008F4BC5" w:rsidRDefault="008F4BC5">
            <w:pPr>
              <w:spacing w:before="120"/>
              <w:rPr>
                <w:b/>
                <w:bCs/>
                <w:sz w:val="20"/>
                <w:lang w:val="el-GR"/>
              </w:rPr>
            </w:pPr>
          </w:p>
        </w:tc>
        <w:tc>
          <w:tcPr>
            <w:tcW w:w="1323" w:type="pct"/>
          </w:tcPr>
          <w:p w:rsidR="008F4BC5" w:rsidRPr="00B27FD2" w:rsidRDefault="008F4BC5">
            <w:pPr>
              <w:spacing w:before="120"/>
              <w:rPr>
                <w:sz w:val="20"/>
                <w:lang w:val="el-GR"/>
              </w:rPr>
            </w:pPr>
            <w:r>
              <w:rPr>
                <w:sz w:val="20"/>
                <w:lang w:val="el-GR"/>
              </w:rPr>
              <w:t xml:space="preserve">Αύξηση </w:t>
            </w:r>
            <w:r w:rsidRPr="00B27FD2">
              <w:rPr>
                <w:sz w:val="20"/>
                <w:lang w:val="el-GR"/>
              </w:rPr>
              <w:t>της κρεατινίνης</w:t>
            </w:r>
            <w:r w:rsidR="00DA02EC">
              <w:rPr>
                <w:sz w:val="20"/>
                <w:lang w:val="el-GR"/>
              </w:rPr>
              <w:t xml:space="preserve"> του αίματος</w:t>
            </w:r>
          </w:p>
        </w:tc>
        <w:tc>
          <w:tcPr>
            <w:tcW w:w="826" w:type="pct"/>
          </w:tcPr>
          <w:p w:rsidR="008F4BC5" w:rsidRPr="008F4BC5" w:rsidRDefault="008F4BC5">
            <w:pPr>
              <w:spacing w:before="120"/>
              <w:jc w:val="center"/>
              <w:rPr>
                <w:sz w:val="20"/>
                <w:lang w:val="el-GR"/>
              </w:rPr>
            </w:pPr>
            <w:r>
              <w:rPr>
                <w:sz w:val="20"/>
                <w:lang w:val="el-GR"/>
              </w:rPr>
              <w:t>-</w:t>
            </w:r>
          </w:p>
        </w:tc>
        <w:tc>
          <w:tcPr>
            <w:tcW w:w="730" w:type="pct"/>
          </w:tcPr>
          <w:p w:rsidR="008F4BC5" w:rsidRPr="008F4BC5" w:rsidRDefault="008F4BC5">
            <w:pPr>
              <w:spacing w:before="120"/>
              <w:jc w:val="center"/>
              <w:rPr>
                <w:sz w:val="20"/>
                <w:lang w:val="el-GR"/>
              </w:rPr>
            </w:pPr>
            <w:r>
              <w:rPr>
                <w:sz w:val="20"/>
                <w:lang w:val="el-GR"/>
              </w:rPr>
              <w:t>-</w:t>
            </w:r>
          </w:p>
        </w:tc>
        <w:tc>
          <w:tcPr>
            <w:tcW w:w="840" w:type="pct"/>
          </w:tcPr>
          <w:p w:rsidR="008F4BC5" w:rsidRPr="00B27FD2" w:rsidRDefault="008F4BC5">
            <w:pPr>
              <w:spacing w:before="120"/>
              <w:jc w:val="center"/>
              <w:rPr>
                <w:sz w:val="20"/>
                <w:lang w:val="el-GR"/>
              </w:rPr>
            </w:pPr>
            <w:r w:rsidRPr="00B27FD2">
              <w:rPr>
                <w:sz w:val="20"/>
                <w:lang w:val="el-GR"/>
              </w:rPr>
              <w:t>Όχι συχνές</w:t>
            </w:r>
            <w:r>
              <w:rPr>
                <w:sz w:val="20"/>
                <w:lang w:val="el-GR"/>
              </w:rPr>
              <w:t xml:space="preserve"> *</w:t>
            </w:r>
          </w:p>
        </w:tc>
      </w:tr>
      <w:tr w:rsidR="004C6AA6" w:rsidRPr="00B27FD2" w:rsidTr="0055047C">
        <w:trPr>
          <w:cantSplit/>
          <w:trHeight w:val="90"/>
          <w:jc w:val="center"/>
        </w:trPr>
        <w:tc>
          <w:tcPr>
            <w:tcW w:w="1280" w:type="pct"/>
            <w:vMerge/>
          </w:tcPr>
          <w:p w:rsidR="004C6AA6" w:rsidRPr="008F4BC5" w:rsidRDefault="004C6AA6">
            <w:pPr>
              <w:spacing w:before="120"/>
              <w:rPr>
                <w:b/>
                <w:bCs/>
                <w:sz w:val="20"/>
                <w:lang w:val="el-GR"/>
              </w:rPr>
            </w:pPr>
          </w:p>
        </w:tc>
        <w:tc>
          <w:tcPr>
            <w:tcW w:w="1323" w:type="pct"/>
          </w:tcPr>
          <w:p w:rsidR="004C6AA6" w:rsidRPr="00B27FD2" w:rsidRDefault="005C112B">
            <w:pPr>
              <w:spacing w:before="120"/>
              <w:rPr>
                <w:sz w:val="20"/>
                <w:lang w:val="el-GR"/>
              </w:rPr>
            </w:pPr>
            <w:r w:rsidRPr="00B27FD2">
              <w:rPr>
                <w:sz w:val="20"/>
                <w:lang w:val="el-GR"/>
              </w:rPr>
              <w:t>Αύξηση χολερυθρίνης</w:t>
            </w:r>
            <w:r w:rsidR="00DA02EC">
              <w:rPr>
                <w:sz w:val="20"/>
                <w:lang w:val="el-GR"/>
              </w:rPr>
              <w:t xml:space="preserve"> του αίματος</w:t>
            </w:r>
          </w:p>
        </w:tc>
        <w:tc>
          <w:tcPr>
            <w:tcW w:w="826" w:type="pct"/>
          </w:tcPr>
          <w:p w:rsidR="004C6AA6" w:rsidRPr="005C112B" w:rsidRDefault="005C112B">
            <w:pPr>
              <w:spacing w:before="120"/>
              <w:jc w:val="center"/>
              <w:rPr>
                <w:sz w:val="20"/>
                <w:lang w:val="el-GR"/>
              </w:rPr>
            </w:pPr>
            <w:r>
              <w:rPr>
                <w:sz w:val="20"/>
                <w:lang w:val="el-GR"/>
              </w:rPr>
              <w:t>-</w:t>
            </w:r>
          </w:p>
        </w:tc>
        <w:tc>
          <w:tcPr>
            <w:tcW w:w="730" w:type="pct"/>
          </w:tcPr>
          <w:p w:rsidR="004C6AA6" w:rsidRPr="005C112B" w:rsidRDefault="005C112B">
            <w:pPr>
              <w:spacing w:before="120"/>
              <w:jc w:val="center"/>
              <w:rPr>
                <w:sz w:val="20"/>
                <w:lang w:val="el-GR"/>
              </w:rPr>
            </w:pPr>
            <w:r>
              <w:rPr>
                <w:sz w:val="20"/>
                <w:lang w:val="el-GR"/>
              </w:rPr>
              <w:t>-</w:t>
            </w:r>
          </w:p>
        </w:tc>
        <w:tc>
          <w:tcPr>
            <w:tcW w:w="840" w:type="pct"/>
          </w:tcPr>
          <w:p w:rsidR="004C6AA6" w:rsidRPr="00B27FD2" w:rsidRDefault="005C112B">
            <w:pPr>
              <w:spacing w:before="120"/>
              <w:jc w:val="center"/>
              <w:rPr>
                <w:sz w:val="20"/>
                <w:lang w:val="el-GR"/>
              </w:rPr>
            </w:pPr>
            <w:r w:rsidRPr="00B27FD2">
              <w:rPr>
                <w:sz w:val="20"/>
                <w:lang w:val="el-GR"/>
              </w:rPr>
              <w:t>Σπάνιες</w:t>
            </w:r>
          </w:p>
        </w:tc>
      </w:tr>
      <w:tr w:rsidR="008F4BC5" w:rsidRPr="00B27FD2" w:rsidTr="0055047C">
        <w:trPr>
          <w:cantSplit/>
          <w:trHeight w:val="90"/>
          <w:jc w:val="center"/>
        </w:trPr>
        <w:tc>
          <w:tcPr>
            <w:tcW w:w="1280" w:type="pct"/>
            <w:vMerge/>
          </w:tcPr>
          <w:p w:rsidR="008F4BC5" w:rsidRPr="008F4BC5" w:rsidRDefault="008F4BC5">
            <w:pPr>
              <w:spacing w:before="120"/>
              <w:rPr>
                <w:b/>
                <w:bCs/>
                <w:sz w:val="20"/>
                <w:lang w:val="el-GR"/>
              </w:rPr>
            </w:pPr>
          </w:p>
        </w:tc>
        <w:tc>
          <w:tcPr>
            <w:tcW w:w="1323" w:type="pct"/>
          </w:tcPr>
          <w:p w:rsidR="008F4BC5" w:rsidRPr="00B27FD2" w:rsidRDefault="005C112B">
            <w:pPr>
              <w:spacing w:before="120"/>
              <w:rPr>
                <w:sz w:val="20"/>
                <w:lang w:val="el-GR"/>
              </w:rPr>
            </w:pPr>
            <w:r w:rsidRPr="00B27FD2">
              <w:rPr>
                <w:sz w:val="20"/>
                <w:lang w:val="el-GR"/>
              </w:rPr>
              <w:t xml:space="preserve">Αύξηση </w:t>
            </w:r>
            <w:r>
              <w:rPr>
                <w:sz w:val="20"/>
                <w:lang w:val="el-GR"/>
              </w:rPr>
              <w:t xml:space="preserve">των </w:t>
            </w:r>
            <w:r w:rsidR="008F4BC5" w:rsidRPr="00B27FD2">
              <w:rPr>
                <w:sz w:val="20"/>
                <w:lang w:val="el-GR"/>
              </w:rPr>
              <w:t xml:space="preserve">ηπατικών ενζύμων </w:t>
            </w:r>
          </w:p>
        </w:tc>
        <w:tc>
          <w:tcPr>
            <w:tcW w:w="826" w:type="pct"/>
          </w:tcPr>
          <w:p w:rsidR="008F4BC5" w:rsidRPr="005C112B" w:rsidRDefault="005C112B">
            <w:pPr>
              <w:spacing w:before="120"/>
              <w:jc w:val="center"/>
              <w:rPr>
                <w:sz w:val="20"/>
                <w:lang w:val="el-GR"/>
              </w:rPr>
            </w:pPr>
            <w:r>
              <w:rPr>
                <w:sz w:val="20"/>
                <w:lang w:val="el-GR"/>
              </w:rPr>
              <w:t>-</w:t>
            </w:r>
          </w:p>
        </w:tc>
        <w:tc>
          <w:tcPr>
            <w:tcW w:w="730" w:type="pct"/>
          </w:tcPr>
          <w:p w:rsidR="008F4BC5" w:rsidRPr="00B27FD2" w:rsidRDefault="005C112B">
            <w:pPr>
              <w:spacing w:before="120"/>
              <w:jc w:val="center"/>
              <w:rPr>
                <w:sz w:val="20"/>
              </w:rPr>
            </w:pPr>
            <w:r w:rsidRPr="00B27FD2">
              <w:rPr>
                <w:sz w:val="20"/>
                <w:lang w:val="el-GR"/>
              </w:rPr>
              <w:t>Πολύ σπάνιες</w:t>
            </w:r>
          </w:p>
        </w:tc>
        <w:tc>
          <w:tcPr>
            <w:tcW w:w="840" w:type="pct"/>
          </w:tcPr>
          <w:p w:rsidR="008F4BC5" w:rsidRPr="00B27FD2" w:rsidRDefault="005C112B">
            <w:pPr>
              <w:spacing w:before="120"/>
              <w:jc w:val="center"/>
              <w:rPr>
                <w:sz w:val="20"/>
              </w:rPr>
            </w:pPr>
            <w:r w:rsidRPr="00B27FD2">
              <w:rPr>
                <w:sz w:val="20"/>
                <w:lang w:val="el-GR"/>
              </w:rPr>
              <w:t>Σπάνιες</w:t>
            </w:r>
          </w:p>
        </w:tc>
      </w:tr>
      <w:tr w:rsidR="008F4BC5" w:rsidRPr="00B27FD2" w:rsidTr="0055047C">
        <w:trPr>
          <w:cantSplit/>
          <w:trHeight w:val="90"/>
          <w:jc w:val="center"/>
        </w:trPr>
        <w:tc>
          <w:tcPr>
            <w:tcW w:w="1280" w:type="pct"/>
            <w:vMerge/>
          </w:tcPr>
          <w:p w:rsidR="008F4BC5" w:rsidRPr="00B27FD2" w:rsidRDefault="008F4BC5">
            <w:pPr>
              <w:spacing w:before="120"/>
              <w:rPr>
                <w:b/>
                <w:bCs/>
                <w:sz w:val="20"/>
              </w:rPr>
            </w:pPr>
          </w:p>
        </w:tc>
        <w:tc>
          <w:tcPr>
            <w:tcW w:w="1323" w:type="pct"/>
          </w:tcPr>
          <w:p w:rsidR="008F4BC5" w:rsidRPr="00B27FD2" w:rsidRDefault="005C112B" w:rsidP="008F4BC5">
            <w:pPr>
              <w:spacing w:before="120"/>
              <w:jc w:val="both"/>
              <w:rPr>
                <w:sz w:val="20"/>
                <w:lang w:val="el-GR"/>
              </w:rPr>
            </w:pPr>
            <w:r>
              <w:rPr>
                <w:sz w:val="20"/>
                <w:lang w:val="el-GR"/>
              </w:rPr>
              <w:t>Μείωση της αιμοσφαιρίνης και του αιματοκρίτη</w:t>
            </w:r>
          </w:p>
        </w:tc>
        <w:tc>
          <w:tcPr>
            <w:tcW w:w="826" w:type="pct"/>
          </w:tcPr>
          <w:p w:rsidR="008F4BC5" w:rsidRPr="008F4BC5" w:rsidRDefault="005C112B">
            <w:pPr>
              <w:spacing w:before="120"/>
              <w:jc w:val="center"/>
              <w:rPr>
                <w:sz w:val="20"/>
                <w:lang w:val="el-GR"/>
              </w:rPr>
            </w:pPr>
            <w:r>
              <w:rPr>
                <w:sz w:val="20"/>
                <w:lang w:val="el-GR"/>
              </w:rPr>
              <w:t>-</w:t>
            </w:r>
          </w:p>
        </w:tc>
        <w:tc>
          <w:tcPr>
            <w:tcW w:w="730" w:type="pct"/>
          </w:tcPr>
          <w:p w:rsidR="008F4BC5" w:rsidRPr="00B27FD2" w:rsidRDefault="008F4BC5">
            <w:pPr>
              <w:spacing w:before="120"/>
              <w:jc w:val="center"/>
              <w:rPr>
                <w:sz w:val="20"/>
              </w:rPr>
            </w:pPr>
            <w:r w:rsidRPr="00B27FD2">
              <w:rPr>
                <w:sz w:val="20"/>
              </w:rPr>
              <w:t>-</w:t>
            </w:r>
          </w:p>
        </w:tc>
        <w:tc>
          <w:tcPr>
            <w:tcW w:w="840" w:type="pct"/>
          </w:tcPr>
          <w:p w:rsidR="008F4BC5" w:rsidRPr="00B27FD2" w:rsidRDefault="00DA02EC">
            <w:pPr>
              <w:spacing w:before="120"/>
              <w:jc w:val="center"/>
              <w:rPr>
                <w:sz w:val="20"/>
                <w:lang w:val="el-GR"/>
              </w:rPr>
            </w:pPr>
            <w:r w:rsidRPr="00B27FD2">
              <w:rPr>
                <w:sz w:val="20"/>
                <w:lang w:val="el-GR"/>
              </w:rPr>
              <w:t>Πολύ σπάνιες</w:t>
            </w:r>
          </w:p>
        </w:tc>
      </w:tr>
      <w:tr w:rsidR="005C112B" w:rsidRPr="00B27FD2" w:rsidTr="0055047C">
        <w:trPr>
          <w:cantSplit/>
          <w:trHeight w:val="90"/>
          <w:jc w:val="center"/>
        </w:trPr>
        <w:tc>
          <w:tcPr>
            <w:tcW w:w="1280" w:type="pct"/>
          </w:tcPr>
          <w:p w:rsidR="005C112B" w:rsidRPr="00DA02EC" w:rsidRDefault="0020205C" w:rsidP="00DA02EC">
            <w:pPr>
              <w:spacing w:before="120"/>
              <w:rPr>
                <w:b/>
                <w:bCs/>
                <w:sz w:val="20"/>
                <w:lang w:val="el-GR"/>
              </w:rPr>
            </w:pPr>
            <w:r w:rsidRPr="00DA02EC">
              <w:rPr>
                <w:b/>
                <w:noProof/>
                <w:lang w:val="el-GR"/>
              </w:rPr>
              <w:t>Κακώσεις,δηλητηριάσεις και επιπλοκές θεραπευτικών χειρισμών</w:t>
            </w:r>
          </w:p>
        </w:tc>
        <w:tc>
          <w:tcPr>
            <w:tcW w:w="1323" w:type="pct"/>
          </w:tcPr>
          <w:p w:rsidR="005C112B" w:rsidRPr="005C112B" w:rsidRDefault="005C112B" w:rsidP="008F4BC5">
            <w:pPr>
              <w:spacing w:before="120"/>
              <w:jc w:val="both"/>
              <w:rPr>
                <w:sz w:val="20"/>
                <w:lang w:val="el-GR"/>
              </w:rPr>
            </w:pPr>
            <w:r>
              <w:rPr>
                <w:sz w:val="20"/>
                <w:lang w:val="el-GR"/>
              </w:rPr>
              <w:t>Πτώση</w:t>
            </w:r>
          </w:p>
        </w:tc>
        <w:tc>
          <w:tcPr>
            <w:tcW w:w="826" w:type="pct"/>
          </w:tcPr>
          <w:p w:rsidR="005C112B" w:rsidRPr="005C112B" w:rsidRDefault="005C112B">
            <w:pPr>
              <w:spacing w:before="120"/>
              <w:jc w:val="center"/>
              <w:rPr>
                <w:sz w:val="20"/>
                <w:lang w:val="el-GR"/>
              </w:rPr>
            </w:pPr>
            <w:r>
              <w:rPr>
                <w:sz w:val="20"/>
                <w:lang w:val="el-GR"/>
              </w:rPr>
              <w:t>-</w:t>
            </w:r>
          </w:p>
        </w:tc>
        <w:tc>
          <w:tcPr>
            <w:tcW w:w="730" w:type="pct"/>
          </w:tcPr>
          <w:p w:rsidR="005C112B" w:rsidRPr="005C112B" w:rsidRDefault="005C112B">
            <w:pPr>
              <w:spacing w:before="120"/>
              <w:jc w:val="center"/>
              <w:rPr>
                <w:sz w:val="20"/>
                <w:lang w:val="el-GR"/>
              </w:rPr>
            </w:pPr>
            <w:r>
              <w:rPr>
                <w:sz w:val="20"/>
                <w:lang w:val="el-GR"/>
              </w:rPr>
              <w:t>-</w:t>
            </w:r>
          </w:p>
        </w:tc>
        <w:tc>
          <w:tcPr>
            <w:tcW w:w="840" w:type="pct"/>
          </w:tcPr>
          <w:p w:rsidR="005C112B" w:rsidRPr="005C112B" w:rsidRDefault="005C112B">
            <w:pPr>
              <w:spacing w:before="120"/>
              <w:jc w:val="center"/>
              <w:rPr>
                <w:sz w:val="20"/>
                <w:lang w:val="en-US"/>
              </w:rPr>
            </w:pPr>
            <w:r w:rsidRPr="00B27FD2">
              <w:rPr>
                <w:sz w:val="20"/>
                <w:lang w:val="el-GR"/>
              </w:rPr>
              <w:t>Όχι συχνές</w:t>
            </w:r>
            <w:r>
              <w:rPr>
                <w:sz w:val="20"/>
                <w:lang w:val="el-GR"/>
              </w:rPr>
              <w:t xml:space="preserve"> *</w:t>
            </w:r>
          </w:p>
        </w:tc>
      </w:tr>
    </w:tbl>
    <w:p w:rsidR="002A1E5F" w:rsidRPr="0048727A" w:rsidRDefault="005C112B" w:rsidP="002A1E5F">
      <w:pPr>
        <w:tabs>
          <w:tab w:val="clear" w:pos="567"/>
        </w:tabs>
        <w:spacing w:after="120" w:line="240" w:lineRule="auto"/>
        <w:jc w:val="both"/>
        <w:rPr>
          <w:bCs/>
          <w:i/>
          <w:iCs/>
          <w:sz w:val="20"/>
          <w:lang w:val="el-GR"/>
        </w:rPr>
      </w:pPr>
      <w:r w:rsidRPr="0048727A">
        <w:rPr>
          <w:bCs/>
          <w:i/>
          <w:iCs/>
          <w:sz w:val="20"/>
          <w:lang w:val="el-GR"/>
        </w:rPr>
        <w:t>* Συχνότητα που υπολογίζεται από κλινικές μελέτες, για ανεπιθύμητες ενέργειες από αυθόρμητες αναφορές</w:t>
      </w:r>
    </w:p>
    <w:p w:rsidR="005C112B" w:rsidRDefault="005C112B" w:rsidP="002A1E5F">
      <w:pPr>
        <w:tabs>
          <w:tab w:val="clear" w:pos="567"/>
        </w:tabs>
        <w:spacing w:after="120" w:line="240" w:lineRule="auto"/>
        <w:jc w:val="both"/>
        <w:rPr>
          <w:bCs/>
          <w:iCs/>
          <w:u w:val="single"/>
          <w:lang w:val="el-GR"/>
        </w:rPr>
      </w:pPr>
    </w:p>
    <w:p w:rsidR="002A1E5F" w:rsidRPr="00B27FD2" w:rsidRDefault="002A1E5F" w:rsidP="002A1E5F">
      <w:pPr>
        <w:tabs>
          <w:tab w:val="clear" w:pos="567"/>
        </w:tabs>
        <w:spacing w:after="120" w:line="240" w:lineRule="auto"/>
        <w:jc w:val="both"/>
        <w:rPr>
          <w:bCs/>
          <w:iCs/>
          <w:u w:val="single"/>
          <w:lang w:val="el-GR"/>
        </w:rPr>
      </w:pPr>
      <w:r w:rsidRPr="00B27FD2">
        <w:rPr>
          <w:bCs/>
          <w:iCs/>
          <w:u w:val="single"/>
          <w:lang w:val="el-GR"/>
        </w:rPr>
        <w:t>Επιπρόσθετες πληροφορίες που συνδέονται με τ</w:t>
      </w:r>
      <w:r w:rsidR="005C112B">
        <w:rPr>
          <w:bCs/>
          <w:iCs/>
          <w:u w:val="single"/>
          <w:lang w:val="el-GR"/>
        </w:rPr>
        <w:t>ον συνδυασμό περινδοπρίλης/</w:t>
      </w:r>
      <w:r w:rsidRPr="00B27FD2">
        <w:rPr>
          <w:bCs/>
          <w:iCs/>
          <w:u w:val="single"/>
          <w:lang w:val="el-GR"/>
        </w:rPr>
        <w:t xml:space="preserve"> αμλοδιπίνη</w:t>
      </w:r>
      <w:r w:rsidR="005C112B">
        <w:rPr>
          <w:bCs/>
          <w:iCs/>
          <w:u w:val="single"/>
          <w:lang w:val="el-GR"/>
        </w:rPr>
        <w:t>ς</w:t>
      </w:r>
    </w:p>
    <w:p w:rsidR="002A1E5F" w:rsidRPr="00103D45" w:rsidRDefault="005C112B" w:rsidP="002A1E5F">
      <w:pPr>
        <w:tabs>
          <w:tab w:val="clear" w:pos="567"/>
        </w:tabs>
        <w:spacing w:after="120" w:line="240" w:lineRule="auto"/>
        <w:jc w:val="both"/>
        <w:rPr>
          <w:bCs/>
          <w:iCs/>
          <w:lang w:val="el-GR"/>
        </w:rPr>
      </w:pPr>
      <w:r w:rsidRPr="005C112B">
        <w:rPr>
          <w:bCs/>
          <w:iCs/>
          <w:lang w:val="el-GR"/>
        </w:rPr>
        <w:t>Μια τυχαιοποιημένη, διπλ</w:t>
      </w:r>
      <w:r>
        <w:rPr>
          <w:bCs/>
          <w:iCs/>
          <w:lang w:val="el-GR"/>
        </w:rPr>
        <w:t>ά</w:t>
      </w:r>
      <w:r w:rsidRPr="005C112B">
        <w:rPr>
          <w:bCs/>
          <w:iCs/>
          <w:lang w:val="el-GR"/>
        </w:rPr>
        <w:t>-τυφλή, ελεγχόμενη με εικονικό φάρμακο μ</w:t>
      </w:r>
      <w:r>
        <w:rPr>
          <w:bCs/>
          <w:iCs/>
          <w:lang w:val="el-GR"/>
        </w:rPr>
        <w:t>ελέτη άνω των 8 εβδομάδων έδειξε</w:t>
      </w:r>
      <w:r w:rsidRPr="005C112B">
        <w:rPr>
          <w:bCs/>
          <w:iCs/>
          <w:lang w:val="el-GR"/>
        </w:rPr>
        <w:t xml:space="preserve"> ότι </w:t>
      </w:r>
      <w:r>
        <w:rPr>
          <w:bCs/>
          <w:iCs/>
          <w:lang w:val="el-GR"/>
        </w:rPr>
        <w:t xml:space="preserve">το </w:t>
      </w:r>
      <w:r w:rsidRPr="005C112B">
        <w:rPr>
          <w:bCs/>
          <w:iCs/>
          <w:lang w:val="el-GR"/>
        </w:rPr>
        <w:t xml:space="preserve">περιφερικό οίδημα, μια αναγνωρισμένη ανεπιθύμητη ενέργεια της αμλοδιπίνης, παρατηρήθηκε σε </w:t>
      </w:r>
      <w:r w:rsidRPr="005C112B">
        <w:rPr>
          <w:bCs/>
          <w:iCs/>
          <w:lang w:val="el-GR"/>
        </w:rPr>
        <w:lastRenderedPageBreak/>
        <w:t>μικρότερη συχνότητα εμφάνισης σε ασθενείς που έλαβαν συνδυασμό περινδοπρ</w:t>
      </w:r>
      <w:r>
        <w:rPr>
          <w:bCs/>
          <w:iCs/>
          <w:lang w:val="el-GR"/>
        </w:rPr>
        <w:t xml:space="preserve">ίλης </w:t>
      </w:r>
      <w:r w:rsidRPr="005C112B">
        <w:rPr>
          <w:bCs/>
          <w:iCs/>
          <w:lang w:val="el-GR"/>
        </w:rPr>
        <w:t>3,5 mg / αμλοδιπίνη</w:t>
      </w:r>
      <w:r>
        <w:rPr>
          <w:bCs/>
          <w:iCs/>
          <w:lang w:val="el-GR"/>
        </w:rPr>
        <w:t>ς</w:t>
      </w:r>
      <w:r w:rsidRPr="005C112B">
        <w:rPr>
          <w:bCs/>
          <w:iCs/>
          <w:lang w:val="el-GR"/>
        </w:rPr>
        <w:t xml:space="preserve"> ν 2,5 mg σε σχέση με εκείνους που έλαβαν </w:t>
      </w:r>
      <w:r>
        <w:rPr>
          <w:bCs/>
          <w:iCs/>
          <w:lang w:val="el-GR"/>
        </w:rPr>
        <w:t xml:space="preserve">μονοθεραπεία με αμλοδιπίνη 5 mg </w:t>
      </w:r>
      <w:r w:rsidRPr="005C112B">
        <w:rPr>
          <w:bCs/>
          <w:iCs/>
          <w:lang w:val="el-GR"/>
        </w:rPr>
        <w:t xml:space="preserve"> (1,6% και 4,9% αντίστοιχα).</w:t>
      </w:r>
      <w:r>
        <w:rPr>
          <w:bCs/>
          <w:iCs/>
          <w:lang w:val="el-GR"/>
        </w:rPr>
        <w:t xml:space="preserve"> </w:t>
      </w:r>
    </w:p>
    <w:p w:rsidR="008F1473" w:rsidRPr="00103D45" w:rsidRDefault="008F1473" w:rsidP="008F1473">
      <w:pPr>
        <w:tabs>
          <w:tab w:val="clear" w:pos="567"/>
          <w:tab w:val="left" w:pos="6061"/>
        </w:tabs>
        <w:spacing w:line="240" w:lineRule="auto"/>
        <w:jc w:val="both"/>
        <w:rPr>
          <w:u w:val="single"/>
          <w:lang w:val="el-GR"/>
        </w:rPr>
      </w:pPr>
    </w:p>
    <w:p w:rsidR="008F1473" w:rsidRPr="00696179" w:rsidRDefault="008F1473" w:rsidP="008F1473">
      <w:pPr>
        <w:tabs>
          <w:tab w:val="clear" w:pos="567"/>
          <w:tab w:val="left" w:pos="6061"/>
        </w:tabs>
        <w:spacing w:line="240" w:lineRule="auto"/>
        <w:jc w:val="both"/>
        <w:rPr>
          <w:u w:val="single"/>
          <w:lang w:val="el-GR"/>
        </w:rPr>
      </w:pPr>
      <w:r w:rsidRPr="00696179">
        <w:rPr>
          <w:u w:val="single"/>
          <w:lang w:val="el-GR"/>
        </w:rPr>
        <w:t>Αναφορά ύποπτων ανεπιθύμητων αντιδράσεων</w:t>
      </w:r>
    </w:p>
    <w:p w:rsidR="00FC7CD3" w:rsidRDefault="008F1473" w:rsidP="0063411E">
      <w:pPr>
        <w:jc w:val="both"/>
        <w:rPr>
          <w:rFonts w:eastAsia="Calibri"/>
          <w:noProof/>
          <w:szCs w:val="22"/>
          <w:lang w:val="el-GR" w:eastAsia="zh-CN"/>
        </w:rPr>
      </w:pPr>
      <w:r w:rsidRPr="00696179">
        <w:rPr>
          <w:lang w:val="el-GR"/>
        </w:rPr>
        <w:t xml:space="preserve">Η αναφορά ύποπτων ανεπιθύμητων αντιδράσεων μετά την έγκριση του φαρμακευτικού προϊόντος είναι σημαντική. Επιτρέπει τη συνεχή παρακολούθηση του ισοζυγίου οφέλους/κινδύνου του φαρμακευτικού προϊόντος. Οι επαγγελματίες της υγείας καλούνται να αναφέρουν οποιαδήποτε ύποπτη ανεπιθύμητη </w:t>
      </w:r>
      <w:r w:rsidRPr="0063411E">
        <w:rPr>
          <w:lang w:val="el-GR"/>
        </w:rPr>
        <w:t xml:space="preserve">αντίδραση </w:t>
      </w:r>
      <w:r w:rsidR="0063411E">
        <w:rPr>
          <w:szCs w:val="22"/>
          <w:lang w:val="el-GR" w:eastAsia="fr-FR"/>
        </w:rPr>
        <w:t xml:space="preserve">στον </w:t>
      </w:r>
      <w:r w:rsidR="00FC7CD3">
        <w:rPr>
          <w:rFonts w:eastAsia="Calibri"/>
          <w:noProof/>
          <w:szCs w:val="22"/>
          <w:lang w:val="el-GR" w:eastAsia="zh-CN"/>
        </w:rPr>
        <w:t>Εθνικό Οργανισμό Φαρμάκων</w:t>
      </w:r>
      <w:r w:rsidR="0063411E">
        <w:rPr>
          <w:rFonts w:eastAsia="Calibri"/>
          <w:noProof/>
          <w:szCs w:val="22"/>
          <w:lang w:val="el-GR" w:eastAsia="zh-CN"/>
        </w:rPr>
        <w:t xml:space="preserve">, </w:t>
      </w:r>
      <w:r w:rsidR="00FC7CD3">
        <w:rPr>
          <w:rFonts w:eastAsia="Calibri"/>
          <w:noProof/>
          <w:szCs w:val="22"/>
          <w:lang w:val="el-GR" w:eastAsia="zh-CN"/>
        </w:rPr>
        <w:t>Μεσογείων 284</w:t>
      </w:r>
      <w:r w:rsidR="0063411E">
        <w:rPr>
          <w:rFonts w:eastAsia="Calibri"/>
          <w:noProof/>
          <w:szCs w:val="22"/>
          <w:lang w:val="el-GR" w:eastAsia="zh-CN"/>
        </w:rPr>
        <w:t xml:space="preserve">, </w:t>
      </w:r>
      <w:r w:rsidR="00FC7CD3">
        <w:rPr>
          <w:rFonts w:eastAsia="Calibri"/>
          <w:noProof/>
          <w:szCs w:val="22"/>
          <w:lang w:val="el-GR" w:eastAsia="zh-CN"/>
        </w:rPr>
        <w:t>15562 Χολαργός, Αθήνα</w:t>
      </w:r>
    </w:p>
    <w:p w:rsidR="00FC7CD3" w:rsidRDefault="00FC7CD3" w:rsidP="00FC7CD3">
      <w:pPr>
        <w:rPr>
          <w:rFonts w:eastAsia="Calibri"/>
          <w:szCs w:val="22"/>
          <w:lang w:val="el-GR" w:eastAsia="zh-CN"/>
        </w:rPr>
      </w:pPr>
      <w:r>
        <w:rPr>
          <w:rFonts w:eastAsia="Calibri"/>
          <w:noProof/>
          <w:szCs w:val="22"/>
          <w:lang w:val="el-GR" w:eastAsia="zh-CN"/>
        </w:rPr>
        <w:t xml:space="preserve">Τηλ: + 30 </w:t>
      </w:r>
      <w:r>
        <w:rPr>
          <w:rFonts w:eastAsia="Calibri"/>
          <w:szCs w:val="22"/>
          <w:lang w:val="el-GR" w:eastAsia="zh-CN"/>
        </w:rPr>
        <w:t>21 32040380/337</w:t>
      </w:r>
      <w:r w:rsidR="0063411E">
        <w:rPr>
          <w:rFonts w:eastAsia="Calibri"/>
          <w:szCs w:val="22"/>
          <w:lang w:val="el-GR" w:eastAsia="zh-CN"/>
        </w:rPr>
        <w:t xml:space="preserve">, </w:t>
      </w:r>
      <w:r w:rsidR="0063411E">
        <w:rPr>
          <w:rFonts w:eastAsia="Calibri"/>
          <w:lang w:val="el-GR" w:eastAsia="zh-CN"/>
        </w:rPr>
        <w:t xml:space="preserve"> </w:t>
      </w:r>
      <w:r>
        <w:rPr>
          <w:rFonts w:eastAsia="Calibri"/>
          <w:lang w:val="el-GR" w:eastAsia="zh-CN"/>
        </w:rPr>
        <w:t>Φαξ</w:t>
      </w:r>
      <w:r>
        <w:rPr>
          <w:rFonts w:eastAsia="Calibri"/>
          <w:noProof/>
          <w:szCs w:val="22"/>
          <w:lang w:val="el-GR" w:eastAsia="zh-CN"/>
        </w:rPr>
        <w:t xml:space="preserve">: + 30 </w:t>
      </w:r>
      <w:r>
        <w:rPr>
          <w:rFonts w:eastAsia="Calibri"/>
          <w:szCs w:val="22"/>
          <w:lang w:val="el-GR" w:eastAsia="zh-CN"/>
        </w:rPr>
        <w:t>21 06549585</w:t>
      </w:r>
      <w:r w:rsidR="0063411E">
        <w:rPr>
          <w:rFonts w:eastAsia="Calibri"/>
          <w:szCs w:val="22"/>
          <w:lang w:val="el-GR" w:eastAsia="zh-CN"/>
        </w:rPr>
        <w:t xml:space="preserve">, </w:t>
      </w:r>
      <w:r>
        <w:rPr>
          <w:rFonts w:eastAsia="Calibri"/>
          <w:lang w:val="el-GR" w:eastAsia="zh-CN"/>
        </w:rPr>
        <w:t>Ιστότοπος</w:t>
      </w:r>
      <w:r w:rsidRPr="0063411E">
        <w:rPr>
          <w:rFonts w:eastAsia="Calibri"/>
          <w:noProof/>
          <w:szCs w:val="22"/>
          <w:lang w:val="el-GR" w:eastAsia="zh-CN"/>
        </w:rPr>
        <w:t xml:space="preserve">: </w:t>
      </w:r>
      <w:r w:rsidRPr="00CE5CC1">
        <w:rPr>
          <w:rFonts w:eastAsia="Calibri"/>
          <w:szCs w:val="22"/>
          <w:lang w:eastAsia="zh-CN"/>
        </w:rPr>
        <w:t>http</w:t>
      </w:r>
      <w:r w:rsidRPr="0063411E">
        <w:rPr>
          <w:rFonts w:eastAsia="Calibri"/>
          <w:szCs w:val="22"/>
          <w:lang w:val="el-GR" w:eastAsia="zh-CN"/>
        </w:rPr>
        <w:t>://</w:t>
      </w:r>
      <w:r w:rsidRPr="00CE5CC1">
        <w:rPr>
          <w:rFonts w:eastAsia="Calibri"/>
          <w:szCs w:val="22"/>
          <w:lang w:eastAsia="zh-CN"/>
        </w:rPr>
        <w:t>www</w:t>
      </w:r>
      <w:r w:rsidRPr="0063411E">
        <w:rPr>
          <w:rFonts w:eastAsia="Calibri"/>
          <w:szCs w:val="22"/>
          <w:lang w:val="el-GR" w:eastAsia="zh-CN"/>
        </w:rPr>
        <w:t>.</w:t>
      </w:r>
      <w:r w:rsidRPr="00CE5CC1">
        <w:rPr>
          <w:rFonts w:eastAsia="Calibri"/>
          <w:szCs w:val="22"/>
          <w:lang w:eastAsia="zh-CN"/>
        </w:rPr>
        <w:t>eof</w:t>
      </w:r>
      <w:r w:rsidRPr="0063411E">
        <w:rPr>
          <w:rFonts w:eastAsia="Calibri"/>
          <w:szCs w:val="22"/>
          <w:lang w:val="el-GR" w:eastAsia="zh-CN"/>
        </w:rPr>
        <w:t>.</w:t>
      </w:r>
      <w:r w:rsidRPr="00CE5CC1">
        <w:rPr>
          <w:rFonts w:eastAsia="Calibri"/>
          <w:szCs w:val="22"/>
          <w:lang w:eastAsia="zh-CN"/>
        </w:rPr>
        <w:t>gr</w:t>
      </w:r>
    </w:p>
    <w:p w:rsidR="0020205C" w:rsidRPr="0063411E" w:rsidRDefault="0020205C" w:rsidP="0020205C">
      <w:pPr>
        <w:jc w:val="both"/>
        <w:rPr>
          <w:lang w:val="el-GR"/>
        </w:rPr>
      </w:pPr>
    </w:p>
    <w:p w:rsidR="000B49D5" w:rsidRPr="00B27FD2" w:rsidRDefault="000B49D5">
      <w:pPr>
        <w:keepNext/>
        <w:keepLines/>
        <w:jc w:val="both"/>
        <w:rPr>
          <w:b/>
          <w:lang w:val="el-GR"/>
        </w:rPr>
      </w:pPr>
      <w:r w:rsidRPr="00B27FD2">
        <w:rPr>
          <w:b/>
          <w:lang w:val="el-GR"/>
        </w:rPr>
        <w:t>4.9</w:t>
      </w:r>
      <w:r w:rsidRPr="00B27FD2">
        <w:rPr>
          <w:b/>
          <w:lang w:val="el-GR"/>
        </w:rPr>
        <w:tab/>
        <w:t>Υπερδοσολογία</w:t>
      </w:r>
    </w:p>
    <w:p w:rsidR="000B49D5" w:rsidRPr="00B27FD2" w:rsidRDefault="000B49D5">
      <w:pPr>
        <w:jc w:val="both"/>
        <w:rPr>
          <w:bCs/>
          <w:iCs/>
          <w:lang w:val="el-GR"/>
        </w:rPr>
      </w:pPr>
    </w:p>
    <w:p w:rsidR="000B49D5" w:rsidRPr="00B27FD2" w:rsidRDefault="000B49D5">
      <w:pPr>
        <w:jc w:val="both"/>
        <w:rPr>
          <w:bCs/>
          <w:iCs/>
          <w:lang w:val="el-GR"/>
        </w:rPr>
      </w:pPr>
      <w:r w:rsidRPr="00B27FD2">
        <w:rPr>
          <w:bCs/>
          <w:iCs/>
          <w:lang w:val="el-GR"/>
        </w:rPr>
        <w:t xml:space="preserve">Δεν υπάρχουν πληροφορίες για υπερδοσολογία με </w:t>
      </w:r>
      <w:r w:rsidR="0048727A" w:rsidRPr="00482AB2">
        <w:rPr>
          <w:bCs/>
          <w:iCs/>
        </w:rPr>
        <w:t>Viacoram</w:t>
      </w:r>
      <w:r w:rsidRPr="00B27FD2">
        <w:rPr>
          <w:bCs/>
          <w:iCs/>
          <w:lang w:val="el-GR"/>
        </w:rPr>
        <w:t>.</w:t>
      </w:r>
    </w:p>
    <w:p w:rsidR="000B49D5" w:rsidRPr="00B27FD2" w:rsidRDefault="000B49D5">
      <w:pPr>
        <w:jc w:val="both"/>
        <w:rPr>
          <w:bCs/>
          <w:i/>
          <w:lang w:val="el-GR"/>
        </w:rPr>
      </w:pPr>
    </w:p>
    <w:p w:rsidR="00D10A25" w:rsidRPr="00B27FD2" w:rsidRDefault="000B49D5">
      <w:pPr>
        <w:jc w:val="both"/>
        <w:rPr>
          <w:bCs/>
          <w:iCs/>
          <w:lang w:val="el-GR"/>
        </w:rPr>
      </w:pPr>
      <w:r w:rsidRPr="00B27FD2">
        <w:rPr>
          <w:bCs/>
          <w:iCs/>
          <w:lang w:val="el-GR"/>
        </w:rPr>
        <w:t xml:space="preserve">Για την αμλοδιπίνη, η εμπειρία με σκόπιμη υπερδοσολογία σε ανθρώπους είναι περιορισμένη. </w:t>
      </w:r>
    </w:p>
    <w:p w:rsidR="003759B5" w:rsidRPr="00B27FD2" w:rsidRDefault="003759B5" w:rsidP="002715EE">
      <w:pPr>
        <w:jc w:val="both"/>
        <w:rPr>
          <w:bCs/>
          <w:iCs/>
          <w:lang w:val="el-GR"/>
        </w:rPr>
      </w:pPr>
      <w:r w:rsidRPr="00B27FD2">
        <w:rPr>
          <w:bCs/>
          <w:iCs/>
          <w:lang w:val="el-GR"/>
        </w:rPr>
        <w:t>Συμπτώματα: τ</w:t>
      </w:r>
      <w:r w:rsidR="00D10A25" w:rsidRPr="00B27FD2">
        <w:rPr>
          <w:bCs/>
          <w:iCs/>
          <w:lang w:val="el-GR"/>
        </w:rPr>
        <w:t>α υπάρχοντα στοιχεία υποδεικνύουν ότι η λήψη υπερβολικής δόσης μπορεί να προκαλέσει έντονη περιφερική αγγειοδιαστολή και πιθανή αντανακλαστική ταχυκαρδία. Σημαντική και προφανώς παρατεταμένη περιφερική υπόταση μέχρι και συμπεριλαμβανομέν</w:t>
      </w:r>
      <w:r w:rsidR="009166CD" w:rsidRPr="00B27FD2">
        <w:rPr>
          <w:bCs/>
          <w:iCs/>
          <w:lang w:val="el-GR"/>
        </w:rPr>
        <w:t>ης</w:t>
      </w:r>
      <w:r w:rsidR="00D10A25" w:rsidRPr="00B27FD2">
        <w:rPr>
          <w:bCs/>
          <w:iCs/>
          <w:lang w:val="el-GR"/>
        </w:rPr>
        <w:t xml:space="preserve"> της καταπληξίας (shock) με μοιραίο αποτέλεσμα έχει αναφερθεί.</w:t>
      </w:r>
    </w:p>
    <w:p w:rsidR="002715EE" w:rsidRPr="00B27FD2" w:rsidRDefault="003759B5" w:rsidP="002715EE">
      <w:pPr>
        <w:jc w:val="both"/>
        <w:rPr>
          <w:bCs/>
          <w:iCs/>
          <w:lang w:val="el-GR"/>
        </w:rPr>
      </w:pPr>
      <w:r w:rsidRPr="00B27FD2">
        <w:rPr>
          <w:bCs/>
          <w:iCs/>
          <w:lang w:val="el-GR"/>
        </w:rPr>
        <w:t>Θεραπεία:</w:t>
      </w:r>
      <w:r w:rsidR="00D10A25" w:rsidRPr="00B27FD2">
        <w:rPr>
          <w:bCs/>
          <w:iCs/>
          <w:lang w:val="el-GR"/>
        </w:rPr>
        <w:t xml:space="preserve"> </w:t>
      </w:r>
      <w:r w:rsidRPr="00B27FD2">
        <w:rPr>
          <w:bCs/>
          <w:iCs/>
          <w:lang w:val="el-GR"/>
        </w:rPr>
        <w:t>η</w:t>
      </w:r>
      <w:r w:rsidR="002715EE" w:rsidRPr="00B27FD2">
        <w:rPr>
          <w:bCs/>
          <w:iCs/>
          <w:lang w:val="el-GR"/>
        </w:rPr>
        <w:t xml:space="preserve"> ύπαρξη κλινικά σημαντικής υπότασης, λόγω λήψης υπερβολικής δόσης της αμλοδιπίνης, απαιτεί τη δραστική υποστήριξη του καρδιαγγειακού συστήματος, περιλαμβανόμενης της συχνής παρακολούθησης της καρδιακής και της αναπνευστικής λειτουργίας, της ανύψωσης των κάτω άκρων και της ρύθμισης του όγκου του κυκλοφορούντος αίματος και των αποβαλλόμενων ούρων. </w:t>
      </w:r>
    </w:p>
    <w:p w:rsidR="003759B5" w:rsidRPr="00B27FD2" w:rsidRDefault="003759B5">
      <w:pPr>
        <w:jc w:val="both"/>
        <w:rPr>
          <w:bCs/>
          <w:iCs/>
          <w:lang w:val="el-GR"/>
        </w:rPr>
      </w:pPr>
    </w:p>
    <w:p w:rsidR="000B49D5" w:rsidRPr="00B27FD2" w:rsidRDefault="000B49D5">
      <w:pPr>
        <w:jc w:val="both"/>
        <w:rPr>
          <w:bCs/>
          <w:iCs/>
          <w:lang w:val="el-GR"/>
        </w:rPr>
      </w:pPr>
      <w:r w:rsidRPr="00B27FD2">
        <w:rPr>
          <w:bCs/>
          <w:iCs/>
          <w:lang w:val="el-GR"/>
        </w:rPr>
        <w:t xml:space="preserve">Κάποιο αγγειοσυσπαστικό μπορεί να είναι χρήσιμο στην αποκατάσταση του αγγειακού τόνου και της αρτηριακής πίεσης, με την προϋπόθεση ότι δεν υπάρχει αντένδειξη για τη χρήση του. Το ενδοφλέβιο γλυκονικό ασβέστιο μπορεί να είναι ευεργετικό για την ανατροπή των επιδράσεων του αποκλεισμού του διαύλου ασβεστίου. </w:t>
      </w:r>
    </w:p>
    <w:p w:rsidR="002715EE" w:rsidRPr="00B27FD2" w:rsidRDefault="002715EE" w:rsidP="002715EE">
      <w:pPr>
        <w:jc w:val="both"/>
        <w:rPr>
          <w:bCs/>
          <w:iCs/>
          <w:lang w:val="el-GR"/>
        </w:rPr>
      </w:pPr>
      <w:r w:rsidRPr="00B27FD2">
        <w:rPr>
          <w:bCs/>
          <w:iCs/>
          <w:lang w:val="el-GR"/>
        </w:rPr>
        <w:t xml:space="preserve">Η πλύση του στομάχου μπορεί να είναι χρήσιμη σε ορισμένες περιπτώσεις. Η χορήγηση ενεργού άνθρακα σε υγιείς εθελοντές μέχρι και 2 ώρες μετά τη λήψη αμλοδιπίνης 10 mg έδειξε να μειώνει το ρυθμό απορρόφησης </w:t>
      </w:r>
      <w:r w:rsidR="001B3668" w:rsidRPr="00B27FD2">
        <w:rPr>
          <w:bCs/>
          <w:iCs/>
          <w:lang w:val="el-GR"/>
        </w:rPr>
        <w:t>της αμλοδιπίνης</w:t>
      </w:r>
      <w:r w:rsidR="009166CD" w:rsidRPr="00B27FD2">
        <w:rPr>
          <w:bCs/>
          <w:iCs/>
          <w:lang w:val="el-GR"/>
        </w:rPr>
        <w:t>.</w:t>
      </w:r>
      <w:r w:rsidRPr="00B27FD2">
        <w:rPr>
          <w:bCs/>
          <w:iCs/>
          <w:lang w:val="el-GR"/>
        </w:rPr>
        <w:t xml:space="preserve"> </w:t>
      </w:r>
    </w:p>
    <w:p w:rsidR="002715EE" w:rsidRPr="00B27FD2" w:rsidRDefault="002715EE" w:rsidP="002715EE">
      <w:pPr>
        <w:jc w:val="both"/>
        <w:rPr>
          <w:bCs/>
          <w:iCs/>
          <w:lang w:val="el-GR"/>
        </w:rPr>
      </w:pPr>
      <w:r w:rsidRPr="00B27FD2">
        <w:rPr>
          <w:bCs/>
          <w:iCs/>
          <w:lang w:val="el-GR"/>
        </w:rPr>
        <w:t xml:space="preserve">Δεδομένου ότι η αμλοδιπίνη δεσμεύεται σε μεγάλο βαθμό από τις πρωτεΐνες του πλάσματος, </w:t>
      </w:r>
      <w:r w:rsidR="004F0410" w:rsidRPr="00B27FD2">
        <w:rPr>
          <w:bCs/>
          <w:iCs/>
          <w:lang w:val="el-GR"/>
        </w:rPr>
        <w:t xml:space="preserve">είναι πιθανόν </w:t>
      </w:r>
      <w:r w:rsidRPr="00B27FD2">
        <w:rPr>
          <w:bCs/>
          <w:iCs/>
          <w:lang w:val="el-GR"/>
        </w:rPr>
        <w:t>η αιμοδιύλιση να</w:t>
      </w:r>
      <w:r w:rsidR="004F0410" w:rsidRPr="00B27FD2">
        <w:rPr>
          <w:bCs/>
          <w:iCs/>
          <w:lang w:val="el-GR"/>
        </w:rPr>
        <w:t xml:space="preserve"> μην</w:t>
      </w:r>
      <w:r w:rsidRPr="00B27FD2">
        <w:rPr>
          <w:bCs/>
          <w:iCs/>
          <w:lang w:val="el-GR"/>
        </w:rPr>
        <w:t xml:space="preserve"> αποβεί χρήσιμη. </w:t>
      </w:r>
    </w:p>
    <w:p w:rsidR="000B49D5" w:rsidRPr="00B27FD2" w:rsidRDefault="000B49D5">
      <w:pPr>
        <w:jc w:val="both"/>
        <w:rPr>
          <w:bCs/>
          <w:iCs/>
          <w:lang w:val="el-GR"/>
        </w:rPr>
      </w:pPr>
    </w:p>
    <w:p w:rsidR="000B49D5" w:rsidRPr="00B27FD2" w:rsidRDefault="00DA02EC">
      <w:pPr>
        <w:jc w:val="both"/>
        <w:rPr>
          <w:bCs/>
          <w:iCs/>
          <w:lang w:val="el-GR"/>
        </w:rPr>
      </w:pPr>
      <w:r>
        <w:rPr>
          <w:bCs/>
          <w:iCs/>
          <w:lang w:val="el-GR"/>
        </w:rPr>
        <w:t>Τ</w:t>
      </w:r>
      <w:r w:rsidRPr="00B27FD2">
        <w:rPr>
          <w:bCs/>
          <w:iCs/>
          <w:lang w:val="el-GR"/>
        </w:rPr>
        <w:t xml:space="preserve">α στοιχεία για την υπερδοσολογία </w:t>
      </w:r>
      <w:r>
        <w:rPr>
          <w:bCs/>
          <w:iCs/>
          <w:lang w:val="el-GR"/>
        </w:rPr>
        <w:t>με</w:t>
      </w:r>
      <w:r w:rsidR="000B49D5" w:rsidRPr="00B27FD2">
        <w:rPr>
          <w:bCs/>
          <w:iCs/>
          <w:lang w:val="el-GR"/>
        </w:rPr>
        <w:t xml:space="preserve"> περινδοπρίλη, σε ανθρώπους είναι περιορισμένα. Τα συμπτώματα που συνδέονται με την υπερδοσολογία με αναστολείς του ΜΕΑ μπορεί να περιλαμβάνουν υπόταση, κυκλοφορική καταπληξία, ηλεκτρολυτικές διαταραχές, νεφρική ανεπάρκεια, υπεραερισμό, ταχυκαρδία, αίσθημα παλμών, βραδυκαρδία, ζάλη, άγχος και βήχα.</w:t>
      </w:r>
    </w:p>
    <w:p w:rsidR="000B49D5" w:rsidRPr="00B27FD2" w:rsidRDefault="000B49D5">
      <w:pPr>
        <w:jc w:val="both"/>
        <w:rPr>
          <w:bCs/>
          <w:iCs/>
          <w:lang w:val="el-GR"/>
        </w:rPr>
      </w:pPr>
      <w:r w:rsidRPr="00B27FD2">
        <w:rPr>
          <w:bCs/>
          <w:iCs/>
          <w:szCs w:val="22"/>
          <w:lang w:val="el-GR" w:eastAsia="sl-SI"/>
        </w:rPr>
        <w:t>Η συνιστώμενη αγωγή για την αντιμετώπιση της υπερδοσολογίας είναι η ενδοφλέβια χορήγηση διαλύματος φυσιολογικού ορού. Εάν εκδηλωθεί υπόταση, ο ασθενής πρέπει να τοποθετηθεί σε θέση προς αντιμετώπιση καταπληξίας. Θα πρέπει να εξεταστεί το ενδεχόμενο αγωγής με έγχυση αγγειοτασίνης ΙΙ και/ή ενδοφλέβιων κατεχολαμινών, εφ’ όσον αυτά είναι διαθέσιμα. Η περινδοπρίλη μπορεί να απομακρυνθεί από τη γενική κυκλοφορία με αιμοκάθαρση</w:t>
      </w:r>
      <w:r w:rsidRPr="00B27FD2">
        <w:rPr>
          <w:bCs/>
          <w:iCs/>
          <w:lang w:val="el-GR"/>
        </w:rPr>
        <w:t xml:space="preserve"> (βλέπε παράγραφο 4.4). Για τη βραδυκαρδία που είναι ανθεκτική στη θεραπεία συνιστάται αντιμετώπιση με βηματοδότη. Θα πρέπει να παρακολουθούνται συνεχώς οι ζωτικές ενδείξεις, οι ηλεκτρολύτες του ορού και οι συγκεντρώσεις της κρεατινίνης.</w:t>
      </w:r>
    </w:p>
    <w:p w:rsidR="000B49D5" w:rsidRPr="00B27FD2" w:rsidRDefault="000B49D5">
      <w:pPr>
        <w:keepNext/>
        <w:jc w:val="both"/>
        <w:rPr>
          <w:b/>
          <w:lang w:val="el-GR"/>
        </w:rPr>
      </w:pPr>
    </w:p>
    <w:p w:rsidR="000B49D5" w:rsidRPr="00B27FD2" w:rsidRDefault="000B49D5">
      <w:pPr>
        <w:keepNext/>
        <w:jc w:val="both"/>
        <w:rPr>
          <w:b/>
          <w:lang w:val="el-GR"/>
        </w:rPr>
      </w:pPr>
    </w:p>
    <w:p w:rsidR="000B49D5" w:rsidRPr="00B27FD2" w:rsidRDefault="000B49D5">
      <w:pPr>
        <w:keepNext/>
        <w:jc w:val="both"/>
        <w:rPr>
          <w:b/>
          <w:lang w:val="el-GR"/>
        </w:rPr>
      </w:pPr>
      <w:r w:rsidRPr="00B27FD2">
        <w:rPr>
          <w:b/>
          <w:lang w:val="el-GR"/>
        </w:rPr>
        <w:t>5.</w:t>
      </w:r>
      <w:r w:rsidRPr="00B27FD2">
        <w:rPr>
          <w:b/>
          <w:lang w:val="el-GR"/>
        </w:rPr>
        <w:tab/>
        <w:t>ΦΑΡΜΑΚΟΛΟΓΙΚΕΣ ΙΔΙΟΤΗΤΕΣ</w:t>
      </w:r>
    </w:p>
    <w:p w:rsidR="000B49D5" w:rsidRPr="00B27FD2" w:rsidRDefault="000B49D5">
      <w:pPr>
        <w:keepNext/>
        <w:jc w:val="both"/>
        <w:rPr>
          <w:b/>
          <w:lang w:val="el-GR"/>
        </w:rPr>
      </w:pPr>
    </w:p>
    <w:p w:rsidR="000B49D5" w:rsidRPr="00B27FD2" w:rsidRDefault="000B49D5">
      <w:pPr>
        <w:keepNext/>
        <w:jc w:val="both"/>
        <w:rPr>
          <w:b/>
          <w:lang w:val="el-GR"/>
        </w:rPr>
      </w:pPr>
      <w:r w:rsidRPr="00B27FD2">
        <w:rPr>
          <w:b/>
          <w:lang w:val="el-GR"/>
        </w:rPr>
        <w:t>5.1</w:t>
      </w:r>
      <w:r w:rsidRPr="00B27FD2">
        <w:rPr>
          <w:b/>
          <w:lang w:val="el-GR"/>
        </w:rPr>
        <w:tab/>
        <w:t>Φαρμακοδυναμικές ιδιότητες</w:t>
      </w:r>
    </w:p>
    <w:p w:rsidR="000B49D5" w:rsidRPr="00B27FD2" w:rsidRDefault="000B49D5">
      <w:pPr>
        <w:keepNext/>
        <w:keepLines/>
        <w:jc w:val="both"/>
        <w:rPr>
          <w:b/>
          <w:lang w:val="el-GR"/>
        </w:rPr>
      </w:pPr>
    </w:p>
    <w:p w:rsidR="000B49D5" w:rsidRPr="00B27FD2" w:rsidRDefault="000B49D5">
      <w:pPr>
        <w:rPr>
          <w:bCs/>
          <w:lang w:val="el-GR"/>
        </w:rPr>
      </w:pPr>
      <w:r w:rsidRPr="00B27FD2">
        <w:rPr>
          <w:bCs/>
          <w:lang w:val="el-GR"/>
        </w:rPr>
        <w:t xml:space="preserve">Φαρμακοθεραπευτική κατηγορία: </w:t>
      </w:r>
      <w:r w:rsidR="0048727A">
        <w:rPr>
          <w:bCs/>
          <w:lang w:val="el-GR"/>
        </w:rPr>
        <w:t xml:space="preserve">Παράγοντες που δρουν στο σύστημα ρενίνης – αγγειοτανσίνης, αναστολείς ΜΕΑ και αποκλειστές των διαύλων ασβεστίου, </w:t>
      </w:r>
      <w:r w:rsidR="009F1ED7" w:rsidRPr="00B27FD2">
        <w:rPr>
          <w:bCs/>
          <w:lang w:val="el-GR"/>
        </w:rPr>
        <w:t>κωδικός ATC C09BB04</w:t>
      </w:r>
    </w:p>
    <w:p w:rsidR="000B49D5" w:rsidRPr="00B27FD2" w:rsidRDefault="000B49D5">
      <w:pPr>
        <w:rPr>
          <w:bCs/>
          <w:lang w:val="el-GR"/>
        </w:rPr>
      </w:pPr>
    </w:p>
    <w:p w:rsidR="0048727A" w:rsidRPr="0048727A" w:rsidRDefault="0048727A" w:rsidP="0048727A">
      <w:pPr>
        <w:rPr>
          <w:bCs/>
          <w:iCs/>
          <w:u w:val="single"/>
          <w:lang w:val="el-GR"/>
        </w:rPr>
      </w:pPr>
      <w:r w:rsidRPr="0048727A">
        <w:rPr>
          <w:bCs/>
          <w:iCs/>
          <w:u w:val="single"/>
          <w:lang w:val="el-GR"/>
        </w:rPr>
        <w:t>Μηχανισμός δράσης:</w:t>
      </w:r>
    </w:p>
    <w:p w:rsidR="0048727A" w:rsidRPr="0048727A" w:rsidRDefault="0048727A" w:rsidP="0048727A">
      <w:pPr>
        <w:rPr>
          <w:bCs/>
          <w:iCs/>
          <w:lang w:val="el-GR"/>
        </w:rPr>
      </w:pPr>
      <w:r>
        <w:rPr>
          <w:bCs/>
          <w:iCs/>
          <w:lang w:val="el-GR"/>
        </w:rPr>
        <w:lastRenderedPageBreak/>
        <w:t xml:space="preserve">Το </w:t>
      </w:r>
      <w:r w:rsidRPr="0048727A">
        <w:rPr>
          <w:bCs/>
          <w:iCs/>
          <w:lang w:val="el-GR"/>
        </w:rPr>
        <w:t xml:space="preserve">Viacoram συνδυάζει δύο αντιυπερτασικές ουσίες με συμπληρωματικούς μηχανισμούς για τον έλεγχο της αρτηριακής πίεσης σε ασθενείς με ιδιοπαθή υπέρταση: η αμλοδιπίνη ανήκει στην ομάδα των ανταγωνιστών του ασβεστίου και </w:t>
      </w:r>
      <w:r w:rsidR="00BA197E">
        <w:rPr>
          <w:bCs/>
          <w:iCs/>
          <w:lang w:val="el-GR"/>
        </w:rPr>
        <w:t xml:space="preserve">η </w:t>
      </w:r>
      <w:r w:rsidRPr="0048727A">
        <w:rPr>
          <w:bCs/>
          <w:iCs/>
          <w:lang w:val="el-GR"/>
        </w:rPr>
        <w:t>περ</w:t>
      </w:r>
      <w:r w:rsidR="00BA197E">
        <w:rPr>
          <w:bCs/>
          <w:iCs/>
          <w:lang w:val="el-GR"/>
        </w:rPr>
        <w:t>ινδ</w:t>
      </w:r>
      <w:r w:rsidRPr="0048727A">
        <w:rPr>
          <w:bCs/>
          <w:iCs/>
          <w:lang w:val="el-GR"/>
        </w:rPr>
        <w:t>οπρίλ</w:t>
      </w:r>
      <w:r w:rsidR="00BA197E">
        <w:rPr>
          <w:bCs/>
          <w:iCs/>
          <w:lang w:val="el-GR"/>
        </w:rPr>
        <w:t>η</w:t>
      </w:r>
      <w:r w:rsidRPr="0048727A">
        <w:rPr>
          <w:bCs/>
          <w:iCs/>
          <w:lang w:val="el-GR"/>
        </w:rPr>
        <w:t xml:space="preserve"> </w:t>
      </w:r>
      <w:r w:rsidR="00BA197E">
        <w:rPr>
          <w:bCs/>
          <w:iCs/>
          <w:lang w:val="el-GR"/>
        </w:rPr>
        <w:t>στην</w:t>
      </w:r>
      <w:r w:rsidR="00BA197E" w:rsidRPr="00BA197E">
        <w:rPr>
          <w:bCs/>
          <w:iCs/>
          <w:lang w:val="el-GR"/>
        </w:rPr>
        <w:t xml:space="preserve"> </w:t>
      </w:r>
      <w:r w:rsidR="00BA197E">
        <w:rPr>
          <w:bCs/>
          <w:iCs/>
          <w:lang w:val="el-GR"/>
        </w:rPr>
        <w:t>κατηγορία</w:t>
      </w:r>
      <w:r w:rsidR="00BA197E" w:rsidRPr="0048727A">
        <w:rPr>
          <w:bCs/>
          <w:iCs/>
          <w:lang w:val="el-GR"/>
        </w:rPr>
        <w:t xml:space="preserve"> των φαρμάκων </w:t>
      </w:r>
      <w:r w:rsidR="00BA197E">
        <w:rPr>
          <w:bCs/>
          <w:iCs/>
          <w:lang w:val="el-GR"/>
        </w:rPr>
        <w:t>που</w:t>
      </w:r>
      <w:r w:rsidRPr="0048727A">
        <w:rPr>
          <w:bCs/>
          <w:iCs/>
          <w:lang w:val="el-GR"/>
        </w:rPr>
        <w:t xml:space="preserve"> αναστ</w:t>
      </w:r>
      <w:r w:rsidR="00BA197E">
        <w:rPr>
          <w:bCs/>
          <w:iCs/>
          <w:lang w:val="el-GR"/>
        </w:rPr>
        <w:t>έ</w:t>
      </w:r>
      <w:r w:rsidRPr="0048727A">
        <w:rPr>
          <w:bCs/>
          <w:iCs/>
          <w:lang w:val="el-GR"/>
        </w:rPr>
        <w:t>λ</w:t>
      </w:r>
      <w:r w:rsidR="00177A96">
        <w:rPr>
          <w:bCs/>
          <w:iCs/>
          <w:lang w:val="el-GR"/>
        </w:rPr>
        <w:t>λ</w:t>
      </w:r>
      <w:r w:rsidR="00BA197E">
        <w:rPr>
          <w:bCs/>
          <w:iCs/>
          <w:lang w:val="el-GR"/>
        </w:rPr>
        <w:t>ουν το μετατρεπτικό</w:t>
      </w:r>
      <w:r w:rsidRPr="0048727A">
        <w:rPr>
          <w:bCs/>
          <w:iCs/>
          <w:lang w:val="el-GR"/>
        </w:rPr>
        <w:t xml:space="preserve"> </w:t>
      </w:r>
      <w:r w:rsidR="00177A96">
        <w:rPr>
          <w:bCs/>
          <w:iCs/>
          <w:lang w:val="el-GR"/>
        </w:rPr>
        <w:t>έ</w:t>
      </w:r>
      <w:r w:rsidRPr="0048727A">
        <w:rPr>
          <w:bCs/>
          <w:iCs/>
          <w:lang w:val="el-GR"/>
        </w:rPr>
        <w:t>νζ</w:t>
      </w:r>
      <w:r w:rsidR="00177A96">
        <w:rPr>
          <w:bCs/>
          <w:iCs/>
          <w:lang w:val="el-GR"/>
        </w:rPr>
        <w:t>υ</w:t>
      </w:r>
      <w:r w:rsidRPr="0048727A">
        <w:rPr>
          <w:bCs/>
          <w:iCs/>
          <w:lang w:val="el-GR"/>
        </w:rPr>
        <w:t>μο</w:t>
      </w:r>
      <w:r w:rsidR="00177A96">
        <w:rPr>
          <w:bCs/>
          <w:iCs/>
          <w:lang w:val="el-GR"/>
        </w:rPr>
        <w:t xml:space="preserve"> της αγγειοτασίνης</w:t>
      </w:r>
      <w:r w:rsidRPr="0048727A">
        <w:rPr>
          <w:bCs/>
          <w:iCs/>
          <w:lang w:val="el-GR"/>
        </w:rPr>
        <w:t>.</w:t>
      </w:r>
    </w:p>
    <w:p w:rsidR="0048727A" w:rsidRPr="0048727A" w:rsidRDefault="0048727A" w:rsidP="0048727A">
      <w:pPr>
        <w:rPr>
          <w:bCs/>
          <w:iCs/>
          <w:lang w:val="el-GR"/>
        </w:rPr>
      </w:pPr>
    </w:p>
    <w:p w:rsidR="00BA197E" w:rsidRPr="00BA197E" w:rsidRDefault="0048727A" w:rsidP="0048727A">
      <w:pPr>
        <w:rPr>
          <w:bCs/>
          <w:iCs/>
          <w:lang w:val="el-GR"/>
        </w:rPr>
      </w:pPr>
      <w:r w:rsidRPr="00BA197E">
        <w:rPr>
          <w:bCs/>
          <w:iCs/>
          <w:lang w:val="el-GR"/>
        </w:rPr>
        <w:t>Ο συνδυασμός αυτών των ουσιών έχει αθροιστική αντιυπερτασική δράση.</w:t>
      </w:r>
    </w:p>
    <w:p w:rsidR="00BA197E" w:rsidRDefault="00BA197E" w:rsidP="0048727A">
      <w:pPr>
        <w:rPr>
          <w:b/>
          <w:bCs/>
          <w:i/>
          <w:iCs/>
          <w:u w:val="single"/>
          <w:lang w:val="el-GR"/>
        </w:rPr>
      </w:pPr>
    </w:p>
    <w:p w:rsidR="00BA197E" w:rsidRPr="00BA197E" w:rsidRDefault="00BA197E" w:rsidP="0048727A">
      <w:pPr>
        <w:rPr>
          <w:bCs/>
          <w:iCs/>
          <w:u w:val="single"/>
          <w:lang w:val="el-GR"/>
        </w:rPr>
      </w:pPr>
      <w:r>
        <w:rPr>
          <w:bCs/>
          <w:iCs/>
          <w:u w:val="single"/>
          <w:lang w:val="el-GR"/>
        </w:rPr>
        <w:t>Φαρμακοδυναμικές δράσεις</w:t>
      </w:r>
    </w:p>
    <w:p w:rsidR="00BA197E" w:rsidRDefault="000B49D5" w:rsidP="00BA197E">
      <w:pPr>
        <w:rPr>
          <w:bCs/>
          <w:i/>
          <w:iCs/>
          <w:u w:val="single"/>
          <w:lang w:val="el-GR"/>
        </w:rPr>
      </w:pPr>
      <w:r w:rsidRPr="00BA197E">
        <w:rPr>
          <w:bCs/>
          <w:i/>
          <w:iCs/>
          <w:u w:val="single"/>
          <w:lang w:val="el-GR"/>
        </w:rPr>
        <w:t>Περινδοπρίλη:</w:t>
      </w:r>
    </w:p>
    <w:p w:rsidR="000B49D5" w:rsidRPr="00BA197E" w:rsidRDefault="000B49D5" w:rsidP="00BA197E">
      <w:pPr>
        <w:rPr>
          <w:bCs/>
          <w:i/>
          <w:iCs/>
          <w:u w:val="single"/>
          <w:lang w:val="el-GR"/>
        </w:rPr>
      </w:pPr>
      <w:r w:rsidRPr="00B27FD2">
        <w:rPr>
          <w:lang w:val="el-GR"/>
        </w:rPr>
        <w:t>Η περινδοπρίλη είναι αναστολέας του ενζύμου που μετατρέπει την αγγειοτασίνη Ι σε αγγειοτασίνη ΙΙ (Μετατρεπτικό Ένζυμο Αγγειοτασίνης ΜΕΑ). Το μετατρ</w:t>
      </w:r>
      <w:r w:rsidR="00BA197E">
        <w:rPr>
          <w:lang w:val="el-GR"/>
        </w:rPr>
        <w:t>επτικό ένζυμο ή κινάση είναι εξω</w:t>
      </w:r>
      <w:r w:rsidRPr="00B27FD2">
        <w:rPr>
          <w:lang w:val="el-GR"/>
        </w:rPr>
        <w:t>πεπτιδάση που επιτρέπει τη μετατροπή της αγγειοτασίνης Ι στην αγγειοσυσπαστική αγγειοτασίνη ΙΙ, ενώ ταυτόχρονα προκαλεί την αποικοδόμηση της αγγειοδιασταλτικής βραδυκινίνης προς ένα αδρανές επταπεπτίδιο. Η αναστολή του ΜΕΑ προκαλεί τη μείωση της αγγειοτασίνης ΙΙ στο πλάσμα, γεγονός που οδηγεί σε αυξημένη δραστηριότητα της ρενίνης στο πλάσμα (μέσω αναστολής της αρνητικής ανατροφοδότησης της απελευθέρωσης της ρενίνης) και σε μειωμένη έκκριση αλδοστερόνης. Αφού το ΜΕΑ απενεργοποιεί τη βραδυκινίνη, η αναστολή του ΜΕΑ προκαλεί, επίσης, αυξημένη δραστηριότητα των κυκλοφορούντων και τοπικών συστημάτων καλλικρεΐνης-κινίνης (και κατά συνέπεια ενεργοποίηση του συστήματος της προσταγλανδίνης). Είναι πιθανόν αυτός ο μηχανισμός να συνεισφέρει στην επίδραση που έχουν οι αναστολείς του ΜΕΑ στη μείωση της αρτηριακής πίεσης και να ευθύνεται μερικώς για ορισμένες από τις ανεπιθύμητες ενέργειές τους (π.χ. βήχας).</w:t>
      </w:r>
    </w:p>
    <w:p w:rsidR="000B49D5" w:rsidRPr="00B27FD2" w:rsidRDefault="000B49D5" w:rsidP="00BA197E">
      <w:pPr>
        <w:jc w:val="both"/>
        <w:rPr>
          <w:lang w:val="el-GR"/>
        </w:rPr>
      </w:pPr>
      <w:r w:rsidRPr="00B27FD2">
        <w:rPr>
          <w:lang w:val="el-GR"/>
        </w:rPr>
        <w:t xml:space="preserve">Η περινδοπρίλη ενεργεί μέσω του δραστικού της μεταβολίτη, της περινδοπριλάτης. Οι υπόλοιποι μεταβολίτες δεν έδειξαν να αναστέλλουν τη δραστηριότητα του ΜΕΑ </w:t>
      </w:r>
      <w:r w:rsidRPr="00B27FD2">
        <w:rPr>
          <w:i/>
          <w:iCs/>
        </w:rPr>
        <w:t>in</w:t>
      </w:r>
      <w:r w:rsidRPr="00B27FD2">
        <w:rPr>
          <w:i/>
          <w:iCs/>
          <w:lang w:val="el-GR"/>
        </w:rPr>
        <w:t xml:space="preserve"> </w:t>
      </w:r>
      <w:r w:rsidRPr="00B27FD2">
        <w:rPr>
          <w:i/>
          <w:iCs/>
        </w:rPr>
        <w:t>vitro</w:t>
      </w:r>
      <w:r w:rsidRPr="00B27FD2">
        <w:rPr>
          <w:lang w:val="el-GR"/>
        </w:rPr>
        <w:t>.</w:t>
      </w:r>
    </w:p>
    <w:p w:rsidR="000B49D5" w:rsidRPr="00B27FD2" w:rsidRDefault="000B49D5">
      <w:pPr>
        <w:jc w:val="both"/>
        <w:rPr>
          <w:u w:val="single"/>
          <w:lang w:val="el-GR"/>
        </w:rPr>
      </w:pPr>
    </w:p>
    <w:p w:rsidR="00BA197E" w:rsidRPr="00BA197E" w:rsidRDefault="00BA197E" w:rsidP="00BA197E">
      <w:pPr>
        <w:jc w:val="both"/>
        <w:rPr>
          <w:bCs/>
          <w:i/>
          <w:iCs/>
          <w:u w:val="single"/>
          <w:lang w:val="el-GR"/>
        </w:rPr>
      </w:pPr>
      <w:r w:rsidRPr="00BA197E">
        <w:rPr>
          <w:bCs/>
          <w:i/>
          <w:iCs/>
          <w:u w:val="single"/>
          <w:lang w:val="el-GR"/>
        </w:rPr>
        <w:t>Αμλοδιπίνη:</w:t>
      </w:r>
    </w:p>
    <w:p w:rsidR="00BA197E" w:rsidRPr="00B27FD2" w:rsidRDefault="00BA197E" w:rsidP="00BA197E">
      <w:pPr>
        <w:jc w:val="both"/>
        <w:rPr>
          <w:lang w:val="el-GR"/>
        </w:rPr>
      </w:pPr>
      <w:r w:rsidRPr="00B27FD2">
        <w:rPr>
          <w:lang w:val="el-GR"/>
        </w:rPr>
        <w:t>Η αμλοδιπίνη είναι αναστολέας της εισροής ιόντων ασβεστίου της ομάδας της διυδροπυριδίνης (βραδύς αποκλειστής διαύλου ή ανταγωνιστής ιόντων ασβεστίου) και αναστέλλει τη διαμεμβρανική είσοδο των ιόντων ασβεστίου στον καρδιακό και στον αγγειακό λείο μυ).</w:t>
      </w:r>
    </w:p>
    <w:p w:rsidR="00BA197E" w:rsidRPr="00B27FD2" w:rsidRDefault="00BA197E" w:rsidP="00BA197E">
      <w:pPr>
        <w:jc w:val="both"/>
        <w:rPr>
          <w:lang w:val="el-GR"/>
        </w:rPr>
      </w:pPr>
    </w:p>
    <w:p w:rsidR="00BA197E" w:rsidRPr="00B27FD2" w:rsidRDefault="00BA197E" w:rsidP="00B41F32">
      <w:pPr>
        <w:jc w:val="both"/>
        <w:rPr>
          <w:lang w:val="el-GR"/>
        </w:rPr>
      </w:pPr>
      <w:r w:rsidRPr="00B27FD2">
        <w:rPr>
          <w:lang w:val="el-GR"/>
        </w:rPr>
        <w:t xml:space="preserve">Ο μηχανισμός της αντιυπερτασικής δράσης της αμλοδιπίνης οφείλεται σε άμεση δράση χάλασης των λείων μυϊκών ινών των αγγείων. Ο ακριβής μηχανισμός μέσω του οποίου η αμλοδιπίνη ανακουφίζει από τη στηθάγχη δεν έχει πλήρως καθοριστεί, αλλά η αμλοδιπίνη μειώνει το συνολικό ισχαιμικό φορτίο μέσω των δύο ακόλουθων δράσεων: </w:t>
      </w:r>
    </w:p>
    <w:p w:rsidR="00BA197E" w:rsidRPr="00B27FD2" w:rsidRDefault="00BA197E" w:rsidP="00B41F32">
      <w:pPr>
        <w:ind w:left="211" w:hanging="211"/>
        <w:jc w:val="both"/>
        <w:rPr>
          <w:lang w:val="el-GR"/>
        </w:rPr>
      </w:pPr>
      <w:r w:rsidRPr="00B27FD2">
        <w:rPr>
          <w:lang w:val="el-GR"/>
        </w:rPr>
        <w:t>-</w:t>
      </w:r>
      <w:r w:rsidRPr="00B27FD2">
        <w:rPr>
          <w:lang w:val="el-GR"/>
        </w:rPr>
        <w:tab/>
        <w:t>Η αμλοδιπίνη διαστέλλει τα περιφερικά αρτηριόλια κι έτσι μειώνει τη συνολική περιφερική αντίσταση (μεταφορτίο) κατά της οποίας λειτουργεί η καρδιά. Αφού η καρδιακή συχνότητα παραμένει σταθερή, αυτή η αποφόρτιση της καρδιάς μειώνει την κατανάλωση ενέργειας και τις απαιτήσεις σε οξυγόνο από το μυοκάρδιο.</w:t>
      </w:r>
    </w:p>
    <w:p w:rsidR="00BA197E" w:rsidRPr="00B27FD2" w:rsidRDefault="00BA197E" w:rsidP="00BA197E">
      <w:pPr>
        <w:spacing w:after="120"/>
        <w:ind w:left="238" w:hanging="238"/>
        <w:jc w:val="both"/>
        <w:rPr>
          <w:lang w:val="el-GR"/>
        </w:rPr>
      </w:pPr>
      <w:r w:rsidRPr="00B27FD2">
        <w:rPr>
          <w:lang w:val="el-GR"/>
        </w:rPr>
        <w:t xml:space="preserve">- Ο μηχανισμός δράσης της αμλοδιπίνης πιθανά να περιλαμβάνει, επίσης, διάταση των κύριων στεφανιαίων αρτηριών και των στεφανιαίων αρτηριολίων, τόσο σε φυσιολογικές όσο και σε ισχαιμικές περιοχές. Αυτή η διάταση αυξάνει την παροχή οξυγόνου στο μυοκάρδιο, σε ασθενείς με σπασμό των στεφανιαίων αρτηριών (στηθάγχη τύπου </w:t>
      </w:r>
      <w:r w:rsidRPr="00B27FD2">
        <w:t>Prinzmetal</w:t>
      </w:r>
      <w:r w:rsidRPr="00B27FD2">
        <w:rPr>
          <w:lang w:val="el-GR"/>
        </w:rPr>
        <w:t>).</w:t>
      </w:r>
    </w:p>
    <w:p w:rsidR="00B41F32" w:rsidRDefault="00B41F32">
      <w:pPr>
        <w:jc w:val="both"/>
        <w:rPr>
          <w:u w:val="single"/>
          <w:lang w:val="el-GR"/>
        </w:rPr>
      </w:pPr>
      <w:r>
        <w:rPr>
          <w:u w:val="single"/>
          <w:lang w:val="el-GR"/>
        </w:rPr>
        <w:t>Κλινική αποτελεσματικότητα και ασφάλεια</w:t>
      </w:r>
    </w:p>
    <w:p w:rsidR="00B41F32" w:rsidRDefault="00B41F32">
      <w:pPr>
        <w:jc w:val="both"/>
        <w:rPr>
          <w:u w:val="single"/>
          <w:lang w:val="el-GR"/>
        </w:rPr>
      </w:pPr>
    </w:p>
    <w:p w:rsidR="00B41F32" w:rsidRDefault="00B41F32" w:rsidP="00B41F32">
      <w:pPr>
        <w:spacing w:after="120"/>
        <w:jc w:val="both"/>
        <w:rPr>
          <w:i/>
          <w:u w:val="single"/>
          <w:lang w:val="el-GR"/>
        </w:rPr>
      </w:pPr>
      <w:r>
        <w:rPr>
          <w:i/>
          <w:u w:val="single"/>
          <w:lang w:val="el-GR"/>
        </w:rPr>
        <w:t>Περινδοπρίλη/ αμλοδιπίνη</w:t>
      </w:r>
    </w:p>
    <w:p w:rsidR="00B41F32" w:rsidRPr="00B41F32" w:rsidRDefault="00B41F32" w:rsidP="00B41F32">
      <w:pPr>
        <w:spacing w:after="120"/>
        <w:jc w:val="both"/>
        <w:rPr>
          <w:lang w:val="el-GR"/>
        </w:rPr>
      </w:pPr>
      <w:r w:rsidRPr="00B41F32">
        <w:rPr>
          <w:lang w:val="el-GR"/>
        </w:rPr>
        <w:t>Σε μια 8 εβδομάδων πολ</w:t>
      </w:r>
      <w:r>
        <w:rPr>
          <w:lang w:val="el-GR"/>
        </w:rPr>
        <w:t>υκεντρική, τυχαιοποιημένη, διπλά</w:t>
      </w:r>
      <w:r w:rsidRPr="00B41F32">
        <w:rPr>
          <w:lang w:val="el-GR"/>
        </w:rPr>
        <w:t xml:space="preserve">-τυφλή, ελεγχόμενη με εικονικό φάρμακο, παραγοντική μελέτη παράλληλων ομάδων </w:t>
      </w:r>
      <w:r>
        <w:rPr>
          <w:lang w:val="el-GR"/>
        </w:rPr>
        <w:t>με</w:t>
      </w:r>
      <w:r w:rsidRPr="00B41F32">
        <w:rPr>
          <w:lang w:val="el-GR"/>
        </w:rPr>
        <w:t xml:space="preserve"> 1581 ασθενείς με ήπια έως μέτρια υπέρταση, η περινδοπρίλη 3,5 mg / αμλοδιπίνη 2,5 mg </w:t>
      </w:r>
      <w:r>
        <w:rPr>
          <w:lang w:val="el-GR"/>
        </w:rPr>
        <w:t xml:space="preserve">μείωσε </w:t>
      </w:r>
      <w:r w:rsidRPr="00B41F32">
        <w:rPr>
          <w:lang w:val="el-GR"/>
        </w:rPr>
        <w:t>κλ</w:t>
      </w:r>
      <w:r>
        <w:rPr>
          <w:lang w:val="el-GR"/>
        </w:rPr>
        <w:t>ινικά και στατιστικά σημαντικά τη</w:t>
      </w:r>
      <w:r w:rsidRPr="00B41F32">
        <w:rPr>
          <w:lang w:val="el-GR"/>
        </w:rPr>
        <w:t xml:space="preserve"> μέση συστολική / διαστολική αρτηριακή πίεση (ΣΑΠ / </w:t>
      </w:r>
      <w:r>
        <w:rPr>
          <w:lang w:val="el-GR"/>
        </w:rPr>
        <w:t>ΔΑΠ</w:t>
      </w:r>
      <w:r w:rsidRPr="00B41F32">
        <w:rPr>
          <w:lang w:val="el-GR"/>
        </w:rPr>
        <w:t xml:space="preserve">) </w:t>
      </w:r>
      <w:r>
        <w:rPr>
          <w:lang w:val="el-GR"/>
        </w:rPr>
        <w:t>κατά</w:t>
      </w:r>
      <w:r w:rsidRPr="00B41F32">
        <w:rPr>
          <w:lang w:val="el-GR"/>
        </w:rPr>
        <w:t xml:space="preserve"> 22,0 / 13,6 mmHg σε σύγκριση με το εικονικό φάρμακο (14,2 / 9,3 mmHg), περινδοπρίλη 3,5 mg (16,3 / 9,7 mmHg) και αμλοδιπίνη 2,5 mg (16,0 / 10,3 mmHg) (</w:t>
      </w:r>
      <w:r w:rsidR="00B026B5">
        <w:rPr>
          <w:lang w:val="en-US"/>
        </w:rPr>
        <w:t>p</w:t>
      </w:r>
      <w:r w:rsidRPr="00B41F32">
        <w:rPr>
          <w:lang w:val="el-GR"/>
        </w:rPr>
        <w:t xml:space="preserve"> &lt;0,001 για όλες τις συγκρίσεις).</w:t>
      </w:r>
    </w:p>
    <w:p w:rsidR="00B41F32" w:rsidRPr="00B41F32" w:rsidRDefault="00B41F32" w:rsidP="00B41F32">
      <w:pPr>
        <w:jc w:val="both"/>
        <w:rPr>
          <w:lang w:val="el-GR"/>
        </w:rPr>
      </w:pPr>
      <w:r w:rsidRPr="00B41F32">
        <w:rPr>
          <w:lang w:val="el-GR"/>
        </w:rPr>
        <w:t xml:space="preserve">Σε </w:t>
      </w:r>
      <w:r>
        <w:rPr>
          <w:lang w:val="el-GR"/>
        </w:rPr>
        <w:t xml:space="preserve">μία </w:t>
      </w:r>
      <w:r w:rsidRPr="00B41F32">
        <w:rPr>
          <w:lang w:val="el-GR"/>
        </w:rPr>
        <w:t>πολ</w:t>
      </w:r>
      <w:r>
        <w:rPr>
          <w:lang w:val="el-GR"/>
        </w:rPr>
        <w:t>υκεντρική, τυχαιοποιημένη, διπλά</w:t>
      </w:r>
      <w:r w:rsidRPr="00B41F32">
        <w:rPr>
          <w:lang w:val="el-GR"/>
        </w:rPr>
        <w:t>-τυφλή, ελεγχόμενη με δραστικό φάρμακο μελέτη</w:t>
      </w:r>
      <w:r>
        <w:rPr>
          <w:lang w:val="el-GR"/>
        </w:rPr>
        <w:t xml:space="preserve"> διάρκειας 6 μηνών</w:t>
      </w:r>
      <w:r w:rsidRPr="00B41F32">
        <w:rPr>
          <w:lang w:val="el-GR"/>
        </w:rPr>
        <w:t xml:space="preserve">, </w:t>
      </w:r>
      <w:r>
        <w:rPr>
          <w:lang w:val="el-GR"/>
        </w:rPr>
        <w:t xml:space="preserve">με </w:t>
      </w:r>
      <w:r w:rsidRPr="00B41F32">
        <w:rPr>
          <w:lang w:val="el-GR"/>
        </w:rPr>
        <w:t xml:space="preserve">1.774 ασθενείς με ήπια έως μέτρια υπέρταση </w:t>
      </w:r>
      <w:r>
        <w:rPr>
          <w:lang w:val="el-GR"/>
        </w:rPr>
        <w:t xml:space="preserve">οι οποίοι </w:t>
      </w:r>
      <w:r w:rsidRPr="00B41F32">
        <w:rPr>
          <w:lang w:val="el-GR"/>
        </w:rPr>
        <w:t xml:space="preserve">έλαβαν είτε </w:t>
      </w:r>
      <w:r>
        <w:rPr>
          <w:lang w:val="el-GR"/>
        </w:rPr>
        <w:t>περινδοπρίλη</w:t>
      </w:r>
      <w:r w:rsidRPr="00B41F32">
        <w:rPr>
          <w:lang w:val="el-GR"/>
        </w:rPr>
        <w:t xml:space="preserve"> 3,5 mg / αμλοδιπίνη 2,5 mg, </w:t>
      </w:r>
      <w:r>
        <w:rPr>
          <w:lang w:val="el-GR"/>
        </w:rPr>
        <w:t>έγινε τιτλοποίηση στα</w:t>
      </w:r>
      <w:r w:rsidRPr="00B41F32">
        <w:rPr>
          <w:lang w:val="el-GR"/>
        </w:rPr>
        <w:t xml:space="preserve"> 7 mg / 5 mg και 14 mg / 10 mg , </w:t>
      </w:r>
      <w:r>
        <w:rPr>
          <w:lang w:val="el-GR"/>
        </w:rPr>
        <w:t xml:space="preserve">και στη συνέχεια σε </w:t>
      </w:r>
      <w:r w:rsidRPr="00B41F32">
        <w:rPr>
          <w:lang w:val="el-GR"/>
        </w:rPr>
        <w:t xml:space="preserve">14 mg / 10 mg σε συνδυασμό με ινδαπαμίδη 1,5 mg, ή </w:t>
      </w:r>
      <w:r w:rsidRPr="00DA02EC">
        <w:rPr>
          <w:lang w:val="el-GR"/>
        </w:rPr>
        <w:t xml:space="preserve">μια </w:t>
      </w:r>
      <w:r w:rsidR="00782009" w:rsidRPr="00DA02EC">
        <w:rPr>
          <w:lang w:val="el-GR"/>
        </w:rPr>
        <w:t>θεραπευτική στρατηγική</w:t>
      </w:r>
      <w:r w:rsidR="00782009" w:rsidRPr="00B41F32">
        <w:rPr>
          <w:lang w:val="el-GR"/>
        </w:rPr>
        <w:t xml:space="preserve"> </w:t>
      </w:r>
      <w:r w:rsidR="00782009">
        <w:rPr>
          <w:lang w:val="el-GR"/>
        </w:rPr>
        <w:t xml:space="preserve">με </w:t>
      </w:r>
      <w:r w:rsidRPr="00B41F32">
        <w:rPr>
          <w:lang w:val="el-GR"/>
        </w:rPr>
        <w:t xml:space="preserve">βαλσαρτάνη-αμλοδιπίνη </w:t>
      </w:r>
      <w:r w:rsidRPr="00B41F32">
        <w:rPr>
          <w:lang w:val="el-GR"/>
        </w:rPr>
        <w:lastRenderedPageBreak/>
        <w:t xml:space="preserve">(βαλσαρτάνη 80 mg </w:t>
      </w:r>
      <w:r w:rsidR="00782009">
        <w:rPr>
          <w:lang w:val="el-GR"/>
        </w:rPr>
        <w:t>στο οποίο έγινε τιτλοποίηση</w:t>
      </w:r>
      <w:r w:rsidR="00782009" w:rsidRPr="00B41F32">
        <w:rPr>
          <w:lang w:val="el-GR"/>
        </w:rPr>
        <w:t xml:space="preserve"> </w:t>
      </w:r>
      <w:r w:rsidRPr="00B41F32">
        <w:rPr>
          <w:lang w:val="el-GR"/>
        </w:rPr>
        <w:t xml:space="preserve">έως </w:t>
      </w:r>
      <w:r w:rsidR="00782009">
        <w:rPr>
          <w:lang w:val="el-GR"/>
        </w:rPr>
        <w:t xml:space="preserve">τα </w:t>
      </w:r>
      <w:r w:rsidRPr="00B41F32">
        <w:rPr>
          <w:lang w:val="el-GR"/>
        </w:rPr>
        <w:t xml:space="preserve">160 mg και </w:t>
      </w:r>
      <w:r w:rsidR="00782009">
        <w:rPr>
          <w:lang w:val="el-GR"/>
        </w:rPr>
        <w:t xml:space="preserve">σε </w:t>
      </w:r>
      <w:r w:rsidRPr="00B41F32">
        <w:rPr>
          <w:lang w:val="el-GR"/>
        </w:rPr>
        <w:t>βαλσαρτάνη / αμλοδιπίνη 160 mg / 5 mg, στη συνέχεια βαλσαρτάνη / amlodipine</w:t>
      </w:r>
      <w:r w:rsidR="00782009">
        <w:rPr>
          <w:lang w:val="el-GR"/>
        </w:rPr>
        <w:t xml:space="preserve"> </w:t>
      </w:r>
      <w:r w:rsidRPr="00B41F32">
        <w:rPr>
          <w:lang w:val="el-GR"/>
        </w:rPr>
        <w:t>160 mg / 10 mg).</w:t>
      </w:r>
    </w:p>
    <w:p w:rsidR="00B41F32" w:rsidRPr="00B41F32" w:rsidRDefault="00B41F32" w:rsidP="00B41F32">
      <w:pPr>
        <w:jc w:val="both"/>
        <w:rPr>
          <w:lang w:val="el-GR"/>
        </w:rPr>
      </w:pPr>
      <w:r w:rsidRPr="00B41F32">
        <w:rPr>
          <w:lang w:val="el-GR"/>
        </w:rPr>
        <w:t>Στους 3 μήνες</w:t>
      </w:r>
      <w:r w:rsidRPr="00DA02EC">
        <w:rPr>
          <w:lang w:val="el-GR"/>
        </w:rPr>
        <w:t xml:space="preserve">, </w:t>
      </w:r>
      <w:r w:rsidR="00782009" w:rsidRPr="00DA02EC">
        <w:rPr>
          <w:lang w:val="el-GR"/>
        </w:rPr>
        <w:t>η θεραπευτική στρατηγική</w:t>
      </w:r>
      <w:r w:rsidR="00782009">
        <w:rPr>
          <w:lang w:val="el-GR"/>
        </w:rPr>
        <w:t xml:space="preserve"> με</w:t>
      </w:r>
      <w:r w:rsidR="00782009" w:rsidRPr="00B41F32">
        <w:rPr>
          <w:lang w:val="el-GR"/>
        </w:rPr>
        <w:t xml:space="preserve"> </w:t>
      </w:r>
      <w:r w:rsidR="00F23BEC">
        <w:rPr>
          <w:lang w:val="en-US"/>
        </w:rPr>
        <w:t>Viacoram</w:t>
      </w:r>
      <w:r w:rsidR="007D5A1B" w:rsidRPr="00B41F32">
        <w:rPr>
          <w:lang w:val="el-GR"/>
        </w:rPr>
        <w:t xml:space="preserve"> </w:t>
      </w:r>
      <w:r w:rsidRPr="00B41F32">
        <w:rPr>
          <w:lang w:val="el-GR"/>
        </w:rPr>
        <w:t xml:space="preserve">έδειξε </w:t>
      </w:r>
      <w:r w:rsidR="00782009" w:rsidRPr="00B41F32">
        <w:rPr>
          <w:lang w:val="el-GR"/>
        </w:rPr>
        <w:t>μείωση της μέση</w:t>
      </w:r>
      <w:r w:rsidR="00782009">
        <w:rPr>
          <w:lang w:val="el-GR"/>
        </w:rPr>
        <w:t>ς ΣΑΠ</w:t>
      </w:r>
      <w:r w:rsidR="00782009" w:rsidRPr="00B41F32">
        <w:rPr>
          <w:lang w:val="el-GR"/>
        </w:rPr>
        <w:t xml:space="preserve"> / ΔΑΠ (25,9 / 16,9 mmHg) </w:t>
      </w:r>
      <w:r w:rsidRPr="00B41F32">
        <w:rPr>
          <w:lang w:val="el-GR"/>
        </w:rPr>
        <w:t xml:space="preserve">κλινικά και στατιστικά σημαντική σε σχέση με </w:t>
      </w:r>
      <w:r w:rsidR="00782009">
        <w:rPr>
          <w:lang w:val="el-GR"/>
        </w:rPr>
        <w:t xml:space="preserve">τη </w:t>
      </w:r>
      <w:r w:rsidR="00782009" w:rsidRPr="00B41F32">
        <w:rPr>
          <w:lang w:val="el-GR"/>
        </w:rPr>
        <w:t xml:space="preserve">στρατηγική </w:t>
      </w:r>
      <w:r w:rsidR="00782009">
        <w:rPr>
          <w:lang w:val="el-GR"/>
        </w:rPr>
        <w:t xml:space="preserve">με </w:t>
      </w:r>
      <w:r w:rsidRPr="00B41F32">
        <w:rPr>
          <w:lang w:val="el-GR"/>
        </w:rPr>
        <w:t>βαλσαρτάνη, αμλοδιπίνη (23,6 / 15,5 mmHg) (p &lt;0,001 για όλες τις συγκρίσεις).</w:t>
      </w:r>
    </w:p>
    <w:p w:rsidR="00B41F32" w:rsidRPr="00B41F32" w:rsidRDefault="00782009" w:rsidP="00B41F32">
      <w:pPr>
        <w:jc w:val="both"/>
        <w:rPr>
          <w:lang w:val="el-GR"/>
        </w:rPr>
      </w:pPr>
      <w:r>
        <w:rPr>
          <w:lang w:val="el-GR"/>
        </w:rPr>
        <w:t>Ο έλεγχος της αρτηριακής π</w:t>
      </w:r>
      <w:r w:rsidR="00B41F32" w:rsidRPr="00B41F32">
        <w:rPr>
          <w:lang w:val="el-GR"/>
        </w:rPr>
        <w:t>ίεση</w:t>
      </w:r>
      <w:r>
        <w:rPr>
          <w:lang w:val="el-GR"/>
        </w:rPr>
        <w:t>ς</w:t>
      </w:r>
      <w:r w:rsidR="00B41F32" w:rsidRPr="00B41F32">
        <w:rPr>
          <w:lang w:val="el-GR"/>
        </w:rPr>
        <w:t xml:space="preserve"> </w:t>
      </w:r>
      <w:r w:rsidR="00DA02EC">
        <w:rPr>
          <w:lang w:val="el-GR"/>
        </w:rPr>
        <w:t>επιτεύχθηκε στο</w:t>
      </w:r>
      <w:r w:rsidR="00B41F32" w:rsidRPr="00B41F32">
        <w:rPr>
          <w:lang w:val="el-GR"/>
        </w:rPr>
        <w:t xml:space="preserve"> 56,4% </w:t>
      </w:r>
      <w:r w:rsidR="00DA02EC">
        <w:rPr>
          <w:lang w:val="el-GR"/>
        </w:rPr>
        <w:t>σε</w:t>
      </w:r>
      <w:r>
        <w:rPr>
          <w:lang w:val="el-GR"/>
        </w:rPr>
        <w:t xml:space="preserve"> ασθενείς</w:t>
      </w:r>
      <w:r w:rsidR="00B41F32" w:rsidRPr="00B41F32">
        <w:rPr>
          <w:lang w:val="el-GR"/>
        </w:rPr>
        <w:t xml:space="preserve"> που έλαβαν </w:t>
      </w:r>
      <w:r>
        <w:rPr>
          <w:lang w:val="el-GR"/>
        </w:rPr>
        <w:t xml:space="preserve">τη </w:t>
      </w:r>
      <w:r w:rsidR="00B41F32" w:rsidRPr="00B41F32">
        <w:rPr>
          <w:lang w:val="el-GR"/>
        </w:rPr>
        <w:t>θεραπε</w:t>
      </w:r>
      <w:r>
        <w:rPr>
          <w:lang w:val="el-GR"/>
        </w:rPr>
        <w:t>υτική στρατηγική</w:t>
      </w:r>
      <w:r w:rsidR="00B41F32" w:rsidRPr="00B41F32">
        <w:rPr>
          <w:lang w:val="el-GR"/>
        </w:rPr>
        <w:t xml:space="preserve"> με </w:t>
      </w:r>
      <w:r w:rsidR="00F23BEC" w:rsidRPr="00F23BEC">
        <w:rPr>
          <w:lang w:val="en-US"/>
        </w:rPr>
        <w:t>Viacoram</w:t>
      </w:r>
      <w:r w:rsidR="00F23BEC" w:rsidRPr="00F23BEC">
        <w:rPr>
          <w:i/>
          <w:lang w:val="el-GR"/>
        </w:rPr>
        <w:t xml:space="preserve"> </w:t>
      </w:r>
      <w:r w:rsidR="00B41F32" w:rsidRPr="00782009">
        <w:rPr>
          <w:i/>
          <w:lang w:val="el-GR"/>
        </w:rPr>
        <w:t>έναντι</w:t>
      </w:r>
      <w:r w:rsidR="00B41F32" w:rsidRPr="00B41F32">
        <w:rPr>
          <w:lang w:val="el-GR"/>
        </w:rPr>
        <w:t xml:space="preserve"> </w:t>
      </w:r>
      <w:r>
        <w:rPr>
          <w:lang w:val="el-GR"/>
        </w:rPr>
        <w:t xml:space="preserve">του </w:t>
      </w:r>
      <w:r w:rsidR="00B41F32" w:rsidRPr="00B41F32">
        <w:rPr>
          <w:lang w:val="el-GR"/>
        </w:rPr>
        <w:t xml:space="preserve">49,0% </w:t>
      </w:r>
      <w:r>
        <w:rPr>
          <w:lang w:val="el-GR"/>
        </w:rPr>
        <w:t xml:space="preserve">της θεραπευτικής στρατηγικής </w:t>
      </w:r>
      <w:r w:rsidR="00B41F32" w:rsidRPr="00B41F32">
        <w:rPr>
          <w:lang w:val="el-GR"/>
        </w:rPr>
        <w:t>με βαλσαρτάνη-αμλοδιπίνη (p = 0,002), και το ποσοστό που ανταποκρίθηκαν ήταν 87,4% έναντι 81,6%, αντίστοιχα (</w:t>
      </w:r>
      <w:r w:rsidR="00DA02EC">
        <w:rPr>
          <w:lang w:val="en-US"/>
        </w:rPr>
        <w:t>p</w:t>
      </w:r>
      <w:r w:rsidR="00B41F32" w:rsidRPr="00B41F32">
        <w:rPr>
          <w:lang w:val="el-GR"/>
        </w:rPr>
        <w:t xml:space="preserve"> &lt;0,001).</w:t>
      </w:r>
    </w:p>
    <w:p w:rsidR="00B41F32" w:rsidRDefault="00B41F32" w:rsidP="00B41F32">
      <w:pPr>
        <w:jc w:val="both"/>
        <w:rPr>
          <w:lang w:val="el-GR"/>
        </w:rPr>
      </w:pPr>
      <w:r w:rsidRPr="00B41F32">
        <w:rPr>
          <w:lang w:val="el-GR"/>
        </w:rPr>
        <w:t xml:space="preserve">Η ανωτερότητα </w:t>
      </w:r>
      <w:r w:rsidR="00782009">
        <w:rPr>
          <w:lang w:val="el-GR"/>
        </w:rPr>
        <w:t>της θεραπευτικής</w:t>
      </w:r>
      <w:r w:rsidR="00782009" w:rsidRPr="00B41F32">
        <w:rPr>
          <w:lang w:val="el-GR"/>
        </w:rPr>
        <w:t xml:space="preserve"> στρατηγική</w:t>
      </w:r>
      <w:r w:rsidR="00782009">
        <w:rPr>
          <w:lang w:val="el-GR"/>
        </w:rPr>
        <w:t>ς</w:t>
      </w:r>
      <w:r w:rsidR="00782009" w:rsidRPr="00B41F32">
        <w:rPr>
          <w:lang w:val="el-GR"/>
        </w:rPr>
        <w:t xml:space="preserve"> </w:t>
      </w:r>
      <w:r w:rsidR="00DA02EC">
        <w:rPr>
          <w:lang w:val="el-GR"/>
        </w:rPr>
        <w:t>με</w:t>
      </w:r>
      <w:r w:rsidRPr="00B41F32">
        <w:rPr>
          <w:lang w:val="el-GR"/>
        </w:rPr>
        <w:t xml:space="preserve"> </w:t>
      </w:r>
      <w:r w:rsidR="00F23BEC">
        <w:rPr>
          <w:lang w:val="en-US"/>
        </w:rPr>
        <w:t>Viacoram</w:t>
      </w:r>
      <w:r w:rsidR="00F23BEC">
        <w:rPr>
          <w:lang w:val="el-GR"/>
        </w:rPr>
        <w:t xml:space="preserve"> </w:t>
      </w:r>
      <w:r w:rsidR="00782009">
        <w:rPr>
          <w:lang w:val="el-GR"/>
        </w:rPr>
        <w:t>έναντι της θεραπευτικής</w:t>
      </w:r>
      <w:r w:rsidRPr="00B41F32">
        <w:rPr>
          <w:lang w:val="el-GR"/>
        </w:rPr>
        <w:t xml:space="preserve"> </w:t>
      </w:r>
      <w:r w:rsidR="00782009" w:rsidRPr="00B41F32">
        <w:rPr>
          <w:lang w:val="el-GR"/>
        </w:rPr>
        <w:t>στρατηγική</w:t>
      </w:r>
      <w:r w:rsidR="00782009">
        <w:rPr>
          <w:lang w:val="el-GR"/>
        </w:rPr>
        <w:t>ς</w:t>
      </w:r>
      <w:r w:rsidR="00782009" w:rsidRPr="00B41F32">
        <w:rPr>
          <w:lang w:val="el-GR"/>
        </w:rPr>
        <w:t xml:space="preserve"> </w:t>
      </w:r>
      <w:r w:rsidR="00782009">
        <w:rPr>
          <w:lang w:val="el-GR"/>
        </w:rPr>
        <w:t xml:space="preserve">με </w:t>
      </w:r>
      <w:r w:rsidRPr="00B41F32">
        <w:rPr>
          <w:lang w:val="el-GR"/>
        </w:rPr>
        <w:t>βαλσαρτάνη</w:t>
      </w:r>
      <w:r w:rsidR="00E64754">
        <w:rPr>
          <w:lang w:val="el-GR"/>
        </w:rPr>
        <w:t>-</w:t>
      </w:r>
      <w:r w:rsidRPr="00B41F32">
        <w:rPr>
          <w:lang w:val="el-GR"/>
        </w:rPr>
        <w:t xml:space="preserve"> αμλοδιπίνη </w:t>
      </w:r>
      <w:r w:rsidR="00782009">
        <w:rPr>
          <w:lang w:val="el-GR"/>
        </w:rPr>
        <w:t>σ</w:t>
      </w:r>
      <w:r w:rsidRPr="00B41F32">
        <w:rPr>
          <w:lang w:val="el-GR"/>
        </w:rPr>
        <w:t xml:space="preserve">την μείωση της αρτηριακής πίεσης και </w:t>
      </w:r>
      <w:r w:rsidR="00060DB0">
        <w:rPr>
          <w:lang w:val="el-GR"/>
        </w:rPr>
        <w:t xml:space="preserve">στο </w:t>
      </w:r>
      <w:r w:rsidRPr="00B41F32">
        <w:rPr>
          <w:lang w:val="el-GR"/>
        </w:rPr>
        <w:t xml:space="preserve">ποσοστό ανταπόκρισης </w:t>
      </w:r>
      <w:r w:rsidR="00060DB0">
        <w:rPr>
          <w:lang w:val="el-GR"/>
        </w:rPr>
        <w:t xml:space="preserve">των ασθενών </w:t>
      </w:r>
      <w:r w:rsidRPr="00B41F32">
        <w:rPr>
          <w:lang w:val="el-GR"/>
        </w:rPr>
        <w:t xml:space="preserve"> παρατηρήθηκε από τ</w:t>
      </w:r>
      <w:r w:rsidR="00060DB0">
        <w:rPr>
          <w:lang w:val="el-GR"/>
        </w:rPr>
        <w:t>ον 1ο</w:t>
      </w:r>
      <w:r w:rsidRPr="00B41F32">
        <w:rPr>
          <w:lang w:val="el-GR"/>
        </w:rPr>
        <w:t xml:space="preserve"> μήνα και διατηρ</w:t>
      </w:r>
      <w:r w:rsidR="00060DB0">
        <w:rPr>
          <w:lang w:val="el-GR"/>
        </w:rPr>
        <w:t>ήθηκε</w:t>
      </w:r>
      <w:r w:rsidRPr="00B41F32">
        <w:rPr>
          <w:lang w:val="el-GR"/>
        </w:rPr>
        <w:t xml:space="preserve"> σε κάθε επίσκεψη μέχρι 6 μήνες.</w:t>
      </w:r>
    </w:p>
    <w:p w:rsidR="00B41F32" w:rsidRDefault="00B41F32" w:rsidP="00B41F32">
      <w:pPr>
        <w:jc w:val="both"/>
        <w:rPr>
          <w:lang w:val="el-GR"/>
        </w:rPr>
      </w:pPr>
    </w:p>
    <w:p w:rsidR="00060DB0" w:rsidRPr="00060DB0" w:rsidRDefault="00060DB0" w:rsidP="00060DB0">
      <w:pPr>
        <w:jc w:val="both"/>
        <w:rPr>
          <w:lang w:val="el-GR"/>
        </w:rPr>
      </w:pPr>
      <w:r w:rsidRPr="00060DB0">
        <w:rPr>
          <w:lang w:val="el-GR"/>
        </w:rPr>
        <w:t xml:space="preserve">Αυτά τα αποτελέσματα επιβεβαιώθηκαν </w:t>
      </w:r>
      <w:r>
        <w:rPr>
          <w:lang w:val="el-GR"/>
        </w:rPr>
        <w:t>και κατά την</w:t>
      </w:r>
      <w:r w:rsidRPr="00060DB0">
        <w:rPr>
          <w:lang w:val="el-GR"/>
        </w:rPr>
        <w:t xml:space="preserve"> 24-ωρη αυτοματοποιημένη παρακολούθηση </w:t>
      </w:r>
      <w:r>
        <w:rPr>
          <w:lang w:val="el-GR"/>
        </w:rPr>
        <w:t xml:space="preserve">της </w:t>
      </w:r>
      <w:r w:rsidRPr="00060DB0">
        <w:rPr>
          <w:lang w:val="el-GR"/>
        </w:rPr>
        <w:t>αρτηριακή</w:t>
      </w:r>
      <w:r>
        <w:rPr>
          <w:lang w:val="el-GR"/>
        </w:rPr>
        <w:t>ς</w:t>
      </w:r>
      <w:r w:rsidRPr="00060DB0">
        <w:rPr>
          <w:lang w:val="el-GR"/>
        </w:rPr>
        <w:t xml:space="preserve"> πίεση</w:t>
      </w:r>
      <w:r>
        <w:rPr>
          <w:lang w:val="el-GR"/>
        </w:rPr>
        <w:t>ς</w:t>
      </w:r>
      <w:r w:rsidRPr="00060DB0">
        <w:rPr>
          <w:lang w:val="el-GR"/>
        </w:rPr>
        <w:t xml:space="preserve"> (ABPM)</w:t>
      </w:r>
      <w:r>
        <w:rPr>
          <w:lang w:val="el-GR"/>
        </w:rPr>
        <w:t xml:space="preserve"> και</w:t>
      </w:r>
      <w:r w:rsidRPr="00060DB0">
        <w:rPr>
          <w:lang w:val="el-GR"/>
        </w:rPr>
        <w:t xml:space="preserve"> πρα</w:t>
      </w:r>
      <w:r>
        <w:rPr>
          <w:lang w:val="el-GR"/>
        </w:rPr>
        <w:t xml:space="preserve">γματοποιήθηκε σε ένα υποσύνολο </w:t>
      </w:r>
      <w:r w:rsidRPr="00060DB0">
        <w:rPr>
          <w:lang w:val="el-GR"/>
        </w:rPr>
        <w:t xml:space="preserve"> 1029 ασθενών. Στους 3 μήνες και</w:t>
      </w:r>
      <w:r>
        <w:rPr>
          <w:lang w:val="el-GR"/>
        </w:rPr>
        <w:t xml:space="preserve"> στους</w:t>
      </w:r>
      <w:r w:rsidRPr="00060DB0">
        <w:rPr>
          <w:lang w:val="el-GR"/>
        </w:rPr>
        <w:t xml:space="preserve"> 6 μήνες, η μείωση της μέσης </w:t>
      </w:r>
      <w:r>
        <w:rPr>
          <w:lang w:val="el-GR"/>
        </w:rPr>
        <w:t>ΣΑΠ</w:t>
      </w:r>
      <w:r w:rsidRPr="00060DB0">
        <w:rPr>
          <w:lang w:val="el-GR"/>
        </w:rPr>
        <w:t xml:space="preserve"> και </w:t>
      </w:r>
      <w:r>
        <w:rPr>
          <w:lang w:val="el-GR"/>
        </w:rPr>
        <w:t xml:space="preserve">ΔΑΠ </w:t>
      </w:r>
      <w:r w:rsidRPr="00060DB0">
        <w:rPr>
          <w:lang w:val="el-GR"/>
        </w:rPr>
        <w:t xml:space="preserve"> επί 24 ώρες ήταν μεγαλύτερη με </w:t>
      </w:r>
      <w:r w:rsidR="00F23BEC">
        <w:rPr>
          <w:lang w:val="en-US"/>
        </w:rPr>
        <w:t>Viacoram</w:t>
      </w:r>
      <w:r w:rsidRPr="00060DB0">
        <w:rPr>
          <w:lang w:val="el-GR"/>
        </w:rPr>
        <w:t xml:space="preserve"> (15,5 / 9,4 mmHg και 17 / 10,4 mmHg, αντίστοιχα) σε σύγκριση με </w:t>
      </w:r>
      <w:r>
        <w:rPr>
          <w:lang w:val="el-GR"/>
        </w:rPr>
        <w:t xml:space="preserve">τη θεραπευτική </w:t>
      </w:r>
      <w:r w:rsidRPr="00060DB0">
        <w:rPr>
          <w:lang w:val="el-GR"/>
        </w:rPr>
        <w:t xml:space="preserve">στρατηγική </w:t>
      </w:r>
      <w:r>
        <w:rPr>
          <w:lang w:val="el-GR"/>
        </w:rPr>
        <w:t xml:space="preserve">με </w:t>
      </w:r>
      <w:r w:rsidRPr="00060DB0">
        <w:rPr>
          <w:lang w:val="el-GR"/>
        </w:rPr>
        <w:t>βαλσαρτάνη-αμλοδιπίνη (12,7 / 8,0 mmHg και 14,7 / 9,2 mmHg, αντίστοιχα) (p≤0.001).</w:t>
      </w:r>
    </w:p>
    <w:p w:rsidR="00060DB0" w:rsidRDefault="00060DB0" w:rsidP="00060DB0">
      <w:pPr>
        <w:jc w:val="both"/>
        <w:rPr>
          <w:lang w:val="el-GR"/>
        </w:rPr>
      </w:pPr>
      <w:r w:rsidRPr="00060DB0">
        <w:rPr>
          <w:lang w:val="el-GR"/>
        </w:rPr>
        <w:t>Στ</w:t>
      </w:r>
      <w:r>
        <w:rPr>
          <w:lang w:val="el-GR"/>
        </w:rPr>
        <w:t>ην περίοδο των</w:t>
      </w:r>
      <w:r w:rsidRPr="00060DB0">
        <w:rPr>
          <w:lang w:val="el-GR"/>
        </w:rPr>
        <w:t xml:space="preserve"> 8-μηνών, ανοιχτή</w:t>
      </w:r>
      <w:r>
        <w:rPr>
          <w:lang w:val="el-GR"/>
        </w:rPr>
        <w:t>ς</w:t>
      </w:r>
      <w:r w:rsidRPr="00060DB0">
        <w:rPr>
          <w:lang w:val="el-GR"/>
        </w:rPr>
        <w:t xml:space="preserve"> παρακολούθηση</w:t>
      </w:r>
      <w:r>
        <w:rPr>
          <w:lang w:val="el-GR"/>
        </w:rPr>
        <w:t>ς</w:t>
      </w:r>
      <w:r w:rsidRPr="00060DB0">
        <w:rPr>
          <w:lang w:val="el-GR"/>
        </w:rPr>
        <w:t xml:space="preserve"> σε 1.554 ασθενείς, το προφίλ ασφάλειας του</w:t>
      </w:r>
      <w:r w:rsidR="00AF2C58">
        <w:rPr>
          <w:lang w:val="el-GR"/>
        </w:rPr>
        <w:t xml:space="preserve"> συνδυασμού</w:t>
      </w:r>
      <w:r w:rsidRPr="00060DB0">
        <w:rPr>
          <w:lang w:val="el-GR"/>
        </w:rPr>
        <w:t xml:space="preserve"> </w:t>
      </w:r>
      <w:r w:rsidR="00F23BEC">
        <w:rPr>
          <w:lang w:val="en-US"/>
        </w:rPr>
        <w:t>Viacoram</w:t>
      </w:r>
      <w:r w:rsidR="00F23BEC" w:rsidRPr="00060DB0">
        <w:rPr>
          <w:lang w:val="el-GR"/>
        </w:rPr>
        <w:t xml:space="preserve"> </w:t>
      </w:r>
      <w:r w:rsidRPr="00060DB0">
        <w:rPr>
          <w:lang w:val="el-GR"/>
        </w:rPr>
        <w:t>ήταν σύμφων</w:t>
      </w:r>
      <w:r>
        <w:rPr>
          <w:lang w:val="el-GR"/>
        </w:rPr>
        <w:t>ο</w:t>
      </w:r>
      <w:r w:rsidRPr="00060DB0">
        <w:rPr>
          <w:lang w:val="el-GR"/>
        </w:rPr>
        <w:t xml:space="preserve"> με τα προφίλ ασφαλείας τ</w:t>
      </w:r>
      <w:r>
        <w:rPr>
          <w:lang w:val="el-GR"/>
        </w:rPr>
        <w:t>ης</w:t>
      </w:r>
      <w:r w:rsidRPr="00060DB0">
        <w:rPr>
          <w:lang w:val="el-GR"/>
        </w:rPr>
        <w:t xml:space="preserve"> περινδοπρίλης και </w:t>
      </w:r>
      <w:r>
        <w:rPr>
          <w:lang w:val="el-GR"/>
        </w:rPr>
        <w:t xml:space="preserve"> της </w:t>
      </w:r>
      <w:r w:rsidRPr="00060DB0">
        <w:rPr>
          <w:lang w:val="el-GR"/>
        </w:rPr>
        <w:t>αμλοδιπίνη.</w:t>
      </w:r>
    </w:p>
    <w:p w:rsidR="00060DB0" w:rsidRDefault="00060DB0" w:rsidP="00060DB0">
      <w:pPr>
        <w:jc w:val="both"/>
        <w:rPr>
          <w:lang w:val="el-GR"/>
        </w:rPr>
      </w:pPr>
    </w:p>
    <w:p w:rsidR="00060DB0" w:rsidRPr="00060DB0" w:rsidRDefault="00060DB0" w:rsidP="00060DB0">
      <w:pPr>
        <w:jc w:val="both"/>
        <w:rPr>
          <w:lang w:val="el-GR"/>
        </w:rPr>
      </w:pPr>
      <w:r w:rsidRPr="00060DB0">
        <w:rPr>
          <w:lang w:val="el-GR"/>
        </w:rPr>
        <w:t xml:space="preserve">Σε </w:t>
      </w:r>
      <w:r>
        <w:rPr>
          <w:lang w:val="el-GR"/>
        </w:rPr>
        <w:t xml:space="preserve">μία </w:t>
      </w:r>
      <w:r w:rsidRPr="00060DB0">
        <w:rPr>
          <w:lang w:val="el-GR"/>
        </w:rPr>
        <w:t>πολυκεντρική, τυχαιοποιημένη, διπλ</w:t>
      </w:r>
      <w:r w:rsidR="00B026B5">
        <w:rPr>
          <w:lang w:val="el-GR"/>
        </w:rPr>
        <w:t>ά</w:t>
      </w:r>
      <w:r w:rsidRPr="00060DB0">
        <w:rPr>
          <w:lang w:val="el-GR"/>
        </w:rPr>
        <w:t>-τυφλή, ελεγχόμενη με δραστικό φάρμακο μελέτη</w:t>
      </w:r>
      <w:r>
        <w:rPr>
          <w:lang w:val="el-GR"/>
        </w:rPr>
        <w:t xml:space="preserve"> διάρκειας </w:t>
      </w:r>
      <w:r w:rsidRPr="00060DB0">
        <w:rPr>
          <w:lang w:val="el-GR"/>
        </w:rPr>
        <w:t xml:space="preserve">9 μηνών, 3.270 ασθενείς με ήπια έως σοβαρή υπέρταση έλαβαν είτε περινδοπρίλη / αμλοδιπίνη 3,5 mg / 2,5 mg, </w:t>
      </w:r>
      <w:r w:rsidR="009B0B52">
        <w:rPr>
          <w:lang w:val="el-GR"/>
        </w:rPr>
        <w:t xml:space="preserve">με </w:t>
      </w:r>
      <w:r>
        <w:rPr>
          <w:lang w:val="el-GR"/>
        </w:rPr>
        <w:t>τιτλοποίηση</w:t>
      </w:r>
      <w:r w:rsidRPr="00060DB0">
        <w:rPr>
          <w:lang w:val="el-GR"/>
        </w:rPr>
        <w:t xml:space="preserve"> </w:t>
      </w:r>
      <w:r w:rsidR="009B0B52">
        <w:rPr>
          <w:lang w:val="el-GR"/>
        </w:rPr>
        <w:t>στα</w:t>
      </w:r>
      <w:r w:rsidR="009B0B52" w:rsidRPr="00060DB0">
        <w:rPr>
          <w:lang w:val="el-GR"/>
        </w:rPr>
        <w:t xml:space="preserve"> </w:t>
      </w:r>
      <w:r w:rsidRPr="00060DB0">
        <w:rPr>
          <w:lang w:val="el-GR"/>
        </w:rPr>
        <w:t xml:space="preserve">7 mg / 5 mg, 14 mg / 5 mg </w:t>
      </w:r>
      <w:r w:rsidR="00DA02EC">
        <w:rPr>
          <w:lang w:val="el-GR"/>
        </w:rPr>
        <w:t>και στη συνέχεια</w:t>
      </w:r>
      <w:r w:rsidRPr="00060DB0">
        <w:rPr>
          <w:lang w:val="el-GR"/>
        </w:rPr>
        <w:t xml:space="preserve"> 14 mg / 10 mg, ή </w:t>
      </w:r>
      <w:r w:rsidR="00DA02EC">
        <w:rPr>
          <w:lang w:val="el-GR"/>
        </w:rPr>
        <w:t>θεραπευτική στρατηγική με ιρβεσαρτάνη-</w:t>
      </w:r>
      <w:r w:rsidRPr="00060DB0">
        <w:rPr>
          <w:lang w:val="el-GR"/>
        </w:rPr>
        <w:t xml:space="preserve">υδροχλωροθειαζίδη (ιρβεσαρτάνη 150 mg, </w:t>
      </w:r>
      <w:r w:rsidR="00DA02EC">
        <w:rPr>
          <w:lang w:val="el-GR"/>
        </w:rPr>
        <w:t>μετά ιρβεσαρτάνη</w:t>
      </w:r>
      <w:r w:rsidRPr="00060DB0">
        <w:rPr>
          <w:lang w:val="el-GR"/>
        </w:rPr>
        <w:t>/ υδροχλωροθειαζίδη 150 mg / 12,5 mg, 300 mg / 12,5 mg και 300 mg / 25 mg).</w:t>
      </w:r>
    </w:p>
    <w:p w:rsidR="00060DB0" w:rsidRPr="00060DB0" w:rsidRDefault="00060DB0" w:rsidP="00060DB0">
      <w:pPr>
        <w:jc w:val="both"/>
        <w:rPr>
          <w:lang w:val="el-GR"/>
        </w:rPr>
      </w:pPr>
      <w:r w:rsidRPr="00060DB0">
        <w:rPr>
          <w:lang w:val="el-GR"/>
        </w:rPr>
        <w:t xml:space="preserve">Το ποσοστό των ασθενών με ελεγχόμενη αρτηριακή πίεση αυξήθηκε </w:t>
      </w:r>
      <w:r w:rsidR="00E67D51" w:rsidRPr="00060DB0">
        <w:rPr>
          <w:lang w:val="el-GR"/>
        </w:rPr>
        <w:t>στατιστικ</w:t>
      </w:r>
      <w:r w:rsidR="00DA02EC">
        <w:rPr>
          <w:lang w:val="el-GR"/>
        </w:rPr>
        <w:t>ά</w:t>
      </w:r>
      <w:r w:rsidR="00E67D51" w:rsidRPr="00060DB0">
        <w:rPr>
          <w:lang w:val="el-GR"/>
        </w:rPr>
        <w:t xml:space="preserve"> </w:t>
      </w:r>
      <w:r w:rsidRPr="00060DB0">
        <w:rPr>
          <w:lang w:val="el-GR"/>
        </w:rPr>
        <w:t xml:space="preserve">σημαντικά με κάθε δόση </w:t>
      </w:r>
      <w:r w:rsidR="00E67D51">
        <w:rPr>
          <w:lang w:val="el-GR"/>
        </w:rPr>
        <w:t>αγωγής</w:t>
      </w:r>
      <w:r w:rsidRPr="00060DB0">
        <w:rPr>
          <w:lang w:val="el-GR"/>
        </w:rPr>
        <w:t xml:space="preserve"> περινδοπρίλης / αμλοδιπίνη</w:t>
      </w:r>
      <w:r w:rsidR="00DA02EC">
        <w:rPr>
          <w:lang w:val="el-GR"/>
        </w:rPr>
        <w:t>ς</w:t>
      </w:r>
      <w:r w:rsidRPr="00060DB0">
        <w:rPr>
          <w:lang w:val="el-GR"/>
        </w:rPr>
        <w:t xml:space="preserve"> </w:t>
      </w:r>
      <w:r w:rsidR="00E67D51">
        <w:rPr>
          <w:lang w:val="el-GR"/>
        </w:rPr>
        <w:t>σε</w:t>
      </w:r>
      <w:r w:rsidRPr="00060DB0">
        <w:rPr>
          <w:lang w:val="el-GR"/>
        </w:rPr>
        <w:t xml:space="preserve"> κάθε περίοδο αξιολόγησης (</w:t>
      </w:r>
      <w:r w:rsidR="00DA02EC">
        <w:rPr>
          <w:lang w:val="en-US"/>
        </w:rPr>
        <w:t>p</w:t>
      </w:r>
      <w:r w:rsidRPr="00060DB0">
        <w:rPr>
          <w:lang w:val="el-GR"/>
        </w:rPr>
        <w:t xml:space="preserve"> &lt;0.001 μέχρι 3 μήνες, και p≤0.003 μέχρι 6 μήνες).</w:t>
      </w:r>
    </w:p>
    <w:p w:rsidR="00060DB0" w:rsidRPr="00B41F32" w:rsidRDefault="00E67D51" w:rsidP="00060DB0">
      <w:pPr>
        <w:jc w:val="both"/>
        <w:rPr>
          <w:lang w:val="el-GR"/>
        </w:rPr>
      </w:pPr>
      <w:r>
        <w:rPr>
          <w:lang w:val="el-GR"/>
        </w:rPr>
        <w:t>Μετά από 6 μήνες αγωγή</w:t>
      </w:r>
      <w:r w:rsidR="00060DB0" w:rsidRPr="00060DB0">
        <w:rPr>
          <w:lang w:val="el-GR"/>
        </w:rPr>
        <w:t xml:space="preserve">ς, η μέση μείωση της αρτηριακής πίεσης ήταν παρόμοια στην </w:t>
      </w:r>
      <w:r w:rsidRPr="00060DB0">
        <w:rPr>
          <w:lang w:val="el-GR"/>
        </w:rPr>
        <w:t xml:space="preserve">ομάδα </w:t>
      </w:r>
      <w:r w:rsidR="00060DB0" w:rsidRPr="00060DB0">
        <w:rPr>
          <w:lang w:val="el-GR"/>
        </w:rPr>
        <w:t>περινδοπρίλη</w:t>
      </w:r>
      <w:r>
        <w:rPr>
          <w:lang w:val="el-GR"/>
        </w:rPr>
        <w:t>ς</w:t>
      </w:r>
      <w:r w:rsidR="00060DB0" w:rsidRPr="00060DB0">
        <w:rPr>
          <w:lang w:val="el-GR"/>
        </w:rPr>
        <w:t>/ αμλοδιπίνη</w:t>
      </w:r>
      <w:r>
        <w:rPr>
          <w:lang w:val="el-GR"/>
        </w:rPr>
        <w:t>ς</w:t>
      </w:r>
      <w:r w:rsidR="00060DB0" w:rsidRPr="00060DB0">
        <w:rPr>
          <w:lang w:val="el-GR"/>
        </w:rPr>
        <w:t xml:space="preserve"> (22,0 / 10,1 mmHg) και </w:t>
      </w:r>
      <w:r>
        <w:rPr>
          <w:lang w:val="el-GR"/>
        </w:rPr>
        <w:t>στ</w:t>
      </w:r>
      <w:r w:rsidR="00060DB0" w:rsidRPr="00060DB0">
        <w:rPr>
          <w:lang w:val="el-GR"/>
        </w:rPr>
        <w:t>η</w:t>
      </w:r>
      <w:r>
        <w:rPr>
          <w:lang w:val="el-GR"/>
        </w:rPr>
        <w:t>ν</w:t>
      </w:r>
      <w:r w:rsidR="00060DB0" w:rsidRPr="00060DB0">
        <w:rPr>
          <w:lang w:val="el-GR"/>
        </w:rPr>
        <w:t xml:space="preserve"> </w:t>
      </w:r>
      <w:r w:rsidRPr="00060DB0">
        <w:rPr>
          <w:lang w:val="el-GR"/>
        </w:rPr>
        <w:t xml:space="preserve">ομάδα </w:t>
      </w:r>
      <w:r w:rsidR="00060DB0" w:rsidRPr="00060DB0">
        <w:rPr>
          <w:lang w:val="el-GR"/>
        </w:rPr>
        <w:t>ιρβεσαρτάνη</w:t>
      </w:r>
      <w:r>
        <w:rPr>
          <w:lang w:val="el-GR"/>
        </w:rPr>
        <w:t>ς</w:t>
      </w:r>
      <w:r w:rsidR="00060DB0" w:rsidRPr="00060DB0">
        <w:rPr>
          <w:lang w:val="el-GR"/>
        </w:rPr>
        <w:t xml:space="preserve"> </w:t>
      </w:r>
      <w:r w:rsidR="00DA02EC" w:rsidRPr="00DA02EC">
        <w:rPr>
          <w:lang w:val="el-GR"/>
        </w:rPr>
        <w:t xml:space="preserve">- </w:t>
      </w:r>
      <w:r w:rsidR="00060DB0" w:rsidRPr="00060DB0">
        <w:rPr>
          <w:lang w:val="el-GR"/>
        </w:rPr>
        <w:t>υδροχλωροθειαζίδη</w:t>
      </w:r>
      <w:r>
        <w:rPr>
          <w:lang w:val="el-GR"/>
        </w:rPr>
        <w:t>ς</w:t>
      </w:r>
      <w:r w:rsidR="00060DB0" w:rsidRPr="00060DB0">
        <w:rPr>
          <w:lang w:val="el-GR"/>
        </w:rPr>
        <w:t xml:space="preserve"> (22,5 / 9,6 mmHg) </w:t>
      </w:r>
      <w:r w:rsidR="00E93C2D">
        <w:rPr>
          <w:lang w:val="el-GR"/>
        </w:rPr>
        <w:t>και για την</w:t>
      </w:r>
      <w:r w:rsidR="00060DB0" w:rsidRPr="00060DB0">
        <w:rPr>
          <w:lang w:val="el-GR"/>
        </w:rPr>
        <w:t xml:space="preserve"> </w:t>
      </w:r>
      <w:r w:rsidR="00E93C2D">
        <w:rPr>
          <w:lang w:val="el-GR"/>
        </w:rPr>
        <w:t>ΣΑΠ</w:t>
      </w:r>
      <w:r w:rsidR="00060DB0" w:rsidRPr="00060DB0">
        <w:rPr>
          <w:lang w:val="el-GR"/>
        </w:rPr>
        <w:t xml:space="preserve"> (p = 0,116), και </w:t>
      </w:r>
      <w:r w:rsidR="009B0B52">
        <w:rPr>
          <w:lang w:val="el-GR"/>
        </w:rPr>
        <w:t>για</w:t>
      </w:r>
      <w:r w:rsidR="009B0B52" w:rsidRPr="00DA02EC">
        <w:rPr>
          <w:lang w:val="el-GR"/>
        </w:rPr>
        <w:t xml:space="preserve"> </w:t>
      </w:r>
      <w:r w:rsidR="00E93C2D">
        <w:rPr>
          <w:lang w:val="el-GR"/>
        </w:rPr>
        <w:t>τ</w:t>
      </w:r>
      <w:r w:rsidR="00060DB0" w:rsidRPr="00060DB0">
        <w:rPr>
          <w:lang w:val="el-GR"/>
        </w:rPr>
        <w:t>η</w:t>
      </w:r>
      <w:r w:rsidR="00E93C2D">
        <w:rPr>
          <w:lang w:val="el-GR"/>
        </w:rPr>
        <w:t>ν</w:t>
      </w:r>
      <w:r w:rsidR="00060DB0" w:rsidRPr="00060DB0">
        <w:rPr>
          <w:lang w:val="el-GR"/>
        </w:rPr>
        <w:t xml:space="preserve"> </w:t>
      </w:r>
      <w:r w:rsidR="00E93C2D">
        <w:rPr>
          <w:lang w:val="el-GR"/>
        </w:rPr>
        <w:t>ΔΑΠ</w:t>
      </w:r>
      <w:r w:rsidR="00060DB0" w:rsidRPr="00060DB0">
        <w:rPr>
          <w:lang w:val="el-GR"/>
        </w:rPr>
        <w:t xml:space="preserve"> (</w:t>
      </w:r>
      <w:r w:rsidR="00E93C2D">
        <w:rPr>
          <w:lang w:val="en-US"/>
        </w:rPr>
        <w:t>p</w:t>
      </w:r>
      <w:r w:rsidR="00060DB0" w:rsidRPr="00060DB0">
        <w:rPr>
          <w:lang w:val="el-GR"/>
        </w:rPr>
        <w:t xml:space="preserve"> = 0,050).</w:t>
      </w:r>
    </w:p>
    <w:p w:rsidR="00E93C2D" w:rsidRPr="0020205C" w:rsidRDefault="00E93C2D">
      <w:pPr>
        <w:jc w:val="both"/>
        <w:rPr>
          <w:lang w:val="el-GR"/>
        </w:rPr>
      </w:pPr>
    </w:p>
    <w:p w:rsidR="00E93C2D" w:rsidRPr="00E93C2D" w:rsidRDefault="00E93C2D" w:rsidP="00E93C2D">
      <w:pPr>
        <w:jc w:val="both"/>
        <w:rPr>
          <w:lang w:val="el-GR"/>
        </w:rPr>
      </w:pPr>
      <w:r w:rsidRPr="00E93C2D">
        <w:rPr>
          <w:lang w:val="el-GR"/>
        </w:rPr>
        <w:t>Οι πιο συχνές ανεπιθύμητες ενέργειες σε κλινικές δοκιμές ήταν ζάλη, βήχας και οίδημα (βλέπε παράγραφο 4.8).</w:t>
      </w:r>
    </w:p>
    <w:p w:rsidR="00E93C2D" w:rsidRPr="00E93C2D" w:rsidRDefault="00E93C2D" w:rsidP="00E93C2D">
      <w:pPr>
        <w:jc w:val="both"/>
        <w:rPr>
          <w:lang w:val="el-GR"/>
        </w:rPr>
      </w:pPr>
    </w:p>
    <w:p w:rsidR="00E93C2D" w:rsidRPr="00E93C2D" w:rsidRDefault="00E93C2D" w:rsidP="00E93C2D">
      <w:pPr>
        <w:jc w:val="both"/>
        <w:rPr>
          <w:lang w:val="el-GR"/>
        </w:rPr>
      </w:pPr>
      <w:r w:rsidRPr="00E93C2D">
        <w:rPr>
          <w:lang w:val="el-GR"/>
        </w:rPr>
        <w:t>Οι ανεπιθύμητες ενέργειες που αναφέρθηκαν σε κλινικές δοκιμές ήταν σε συμφωνία με αυτές που αναμένονταν από τα προφίλ ασφ</w:t>
      </w:r>
      <w:r w:rsidR="009B0B52">
        <w:rPr>
          <w:lang w:val="el-GR"/>
        </w:rPr>
        <w:t>ά</w:t>
      </w:r>
      <w:r w:rsidRPr="00E93C2D">
        <w:rPr>
          <w:lang w:val="el-GR"/>
        </w:rPr>
        <w:t>λε</w:t>
      </w:r>
      <w:r w:rsidR="009B0B52">
        <w:rPr>
          <w:lang w:val="el-GR"/>
        </w:rPr>
        <w:t>ι</w:t>
      </w:r>
      <w:r w:rsidRPr="00E93C2D">
        <w:rPr>
          <w:lang w:val="el-GR"/>
        </w:rPr>
        <w:t>ας τ</w:t>
      </w:r>
      <w:r>
        <w:rPr>
          <w:lang w:val="el-GR"/>
        </w:rPr>
        <w:t>ης περινδοπρί</w:t>
      </w:r>
      <w:r w:rsidRPr="00E93C2D">
        <w:rPr>
          <w:lang w:val="el-GR"/>
        </w:rPr>
        <w:t>λ</w:t>
      </w:r>
      <w:r>
        <w:rPr>
          <w:lang w:val="el-GR"/>
        </w:rPr>
        <w:t>ης</w:t>
      </w:r>
      <w:r w:rsidRPr="00E93C2D">
        <w:rPr>
          <w:lang w:val="el-GR"/>
        </w:rPr>
        <w:t xml:space="preserve"> και αμλοδιπίνη</w:t>
      </w:r>
      <w:r>
        <w:rPr>
          <w:lang w:val="el-GR"/>
        </w:rPr>
        <w:t>ς</w:t>
      </w:r>
      <w:r w:rsidRPr="00E93C2D">
        <w:rPr>
          <w:lang w:val="el-GR"/>
        </w:rPr>
        <w:t>.</w:t>
      </w:r>
    </w:p>
    <w:p w:rsidR="00E93C2D" w:rsidRDefault="00E93C2D">
      <w:pPr>
        <w:jc w:val="both"/>
        <w:rPr>
          <w:lang w:val="el-GR"/>
        </w:rPr>
      </w:pPr>
    </w:p>
    <w:p w:rsidR="006C5D72" w:rsidRPr="006C5D72" w:rsidRDefault="006C5D72" w:rsidP="006C5D72">
      <w:pPr>
        <w:jc w:val="both"/>
        <w:rPr>
          <w:rFonts w:eastAsia="Arial Unicode MS"/>
          <w:i/>
          <w:szCs w:val="22"/>
          <w:lang w:val="el-GR"/>
        </w:rPr>
      </w:pPr>
      <w:r w:rsidRPr="006C5D72">
        <w:rPr>
          <w:rFonts w:eastAsia="Arial Unicode MS"/>
          <w:i/>
          <w:szCs w:val="22"/>
          <w:lang w:val="el-GR"/>
        </w:rPr>
        <w:t>Δεδομένα κλινικής μελέτης για τον διπλό αποκλεισμό του συστήματος ρενίνης-αγγειοτασίνης-αλδοστερόνης (ΣΡΑΑ)</w:t>
      </w:r>
    </w:p>
    <w:p w:rsidR="006C5D72" w:rsidRPr="00B27FD2" w:rsidRDefault="006C5D72" w:rsidP="006C5D72">
      <w:pPr>
        <w:jc w:val="both"/>
        <w:rPr>
          <w:bCs/>
          <w:lang w:val="el-GR"/>
        </w:rPr>
      </w:pPr>
      <w:r w:rsidRPr="00B27FD2">
        <w:rPr>
          <w:bCs/>
          <w:lang w:val="el-GR"/>
        </w:rPr>
        <w:t xml:space="preserve">Δύο μεγάλες τυχαιοποιημένες ελεγχόμενες μελέτες [η </w:t>
      </w:r>
      <w:r w:rsidRPr="00B27FD2">
        <w:rPr>
          <w:bCs/>
          <w:lang w:val="en-US"/>
        </w:rPr>
        <w:t>ONTARGET</w:t>
      </w:r>
      <w:r w:rsidRPr="00B27FD2">
        <w:rPr>
          <w:bCs/>
          <w:lang w:val="el-GR"/>
        </w:rPr>
        <w:t xml:space="preserve"> (</w:t>
      </w:r>
      <w:r w:rsidRPr="00B27FD2">
        <w:rPr>
          <w:bCs/>
          <w:lang w:val="en-US"/>
        </w:rPr>
        <w:t>ONgoing</w:t>
      </w:r>
      <w:r w:rsidRPr="00B27FD2">
        <w:rPr>
          <w:bCs/>
          <w:lang w:val="el-GR"/>
        </w:rPr>
        <w:t xml:space="preserve"> </w:t>
      </w:r>
      <w:r w:rsidRPr="00B27FD2">
        <w:rPr>
          <w:bCs/>
          <w:lang w:val="en-US"/>
        </w:rPr>
        <w:t>Telmisartan</w:t>
      </w:r>
      <w:r w:rsidRPr="00B27FD2">
        <w:rPr>
          <w:bCs/>
          <w:lang w:val="el-GR"/>
        </w:rPr>
        <w:t xml:space="preserve"> </w:t>
      </w:r>
      <w:r w:rsidRPr="00B27FD2">
        <w:rPr>
          <w:bCs/>
          <w:lang w:val="en-US"/>
        </w:rPr>
        <w:t>Alone</w:t>
      </w:r>
      <w:r w:rsidRPr="00B27FD2">
        <w:rPr>
          <w:bCs/>
          <w:lang w:val="el-GR"/>
        </w:rPr>
        <w:t xml:space="preserve"> </w:t>
      </w:r>
      <w:r w:rsidRPr="00B27FD2">
        <w:rPr>
          <w:bCs/>
          <w:lang w:val="en-US"/>
        </w:rPr>
        <w:t>and</w:t>
      </w:r>
      <w:r w:rsidRPr="00B27FD2">
        <w:rPr>
          <w:bCs/>
          <w:lang w:val="el-GR"/>
        </w:rPr>
        <w:t xml:space="preserve"> </w:t>
      </w:r>
      <w:r w:rsidRPr="00B27FD2">
        <w:rPr>
          <w:bCs/>
          <w:lang w:val="en-US"/>
        </w:rPr>
        <w:t>in</w:t>
      </w:r>
      <w:r w:rsidRPr="00B27FD2">
        <w:rPr>
          <w:bCs/>
          <w:lang w:val="el-GR"/>
        </w:rPr>
        <w:t xml:space="preserve"> </w:t>
      </w:r>
      <w:r w:rsidRPr="00B27FD2">
        <w:rPr>
          <w:bCs/>
          <w:lang w:val="en-US"/>
        </w:rPr>
        <w:t>combination</w:t>
      </w:r>
      <w:r w:rsidRPr="00B27FD2">
        <w:rPr>
          <w:bCs/>
          <w:lang w:val="el-GR"/>
        </w:rPr>
        <w:t xml:space="preserve"> </w:t>
      </w:r>
      <w:r w:rsidRPr="00B27FD2">
        <w:rPr>
          <w:bCs/>
          <w:lang w:val="en-US"/>
        </w:rPr>
        <w:t>with</w:t>
      </w:r>
      <w:r w:rsidRPr="00B27FD2">
        <w:rPr>
          <w:bCs/>
          <w:lang w:val="el-GR"/>
        </w:rPr>
        <w:t xml:space="preserve"> </w:t>
      </w:r>
      <w:r w:rsidRPr="00B27FD2">
        <w:rPr>
          <w:bCs/>
          <w:lang w:val="en-US"/>
        </w:rPr>
        <w:t>Ramipril</w:t>
      </w:r>
      <w:r w:rsidRPr="00B27FD2">
        <w:rPr>
          <w:bCs/>
          <w:lang w:val="el-GR"/>
        </w:rPr>
        <w:t xml:space="preserve"> </w:t>
      </w:r>
      <w:r w:rsidRPr="00B27FD2">
        <w:rPr>
          <w:bCs/>
          <w:lang w:val="en-US"/>
        </w:rPr>
        <w:t>Global</w:t>
      </w:r>
      <w:r w:rsidRPr="00B27FD2">
        <w:rPr>
          <w:bCs/>
          <w:lang w:val="el-GR"/>
        </w:rPr>
        <w:t xml:space="preserve"> </w:t>
      </w:r>
      <w:r w:rsidRPr="00B27FD2">
        <w:rPr>
          <w:bCs/>
          <w:lang w:val="en-US"/>
        </w:rPr>
        <w:t>Endpoint</w:t>
      </w:r>
      <w:r w:rsidRPr="00B27FD2">
        <w:rPr>
          <w:bCs/>
          <w:lang w:val="el-GR"/>
        </w:rPr>
        <w:t xml:space="preserve"> </w:t>
      </w:r>
      <w:r w:rsidRPr="00B27FD2">
        <w:rPr>
          <w:bCs/>
          <w:lang w:val="en-US"/>
        </w:rPr>
        <w:t>Trial</w:t>
      </w:r>
      <w:r w:rsidRPr="00B27FD2">
        <w:rPr>
          <w:bCs/>
          <w:lang w:val="el-GR"/>
        </w:rPr>
        <w:t xml:space="preserve">) και η </w:t>
      </w:r>
      <w:r w:rsidRPr="00B27FD2">
        <w:rPr>
          <w:bCs/>
          <w:lang w:val="en-US"/>
        </w:rPr>
        <w:t>VA</w:t>
      </w:r>
      <w:r w:rsidRPr="00B27FD2">
        <w:rPr>
          <w:bCs/>
          <w:lang w:val="el-GR"/>
        </w:rPr>
        <w:t xml:space="preserve"> </w:t>
      </w:r>
      <w:r w:rsidRPr="00B27FD2">
        <w:rPr>
          <w:bCs/>
          <w:lang w:val="en-US"/>
        </w:rPr>
        <w:t>NEPHRON</w:t>
      </w:r>
      <w:r w:rsidRPr="00B27FD2">
        <w:rPr>
          <w:bCs/>
          <w:lang w:val="el-GR"/>
        </w:rPr>
        <w:t>-</w:t>
      </w:r>
      <w:r w:rsidRPr="00B27FD2">
        <w:rPr>
          <w:bCs/>
          <w:lang w:val="en-US"/>
        </w:rPr>
        <w:t>D</w:t>
      </w:r>
      <w:r w:rsidRPr="00B27FD2">
        <w:rPr>
          <w:bCs/>
          <w:lang w:val="el-GR"/>
        </w:rPr>
        <w:t xml:space="preserve"> (</w:t>
      </w:r>
      <w:r w:rsidRPr="00B27FD2">
        <w:rPr>
          <w:bCs/>
          <w:lang w:val="en-US"/>
        </w:rPr>
        <w:t>The</w:t>
      </w:r>
      <w:r w:rsidRPr="00B27FD2">
        <w:rPr>
          <w:bCs/>
          <w:lang w:val="el-GR"/>
        </w:rPr>
        <w:t xml:space="preserve"> </w:t>
      </w:r>
      <w:r w:rsidRPr="00B27FD2">
        <w:rPr>
          <w:bCs/>
          <w:lang w:val="en-US"/>
        </w:rPr>
        <w:t>Veterans</w:t>
      </w:r>
      <w:r w:rsidRPr="00B27FD2">
        <w:rPr>
          <w:bCs/>
          <w:lang w:val="el-GR"/>
        </w:rPr>
        <w:t xml:space="preserve"> </w:t>
      </w:r>
      <w:r w:rsidRPr="00B27FD2">
        <w:rPr>
          <w:bCs/>
          <w:lang w:val="en-US"/>
        </w:rPr>
        <w:t>Affairs</w:t>
      </w:r>
      <w:r w:rsidRPr="00B27FD2">
        <w:rPr>
          <w:bCs/>
          <w:lang w:val="el-GR"/>
        </w:rPr>
        <w:t xml:space="preserve"> </w:t>
      </w:r>
      <w:r w:rsidRPr="00B27FD2">
        <w:rPr>
          <w:bCs/>
          <w:lang w:val="en-US"/>
        </w:rPr>
        <w:t>Nephropathy</w:t>
      </w:r>
      <w:r w:rsidRPr="00B27FD2">
        <w:rPr>
          <w:bCs/>
          <w:lang w:val="el-GR"/>
        </w:rPr>
        <w:t xml:space="preserve"> </w:t>
      </w:r>
      <w:r w:rsidRPr="00B27FD2">
        <w:rPr>
          <w:bCs/>
          <w:lang w:val="en-US"/>
        </w:rPr>
        <w:t>in</w:t>
      </w:r>
      <w:r w:rsidRPr="00B27FD2">
        <w:rPr>
          <w:bCs/>
          <w:lang w:val="el-GR"/>
        </w:rPr>
        <w:t xml:space="preserve"> </w:t>
      </w:r>
      <w:r w:rsidRPr="00B27FD2">
        <w:rPr>
          <w:bCs/>
          <w:lang w:val="en-US"/>
        </w:rPr>
        <w:t>Diabetes</w:t>
      </w:r>
      <w:r w:rsidRPr="00B27FD2">
        <w:rPr>
          <w:bCs/>
          <w:lang w:val="el-GR"/>
        </w:rPr>
        <w:t>)] έχουν εξετάσει τη χρήση του συνδυασμού ενός αναστολέα ΜΕΑ με έναν αποκλειστή των υποδοχέων αγγειοτενσίνης ΙΙ.</w:t>
      </w:r>
    </w:p>
    <w:p w:rsidR="006C5D72" w:rsidRDefault="006C5D72" w:rsidP="006C5D72">
      <w:pPr>
        <w:jc w:val="both"/>
        <w:rPr>
          <w:bCs/>
          <w:lang w:val="el-GR"/>
        </w:rPr>
      </w:pPr>
      <w:r w:rsidRPr="00B27FD2">
        <w:rPr>
          <w:bCs/>
          <w:lang w:val="el-GR"/>
        </w:rPr>
        <w:t xml:space="preserve">Η </w:t>
      </w:r>
      <w:r w:rsidRPr="00B27FD2">
        <w:rPr>
          <w:bCs/>
          <w:lang w:val="en-US"/>
        </w:rPr>
        <w:t>ONTARGET</w:t>
      </w:r>
      <w:r w:rsidRPr="00B27FD2">
        <w:rPr>
          <w:bCs/>
          <w:lang w:val="el-GR"/>
        </w:rPr>
        <w:t xml:space="preserve"> ήταν μία μελέτη που διεξήχθη σε ασθενείς με ιστορικό καρδιαγγειακής ή εγκεφαλικής αγγειακής νόσου ή σακχαρώδη διαβήτη τύπου 2 συνοδευόμενο από ένδειξη βλάβης τελικού οργάνου. Η </w:t>
      </w:r>
      <w:r w:rsidRPr="00B27FD2">
        <w:rPr>
          <w:bCs/>
          <w:lang w:val="en-US"/>
        </w:rPr>
        <w:t>VA</w:t>
      </w:r>
      <w:r w:rsidRPr="00B27FD2">
        <w:rPr>
          <w:bCs/>
          <w:lang w:val="el-GR"/>
        </w:rPr>
        <w:t xml:space="preserve"> </w:t>
      </w:r>
      <w:r w:rsidRPr="00B27FD2">
        <w:rPr>
          <w:bCs/>
          <w:lang w:val="en-US"/>
        </w:rPr>
        <w:t>NEPHRON</w:t>
      </w:r>
      <w:r w:rsidRPr="00B27FD2">
        <w:rPr>
          <w:bCs/>
          <w:lang w:val="el-GR"/>
        </w:rPr>
        <w:t>-</w:t>
      </w:r>
      <w:r w:rsidRPr="00B27FD2">
        <w:rPr>
          <w:bCs/>
          <w:lang w:val="en-US"/>
        </w:rPr>
        <w:t>D</w:t>
      </w:r>
      <w:r w:rsidRPr="00B27FD2">
        <w:rPr>
          <w:bCs/>
          <w:lang w:val="el-GR"/>
        </w:rPr>
        <w:t xml:space="preserve"> ήταν μία μελέτη σε ασθενείς με σακχαρώδη διαβήτη τύπου 2 και διαβητική νεφροπάθεια.</w:t>
      </w:r>
    </w:p>
    <w:p w:rsidR="006C5D72" w:rsidRDefault="006C5D72" w:rsidP="006C5D72">
      <w:pPr>
        <w:jc w:val="both"/>
        <w:rPr>
          <w:bCs/>
          <w:lang w:val="el-GR"/>
        </w:rPr>
      </w:pPr>
      <w:r w:rsidRPr="006C5D72">
        <w:rPr>
          <w:bCs/>
          <w:lang w:val="el-GR"/>
        </w:rPr>
        <w:t xml:space="preserve">Αυτές οι μελέτες δεν έχουν δείξει </w:t>
      </w:r>
      <w:r w:rsidR="00FB17EF" w:rsidRPr="006C5D72">
        <w:rPr>
          <w:bCs/>
          <w:lang w:val="el-GR"/>
        </w:rPr>
        <w:t>σημαντικ</w:t>
      </w:r>
      <w:r w:rsidR="00FB17EF">
        <w:rPr>
          <w:bCs/>
          <w:lang w:val="el-GR"/>
        </w:rPr>
        <w:t>ά</w:t>
      </w:r>
      <w:r w:rsidR="00FB17EF" w:rsidRPr="006C5D72">
        <w:rPr>
          <w:bCs/>
          <w:lang w:val="el-GR"/>
        </w:rPr>
        <w:t xml:space="preserve"> </w:t>
      </w:r>
      <w:r w:rsidRPr="006C5D72">
        <w:rPr>
          <w:bCs/>
          <w:lang w:val="el-GR"/>
        </w:rPr>
        <w:t xml:space="preserve">ωφέλιμη επίδραση στις νεφρικές και/ή στις καρδιαγγειακές εκβάσεις και τη θνησιμότητα, ενώ παρατηρήθηκε ένας αυξημένος κίνδυνος υπερκαλιαιμίας, οξείας νεφρικής βλάβης και/ή υπότασης σε σύγκριση με τη μονοθεραπεία. </w:t>
      </w:r>
    </w:p>
    <w:p w:rsidR="006C5D72" w:rsidRPr="006C5D72" w:rsidRDefault="006C5D72" w:rsidP="006C5D72">
      <w:pPr>
        <w:jc w:val="both"/>
        <w:rPr>
          <w:bCs/>
          <w:lang w:val="el-GR"/>
        </w:rPr>
      </w:pPr>
      <w:r w:rsidRPr="006C5D72">
        <w:rPr>
          <w:bCs/>
          <w:lang w:val="el-GR"/>
        </w:rPr>
        <w:t>Δεδομένων των παρόμοιων φαρμακοδυναμικών ιδιοτήτων, αυτά τα αποτελέσματα είναι επίσης σχετικά για άλλους αναστολείς ΜΕΑ και αποκλειστές των υποδοχέων αγγειοτενσίνης ΙΙ.</w:t>
      </w:r>
    </w:p>
    <w:p w:rsidR="006C5D72" w:rsidRPr="006C5D72" w:rsidRDefault="006C5D72" w:rsidP="006C5D72">
      <w:pPr>
        <w:jc w:val="both"/>
        <w:rPr>
          <w:bCs/>
          <w:lang w:val="el-GR"/>
        </w:rPr>
      </w:pPr>
      <w:r w:rsidRPr="006C5D72">
        <w:rPr>
          <w:bCs/>
          <w:lang w:val="el-GR"/>
        </w:rPr>
        <w:t>Ως εκ τούτου οι αναστολείς ΜΕΑ και οι αποκλειστές υποδοχέων αγγειοτενσίνης ΙΙ δεν θα πρέπει να χρησιμοποιούνται ταυτόχρονα σε ασθενείς με διαβητική νεφροπάθεια.</w:t>
      </w:r>
    </w:p>
    <w:p w:rsidR="006C5D72" w:rsidRPr="006C5D72" w:rsidRDefault="006C5D72" w:rsidP="006C5D72">
      <w:pPr>
        <w:jc w:val="both"/>
        <w:rPr>
          <w:bCs/>
          <w:lang w:val="el-GR"/>
        </w:rPr>
      </w:pPr>
      <w:r w:rsidRPr="006C5D72">
        <w:rPr>
          <w:bCs/>
          <w:lang w:val="el-GR"/>
        </w:rPr>
        <w:lastRenderedPageBreak/>
        <w:t xml:space="preserve">Η </w:t>
      </w:r>
      <w:r w:rsidRPr="006C5D72">
        <w:rPr>
          <w:bCs/>
          <w:lang w:val="en-US"/>
        </w:rPr>
        <w:t>ALTITUDE</w:t>
      </w:r>
      <w:r w:rsidRPr="006C5D72">
        <w:rPr>
          <w:bCs/>
          <w:lang w:val="el-GR"/>
        </w:rPr>
        <w:t xml:space="preserve"> (</w:t>
      </w:r>
      <w:r w:rsidRPr="006C5D72">
        <w:rPr>
          <w:bCs/>
          <w:lang w:val="en-US"/>
        </w:rPr>
        <w:t>Aliskiren</w:t>
      </w:r>
      <w:r w:rsidRPr="006C5D72">
        <w:rPr>
          <w:bCs/>
          <w:lang w:val="el-GR"/>
        </w:rPr>
        <w:t xml:space="preserve"> </w:t>
      </w:r>
      <w:r w:rsidRPr="006C5D72">
        <w:rPr>
          <w:bCs/>
          <w:lang w:val="en-US"/>
        </w:rPr>
        <w:t>Trial</w:t>
      </w:r>
      <w:r w:rsidRPr="006C5D72">
        <w:rPr>
          <w:bCs/>
          <w:lang w:val="el-GR"/>
        </w:rPr>
        <w:t xml:space="preserve"> </w:t>
      </w:r>
      <w:r w:rsidRPr="006C5D72">
        <w:rPr>
          <w:bCs/>
          <w:lang w:val="en-US"/>
        </w:rPr>
        <w:t>in</w:t>
      </w:r>
      <w:r w:rsidRPr="006C5D72">
        <w:rPr>
          <w:bCs/>
          <w:lang w:val="el-GR"/>
        </w:rPr>
        <w:t xml:space="preserve"> </w:t>
      </w:r>
      <w:r w:rsidRPr="006C5D72">
        <w:rPr>
          <w:bCs/>
          <w:lang w:val="en-US"/>
        </w:rPr>
        <w:t>Type</w:t>
      </w:r>
      <w:r w:rsidRPr="006C5D72">
        <w:rPr>
          <w:bCs/>
          <w:lang w:val="el-GR"/>
        </w:rPr>
        <w:t xml:space="preserve"> 2 </w:t>
      </w:r>
      <w:r w:rsidRPr="006C5D72">
        <w:rPr>
          <w:bCs/>
          <w:lang w:val="en-US"/>
        </w:rPr>
        <w:t>Diabetes</w:t>
      </w:r>
      <w:r w:rsidRPr="006C5D72">
        <w:rPr>
          <w:bCs/>
          <w:lang w:val="el-GR"/>
        </w:rPr>
        <w:t xml:space="preserve"> </w:t>
      </w:r>
      <w:r w:rsidRPr="006C5D72">
        <w:rPr>
          <w:bCs/>
          <w:lang w:val="en-US"/>
        </w:rPr>
        <w:t>Using</w:t>
      </w:r>
      <w:r w:rsidRPr="006C5D72">
        <w:rPr>
          <w:bCs/>
          <w:lang w:val="el-GR"/>
        </w:rPr>
        <w:t xml:space="preserve"> </w:t>
      </w:r>
      <w:r w:rsidRPr="006C5D72">
        <w:rPr>
          <w:bCs/>
          <w:lang w:val="en-US"/>
        </w:rPr>
        <w:t>Cardiovascular</w:t>
      </w:r>
      <w:r w:rsidRPr="006C5D72">
        <w:rPr>
          <w:bCs/>
          <w:lang w:val="el-GR"/>
        </w:rPr>
        <w:t xml:space="preserve"> </w:t>
      </w:r>
      <w:r w:rsidRPr="006C5D72">
        <w:rPr>
          <w:bCs/>
          <w:lang w:val="en-US"/>
        </w:rPr>
        <w:t>and</w:t>
      </w:r>
      <w:r w:rsidRPr="006C5D72">
        <w:rPr>
          <w:bCs/>
          <w:lang w:val="el-GR"/>
        </w:rPr>
        <w:t xml:space="preserve"> </w:t>
      </w:r>
      <w:r w:rsidRPr="006C5D72">
        <w:rPr>
          <w:bCs/>
          <w:lang w:val="en-US"/>
        </w:rPr>
        <w:t>Renal</w:t>
      </w:r>
      <w:r w:rsidRPr="006C5D72">
        <w:rPr>
          <w:bCs/>
          <w:lang w:val="el-GR"/>
        </w:rPr>
        <w:t xml:space="preserve"> </w:t>
      </w:r>
      <w:r w:rsidRPr="006C5D72">
        <w:rPr>
          <w:bCs/>
          <w:lang w:val="en-US"/>
        </w:rPr>
        <w:t>Disease</w:t>
      </w:r>
      <w:r w:rsidRPr="006C5D72">
        <w:rPr>
          <w:bCs/>
          <w:lang w:val="el-GR"/>
        </w:rPr>
        <w:t xml:space="preserve"> </w:t>
      </w:r>
      <w:r w:rsidRPr="006C5D72">
        <w:rPr>
          <w:bCs/>
          <w:lang w:val="en-US"/>
        </w:rPr>
        <w:t>Endpoints</w:t>
      </w:r>
      <w:r w:rsidRPr="006C5D72">
        <w:rPr>
          <w:bCs/>
          <w:lang w:val="el-GR"/>
        </w:rPr>
        <w:t>) ήταν μια μελέτη σχεδιασμένη να ελέγξει το όφελος της προσθήκης αλισκιρένης σε μία πρότυπη θεραπεία με έναν αναστολέα ΜΕΑ ή έναν αποκλειστή υποδοχέων αγγειοτενσίνης ΙΙ σε ασθενείς με σακχαρώδη διαβήτη τύπου 2 και χρόνια νεφρική νόσο, καρδιαγγειακή νόσο ή και τα δύο. Η μελέτη διεκόπη πρόωρα λόγω ενός αυξημένου κινδύνου ανεπιθύμητων εκβάσεων. Ο καρδιαγγειακός θάνατος και το εγκεφαλικό επεισόδιο ήταν και τα δύο αριθμητικά συχνότερα στην ομάδα της αλισκιρένης από ότι στην ομάδα του εικονικού φαρμάκου και τα ανεπιθύμητα συμβάντα και τα σοβαρά ανεπιθύμητα συμβάντα ενδιαφέροντος (υπερκαλιαιμία, υπόταση και νεφρική δυσλειτουργία) αναφέρθηκαν συχνότερα στην ομάδα της αλισκιρένης από ότι στην ομάδα του εικονικού φαρμάκου.</w:t>
      </w:r>
    </w:p>
    <w:p w:rsidR="006C5D72" w:rsidRPr="00B27FD2" w:rsidRDefault="006C5D72" w:rsidP="006C5D72">
      <w:pPr>
        <w:jc w:val="both"/>
        <w:rPr>
          <w:bCs/>
          <w:lang w:val="el-GR"/>
        </w:rPr>
      </w:pPr>
    </w:p>
    <w:p w:rsidR="000B49D5" w:rsidRPr="00B27FD2" w:rsidRDefault="000B49D5">
      <w:pPr>
        <w:keepNext/>
        <w:keepLines/>
        <w:jc w:val="both"/>
        <w:rPr>
          <w:b/>
          <w:lang w:val="el-GR"/>
        </w:rPr>
      </w:pPr>
      <w:r w:rsidRPr="00B27FD2">
        <w:rPr>
          <w:b/>
          <w:lang w:val="el-GR"/>
        </w:rPr>
        <w:t>5.2</w:t>
      </w:r>
      <w:r w:rsidRPr="00B27FD2">
        <w:rPr>
          <w:b/>
          <w:lang w:val="el-GR"/>
        </w:rPr>
        <w:tab/>
        <w:t>Φαρμακοκινητικές ιδιότητες</w:t>
      </w:r>
    </w:p>
    <w:p w:rsidR="000B49D5" w:rsidRPr="00B27FD2" w:rsidRDefault="000B49D5">
      <w:pPr>
        <w:jc w:val="both"/>
        <w:rPr>
          <w:lang w:val="el-GR"/>
        </w:rPr>
      </w:pPr>
    </w:p>
    <w:p w:rsidR="000B49D5" w:rsidRPr="00B27FD2" w:rsidRDefault="000B49D5">
      <w:pPr>
        <w:jc w:val="both"/>
        <w:rPr>
          <w:lang w:val="el-GR"/>
        </w:rPr>
      </w:pPr>
      <w:r w:rsidRPr="00B27FD2">
        <w:rPr>
          <w:lang w:val="el-GR"/>
        </w:rPr>
        <w:t xml:space="preserve">Ο ρυθμός και η έκταση απορρόφησης της περινδοπρίλης και της αμλοδιπίνης ως </w:t>
      </w:r>
      <w:r w:rsidR="00F061C0">
        <w:rPr>
          <w:lang w:val="en-US"/>
        </w:rPr>
        <w:t>Viacoram</w:t>
      </w:r>
      <w:r w:rsidRPr="00B27FD2">
        <w:rPr>
          <w:lang w:val="el-GR"/>
        </w:rPr>
        <w:t xml:space="preserve"> δε διαφέρουν σημαντικά από τον αντίστοιχο ρυθμό και έκταση απορρόφησης της περινδοπρίλης και της αμλοδιπίνης ως ξεχωριστών δισκίων.</w:t>
      </w:r>
    </w:p>
    <w:p w:rsidR="000B49D5" w:rsidRPr="00B27FD2" w:rsidRDefault="000B49D5">
      <w:pPr>
        <w:jc w:val="both"/>
        <w:rPr>
          <w:lang w:val="el-GR"/>
        </w:rPr>
      </w:pPr>
    </w:p>
    <w:p w:rsidR="000B49D5" w:rsidRPr="006C5D72" w:rsidRDefault="000B49D5">
      <w:pPr>
        <w:spacing w:line="240" w:lineRule="atLeast"/>
        <w:jc w:val="both"/>
        <w:rPr>
          <w:b/>
          <w:u w:val="single"/>
          <w:lang w:val="el-GR"/>
        </w:rPr>
      </w:pPr>
      <w:r w:rsidRPr="006C5D72">
        <w:rPr>
          <w:b/>
          <w:i/>
          <w:iCs/>
          <w:u w:val="single"/>
          <w:lang w:val="el-GR"/>
        </w:rPr>
        <w:t>Περινδοπρίλη</w:t>
      </w:r>
      <w:r w:rsidRPr="006C5D72">
        <w:rPr>
          <w:b/>
          <w:u w:val="single"/>
          <w:lang w:val="el-GR"/>
        </w:rPr>
        <w:t>:</w:t>
      </w:r>
    </w:p>
    <w:p w:rsidR="00F061C0" w:rsidRPr="0020205C" w:rsidRDefault="00F061C0">
      <w:pPr>
        <w:pStyle w:val="EMEAEnBodyText"/>
        <w:tabs>
          <w:tab w:val="left" w:pos="567"/>
        </w:tabs>
        <w:spacing w:after="0" w:line="260" w:lineRule="exact"/>
        <w:rPr>
          <w:u w:val="single"/>
          <w:lang w:val="el-GR"/>
        </w:rPr>
      </w:pPr>
      <w:r>
        <w:rPr>
          <w:u w:val="single"/>
          <w:lang w:val="el-GR"/>
        </w:rPr>
        <w:t>Απορ</w:t>
      </w:r>
      <w:r w:rsidR="00FD2FB9">
        <w:rPr>
          <w:u w:val="single"/>
          <w:lang w:val="el-GR"/>
        </w:rPr>
        <w:t>ρ</w:t>
      </w:r>
      <w:r>
        <w:rPr>
          <w:u w:val="single"/>
          <w:lang w:val="el-GR"/>
        </w:rPr>
        <w:t>όφηση</w:t>
      </w:r>
      <w:r w:rsidRPr="0020205C">
        <w:rPr>
          <w:u w:val="single"/>
          <w:lang w:val="el-GR"/>
        </w:rPr>
        <w:t>:</w:t>
      </w:r>
    </w:p>
    <w:p w:rsidR="000B49D5" w:rsidRPr="00B27FD2" w:rsidRDefault="000B49D5">
      <w:pPr>
        <w:pStyle w:val="EMEAEnBodyText"/>
        <w:tabs>
          <w:tab w:val="left" w:pos="567"/>
        </w:tabs>
        <w:spacing w:after="0" w:line="260" w:lineRule="exact"/>
        <w:rPr>
          <w:lang w:val="el-GR"/>
        </w:rPr>
      </w:pPr>
      <w:r w:rsidRPr="00B27FD2">
        <w:rPr>
          <w:lang w:val="el-GR"/>
        </w:rPr>
        <w:t>Μετά την από του στόματος χορήγηση, η περινδοπρίλη απορροφάται γρήγορα και η μέγιστη συγκέντρωση επιτυγχάνεται σε 1 ώρα. Η ημιπερίοδος ζωής της περινδοπρίλης στο πλάσμα ισούται με 1 ώρα.</w:t>
      </w:r>
    </w:p>
    <w:p w:rsidR="000B49D5" w:rsidRPr="00B27FD2" w:rsidRDefault="000B49D5">
      <w:pPr>
        <w:spacing w:before="120"/>
        <w:jc w:val="both"/>
        <w:rPr>
          <w:lang w:val="el-GR"/>
        </w:rPr>
      </w:pPr>
      <w:r w:rsidRPr="00B27FD2">
        <w:rPr>
          <w:lang w:val="el-GR"/>
        </w:rPr>
        <w:t xml:space="preserve">Η περινδοπρίλη είναι ένα προφάρμακο. Το 27% της χορηγούμενης δόσης </w:t>
      </w:r>
      <w:r w:rsidR="00DA02EC">
        <w:rPr>
          <w:lang w:val="el-GR"/>
        </w:rPr>
        <w:t xml:space="preserve">της </w:t>
      </w:r>
      <w:r w:rsidRPr="00B27FD2">
        <w:rPr>
          <w:lang w:val="el-GR"/>
        </w:rPr>
        <w:t xml:space="preserve">περινδοπρίλης φτάνει στην κυκλοφορία του αίματος </w:t>
      </w:r>
      <w:r w:rsidR="00DA02EC">
        <w:rPr>
          <w:lang w:val="el-GR"/>
        </w:rPr>
        <w:t xml:space="preserve">με τη μορφή του </w:t>
      </w:r>
      <w:r w:rsidR="00DA02EC" w:rsidRPr="00B27FD2">
        <w:rPr>
          <w:lang w:val="el-GR"/>
        </w:rPr>
        <w:t>δραστ</w:t>
      </w:r>
      <w:r w:rsidR="00DA02EC">
        <w:rPr>
          <w:lang w:val="el-GR"/>
        </w:rPr>
        <w:t xml:space="preserve">ικού μεταβολίτη της, </w:t>
      </w:r>
      <w:r w:rsidR="00DA02EC" w:rsidRPr="00B27FD2">
        <w:rPr>
          <w:lang w:val="el-GR"/>
        </w:rPr>
        <w:t xml:space="preserve"> </w:t>
      </w:r>
      <w:r w:rsidR="00DA02EC">
        <w:rPr>
          <w:lang w:val="el-GR"/>
        </w:rPr>
        <w:t>την περινδοπριλάτη</w:t>
      </w:r>
      <w:r w:rsidRPr="00B27FD2">
        <w:rPr>
          <w:lang w:val="el-GR"/>
        </w:rPr>
        <w:t>. Εκτός από τη δραστική περινδοπριλάτη, η περινδοπρίλη έχει άλλους πέντε μεταβολίτες, που είναι όλοι ανενεργοί. Η μέγιστη συγκέντρωση της περινδοπριλάτης στο πλάσμα επιτυγχάνεται σε 3 έως 4 ώρες.</w:t>
      </w:r>
    </w:p>
    <w:p w:rsidR="000B49D5" w:rsidRPr="00B27FD2" w:rsidRDefault="000B49D5">
      <w:pPr>
        <w:spacing w:before="120"/>
        <w:jc w:val="both"/>
        <w:rPr>
          <w:bCs/>
          <w:iCs/>
          <w:strike/>
          <w:lang w:val="el-GR"/>
        </w:rPr>
      </w:pPr>
      <w:r w:rsidRPr="00B27FD2">
        <w:rPr>
          <w:bCs/>
          <w:iCs/>
          <w:lang w:val="el-GR"/>
        </w:rPr>
        <w:t>Δεδομένου ότι η πρόσληψη τροφής μειώνει τη μετατροπή σε περινδοπριλάτη και συνεπώς τη βιοδιαθεσιμότητα, η περινδοπρίλη αργινίνη πρέπει να χορηγείται από το στόμα σε μία μεμονωμένη ημερήσια δόση το πρωί πριν το φαγητό.</w:t>
      </w:r>
    </w:p>
    <w:p w:rsidR="000B49D5" w:rsidRPr="00B27FD2" w:rsidRDefault="000B49D5">
      <w:pPr>
        <w:spacing w:before="120"/>
        <w:jc w:val="both"/>
        <w:rPr>
          <w:bCs/>
          <w:iCs/>
          <w:lang w:val="el-GR"/>
        </w:rPr>
      </w:pPr>
      <w:r w:rsidRPr="00B27FD2">
        <w:rPr>
          <w:bCs/>
          <w:iCs/>
          <w:lang w:val="el-GR"/>
        </w:rPr>
        <w:t>Έχει αποδειχθεί ότι υπάρχει γραμμική σχέση μεταξύ της δόσης της περινδοπρίλης και της έκθεσής της στο πλάσμα.</w:t>
      </w:r>
    </w:p>
    <w:p w:rsidR="00F061C0" w:rsidRPr="0020205C" w:rsidRDefault="00F061C0">
      <w:pPr>
        <w:spacing w:before="120"/>
        <w:jc w:val="both"/>
        <w:rPr>
          <w:bCs/>
          <w:iCs/>
          <w:u w:val="single"/>
          <w:lang w:val="el-GR"/>
        </w:rPr>
      </w:pPr>
      <w:r w:rsidRPr="00F061C0">
        <w:rPr>
          <w:bCs/>
          <w:iCs/>
          <w:u w:val="single"/>
          <w:lang w:val="el-GR"/>
        </w:rPr>
        <w:t>Κατανομή</w:t>
      </w:r>
      <w:r w:rsidRPr="0020205C">
        <w:rPr>
          <w:bCs/>
          <w:iCs/>
          <w:u w:val="single"/>
          <w:lang w:val="el-GR"/>
        </w:rPr>
        <w:t>:</w:t>
      </w:r>
    </w:p>
    <w:p w:rsidR="00F061C0" w:rsidRPr="0020205C" w:rsidRDefault="000B49D5">
      <w:pPr>
        <w:spacing w:before="120"/>
        <w:jc w:val="both"/>
        <w:rPr>
          <w:bCs/>
          <w:iCs/>
          <w:lang w:val="el-GR"/>
        </w:rPr>
      </w:pPr>
      <w:r w:rsidRPr="00B27FD2">
        <w:rPr>
          <w:bCs/>
          <w:iCs/>
          <w:lang w:val="el-GR"/>
        </w:rPr>
        <w:t xml:space="preserve">Ο όγκος κατανομής είναι περίπου 0,2 </w:t>
      </w:r>
      <w:r w:rsidRPr="00B27FD2">
        <w:rPr>
          <w:bCs/>
          <w:iCs/>
        </w:rPr>
        <w:t>l</w:t>
      </w:r>
      <w:r w:rsidRPr="00B27FD2">
        <w:rPr>
          <w:bCs/>
          <w:iCs/>
          <w:lang w:val="el-GR"/>
        </w:rPr>
        <w:t>/</w:t>
      </w:r>
      <w:r w:rsidRPr="00B27FD2">
        <w:rPr>
          <w:bCs/>
          <w:iCs/>
        </w:rPr>
        <w:t>kg</w:t>
      </w:r>
      <w:r w:rsidRPr="00B27FD2">
        <w:rPr>
          <w:bCs/>
          <w:iCs/>
          <w:lang w:val="el-GR"/>
        </w:rPr>
        <w:t xml:space="preserve"> για την αδέσμευτη περινδοπριλάτη. Η σύνδεση της περινδοπριλάτης με τις πρωτεΐνες του πλάσματος είναι 20% και αφορά κυρίως το μετατρεπτικό ένζυμο της αγγειοτασίνης, αλλά εξαρτάται από τη συγκέντρωση. </w:t>
      </w:r>
    </w:p>
    <w:p w:rsidR="00F061C0" w:rsidRPr="00DA02EC" w:rsidRDefault="00DA02EC">
      <w:pPr>
        <w:spacing w:before="120"/>
        <w:jc w:val="both"/>
        <w:rPr>
          <w:bCs/>
          <w:iCs/>
          <w:u w:val="single"/>
          <w:lang w:val="el-GR"/>
        </w:rPr>
      </w:pPr>
      <w:r>
        <w:rPr>
          <w:bCs/>
          <w:iCs/>
          <w:u w:val="single"/>
          <w:lang w:val="el-GR"/>
        </w:rPr>
        <w:t>Απ</w:t>
      </w:r>
      <w:r>
        <w:rPr>
          <w:bCs/>
          <w:iCs/>
          <w:u w:val="single"/>
          <w:lang w:val="en-US"/>
        </w:rPr>
        <w:t>o</w:t>
      </w:r>
      <w:r>
        <w:rPr>
          <w:bCs/>
          <w:iCs/>
          <w:u w:val="single"/>
          <w:lang w:val="el-GR"/>
        </w:rPr>
        <w:t>βολή</w:t>
      </w:r>
    </w:p>
    <w:p w:rsidR="009758B0" w:rsidRPr="00B27FD2" w:rsidRDefault="009758B0" w:rsidP="009758B0">
      <w:pPr>
        <w:spacing w:before="120"/>
        <w:jc w:val="both"/>
        <w:rPr>
          <w:bCs/>
          <w:iCs/>
          <w:lang w:val="el-GR"/>
        </w:rPr>
      </w:pPr>
      <w:r w:rsidRPr="00B27FD2">
        <w:rPr>
          <w:bCs/>
          <w:iCs/>
          <w:lang w:val="el-GR"/>
        </w:rPr>
        <w:t>Η περινδοπριλάτη απεκκρίνεται από τα ούρα και η τελική ημιπερίοδος ζωής του αδέσμευτου κλάσματός της είναι περίπου 17 ώρες, με αποτέλεσμα σταθερά πλασματικά επίπεδα να επιτυγχάνονται μέσα σε 4 ημέρες.</w:t>
      </w:r>
    </w:p>
    <w:p w:rsidR="000B49D5" w:rsidRPr="00B27FD2" w:rsidRDefault="000B49D5">
      <w:pPr>
        <w:spacing w:line="240" w:lineRule="atLeast"/>
        <w:jc w:val="both"/>
        <w:rPr>
          <w:bCs/>
          <w:iCs/>
          <w:lang w:val="el-GR"/>
        </w:rPr>
      </w:pPr>
    </w:p>
    <w:p w:rsidR="000B49D5" w:rsidRPr="009758B0" w:rsidRDefault="000B49D5">
      <w:pPr>
        <w:spacing w:line="240" w:lineRule="atLeast"/>
        <w:jc w:val="both"/>
        <w:rPr>
          <w:b/>
          <w:i/>
          <w:iCs/>
          <w:u w:val="single"/>
          <w:lang w:val="el-GR"/>
        </w:rPr>
      </w:pPr>
      <w:r w:rsidRPr="009758B0">
        <w:rPr>
          <w:b/>
          <w:i/>
          <w:iCs/>
          <w:u w:val="single"/>
          <w:lang w:val="el-GR"/>
        </w:rPr>
        <w:t>Αμλοδιπίνη:</w:t>
      </w:r>
    </w:p>
    <w:p w:rsidR="009758B0" w:rsidRPr="009758B0" w:rsidRDefault="009758B0">
      <w:pPr>
        <w:spacing w:before="120"/>
        <w:jc w:val="both"/>
        <w:rPr>
          <w:u w:val="single"/>
          <w:lang w:val="el-GR"/>
        </w:rPr>
      </w:pPr>
      <w:r w:rsidRPr="009758B0">
        <w:rPr>
          <w:u w:val="single"/>
          <w:lang w:val="el-GR"/>
        </w:rPr>
        <w:t xml:space="preserve">Απορρόφηση, κατανομή, σύνδεση με </w:t>
      </w:r>
      <w:r w:rsidR="00FB17EF" w:rsidRPr="009758B0">
        <w:rPr>
          <w:u w:val="single"/>
          <w:lang w:val="el-GR"/>
        </w:rPr>
        <w:t>πρωτεΐνες</w:t>
      </w:r>
      <w:r w:rsidRPr="009758B0">
        <w:rPr>
          <w:u w:val="single"/>
          <w:lang w:val="el-GR"/>
        </w:rPr>
        <w:t>:</w:t>
      </w:r>
    </w:p>
    <w:p w:rsidR="000B49D5" w:rsidRPr="00B27FD2" w:rsidRDefault="000B49D5">
      <w:pPr>
        <w:spacing w:before="120"/>
        <w:jc w:val="both"/>
        <w:rPr>
          <w:lang w:val="el-GR"/>
        </w:rPr>
      </w:pPr>
      <w:r w:rsidRPr="00B27FD2">
        <w:rPr>
          <w:lang w:val="el-GR"/>
        </w:rPr>
        <w:t xml:space="preserve">Μετά την από του στόματος χορήγηση θεραπευτικών δόσεων, η αμλοδιπίνη απορροφάται δεόντως με τα μέγιστα επίπεδα στο αίμα να επιτυγχάνονται 6-12 ώρες μετά τη δόση. Η απόλυτη βιοδιαθεσιμότητα εκτιμάται μεταξύ 64 και 80%. Ο όγκος κατανομής είναι περίπου 21 </w:t>
      </w:r>
      <w:r w:rsidRPr="00B27FD2">
        <w:t>l</w:t>
      </w:r>
      <w:r w:rsidRPr="00B27FD2">
        <w:rPr>
          <w:lang w:val="el-GR"/>
        </w:rPr>
        <w:t>/</w:t>
      </w:r>
      <w:r w:rsidRPr="00B27FD2">
        <w:t>kg</w:t>
      </w:r>
      <w:r w:rsidRPr="00B27FD2">
        <w:rPr>
          <w:lang w:val="el-GR"/>
        </w:rPr>
        <w:t xml:space="preserve">. Μελέτες </w:t>
      </w:r>
      <w:r w:rsidRPr="00B27FD2">
        <w:rPr>
          <w:i/>
          <w:lang w:val="en-US"/>
        </w:rPr>
        <w:t>i</w:t>
      </w:r>
      <w:r w:rsidRPr="00B27FD2">
        <w:rPr>
          <w:i/>
          <w:iCs/>
        </w:rPr>
        <w:t>n</w:t>
      </w:r>
      <w:r w:rsidRPr="00B27FD2">
        <w:rPr>
          <w:i/>
          <w:iCs/>
          <w:lang w:val="el-GR"/>
        </w:rPr>
        <w:t xml:space="preserve"> </w:t>
      </w:r>
      <w:r w:rsidRPr="00B27FD2">
        <w:rPr>
          <w:i/>
          <w:iCs/>
        </w:rPr>
        <w:t>vitro</w:t>
      </w:r>
      <w:r w:rsidRPr="00B27FD2">
        <w:rPr>
          <w:lang w:val="el-GR"/>
        </w:rPr>
        <w:t xml:space="preserve"> έχουν δείξει ότι το 97,5% περίπου της κυκλοφορούσας αμλοδιπίνης συνδέεται με τις πρωτεΐνες του πλάσματος.</w:t>
      </w:r>
    </w:p>
    <w:p w:rsidR="00197579" w:rsidRPr="00B27FD2" w:rsidRDefault="00197579">
      <w:pPr>
        <w:spacing w:before="120"/>
        <w:jc w:val="both"/>
        <w:rPr>
          <w:lang w:val="el-GR"/>
        </w:rPr>
      </w:pPr>
      <w:r w:rsidRPr="00B27FD2">
        <w:rPr>
          <w:lang w:val="el-GR"/>
        </w:rPr>
        <w:t>Η βιοδιαθεσιμότητά της αμλοδιπίνης δεν επηρεάζεται από τη λήψη τροφής.</w:t>
      </w:r>
    </w:p>
    <w:p w:rsidR="00FB17EF" w:rsidRDefault="00FB17EF">
      <w:pPr>
        <w:tabs>
          <w:tab w:val="clear" w:pos="567"/>
        </w:tabs>
        <w:spacing w:line="240" w:lineRule="auto"/>
        <w:rPr>
          <w:u w:val="single"/>
          <w:lang w:val="el-GR"/>
        </w:rPr>
      </w:pPr>
    </w:p>
    <w:p w:rsidR="00FB17EF" w:rsidRDefault="00FB17EF" w:rsidP="0063411E">
      <w:pPr>
        <w:tabs>
          <w:tab w:val="clear" w:pos="567"/>
        </w:tabs>
        <w:spacing w:line="240" w:lineRule="auto"/>
        <w:rPr>
          <w:u w:val="single"/>
          <w:lang w:val="el-GR"/>
        </w:rPr>
      </w:pPr>
    </w:p>
    <w:p w:rsidR="008A2DCE" w:rsidRPr="008A2DCE" w:rsidRDefault="00820A7B" w:rsidP="0063411E">
      <w:pPr>
        <w:tabs>
          <w:tab w:val="clear" w:pos="567"/>
        </w:tabs>
        <w:spacing w:line="240" w:lineRule="auto"/>
        <w:rPr>
          <w:u w:val="single"/>
          <w:lang w:val="el-GR"/>
        </w:rPr>
      </w:pPr>
      <w:r>
        <w:rPr>
          <w:u w:val="single"/>
          <w:lang w:val="el-GR"/>
        </w:rPr>
        <w:t>Βιομετατροπή, αποβολή</w:t>
      </w:r>
    </w:p>
    <w:p w:rsidR="00197579" w:rsidRPr="00B27FD2" w:rsidRDefault="000B49D5" w:rsidP="00197579">
      <w:pPr>
        <w:spacing w:before="120"/>
        <w:jc w:val="both"/>
        <w:rPr>
          <w:bCs/>
          <w:lang w:val="el-GR"/>
        </w:rPr>
      </w:pPr>
      <w:r w:rsidRPr="00B27FD2">
        <w:rPr>
          <w:lang w:val="el-GR"/>
        </w:rPr>
        <w:t>Η τελική ημι</w:t>
      </w:r>
      <w:r w:rsidR="000A47D1" w:rsidRPr="00B27FD2">
        <w:rPr>
          <w:lang w:val="el-GR"/>
        </w:rPr>
        <w:t xml:space="preserve">περίοδος </w:t>
      </w:r>
      <w:r w:rsidRPr="00B27FD2">
        <w:rPr>
          <w:lang w:val="el-GR"/>
        </w:rPr>
        <w:t>ζωή</w:t>
      </w:r>
      <w:r w:rsidR="000A47D1" w:rsidRPr="00B27FD2">
        <w:rPr>
          <w:lang w:val="el-GR"/>
        </w:rPr>
        <w:t>ς</w:t>
      </w:r>
      <w:r w:rsidRPr="00B27FD2">
        <w:rPr>
          <w:lang w:val="el-GR"/>
        </w:rPr>
        <w:t xml:space="preserve"> για την απομάκρυνση από το πλάσμα είναι περίπου 35-50 ώρες και είναι συναφής προς τη μία ημερήσια δόση. Η αμλοδιπίνη μεταβολίζεται εκτεταμένα από το ήπαρ σε ανενεργούς </w:t>
      </w:r>
      <w:r w:rsidRPr="00B27FD2">
        <w:rPr>
          <w:lang w:val="el-GR"/>
        </w:rPr>
        <w:lastRenderedPageBreak/>
        <w:t>μεταβολίτες</w:t>
      </w:r>
      <w:r w:rsidR="00197579" w:rsidRPr="00B27FD2">
        <w:rPr>
          <w:lang w:val="el-GR"/>
        </w:rPr>
        <w:t xml:space="preserve"> και αποβάλλεται στα ούρα σε ποσοστό 10% υπό αναλλοίωτη μορφή και 60% υπό μορφή μεταβολιτών.</w:t>
      </w:r>
    </w:p>
    <w:p w:rsidR="00820A7B" w:rsidRDefault="00820A7B" w:rsidP="00197579">
      <w:pPr>
        <w:pStyle w:val="a7"/>
        <w:jc w:val="both"/>
        <w:rPr>
          <w:i w:val="0"/>
          <w:color w:val="auto"/>
          <w:u w:val="single"/>
          <w:lang w:val="el-GR"/>
        </w:rPr>
      </w:pPr>
    </w:p>
    <w:p w:rsidR="008A2DCE" w:rsidRPr="0020205C" w:rsidRDefault="008A2DCE" w:rsidP="00197579">
      <w:pPr>
        <w:pStyle w:val="a7"/>
        <w:jc w:val="both"/>
        <w:rPr>
          <w:i w:val="0"/>
          <w:color w:val="auto"/>
          <w:u w:val="single"/>
          <w:lang w:val="el-GR"/>
        </w:rPr>
      </w:pPr>
      <w:r>
        <w:rPr>
          <w:i w:val="0"/>
          <w:color w:val="auto"/>
          <w:u w:val="single"/>
          <w:lang w:val="el-GR"/>
        </w:rPr>
        <w:t>Ειδικοί πληθυσμοί</w:t>
      </w:r>
      <w:r w:rsidRPr="0020205C">
        <w:rPr>
          <w:i w:val="0"/>
          <w:color w:val="auto"/>
          <w:u w:val="single"/>
          <w:lang w:val="el-GR"/>
        </w:rPr>
        <w:t>:</w:t>
      </w:r>
    </w:p>
    <w:p w:rsidR="008A2DCE" w:rsidRDefault="008A2DCE" w:rsidP="00197579">
      <w:pPr>
        <w:pStyle w:val="a7"/>
        <w:jc w:val="both"/>
        <w:rPr>
          <w:i w:val="0"/>
          <w:color w:val="auto"/>
          <w:u w:val="single"/>
          <w:lang w:val="el-GR"/>
        </w:rPr>
      </w:pPr>
    </w:p>
    <w:p w:rsidR="008A2DCE" w:rsidRPr="008A2DCE" w:rsidRDefault="008A2DCE" w:rsidP="00197579">
      <w:pPr>
        <w:pStyle w:val="a7"/>
        <w:jc w:val="both"/>
        <w:rPr>
          <w:color w:val="auto"/>
          <w:lang w:val="el-GR"/>
        </w:rPr>
      </w:pPr>
      <w:r>
        <w:rPr>
          <w:color w:val="auto"/>
          <w:lang w:val="el-GR"/>
        </w:rPr>
        <w:t xml:space="preserve">Παιδιατρικός πληθυσμός (ηλικία κάτω από 18 ετών): </w:t>
      </w:r>
    </w:p>
    <w:p w:rsidR="008A2DCE" w:rsidRDefault="008A2DCE" w:rsidP="00197579">
      <w:pPr>
        <w:pStyle w:val="a7"/>
        <w:jc w:val="both"/>
        <w:rPr>
          <w:i w:val="0"/>
          <w:color w:val="auto"/>
          <w:lang w:val="el-GR"/>
        </w:rPr>
      </w:pPr>
      <w:r>
        <w:rPr>
          <w:i w:val="0"/>
          <w:color w:val="auto"/>
          <w:lang w:val="el-GR"/>
        </w:rPr>
        <w:t xml:space="preserve">Δεν υπάρχουν </w:t>
      </w:r>
      <w:r w:rsidRPr="008A2DCE">
        <w:rPr>
          <w:i w:val="0"/>
          <w:color w:val="auto"/>
          <w:lang w:val="el-GR"/>
        </w:rPr>
        <w:t xml:space="preserve"> διαθέσιμα </w:t>
      </w:r>
      <w:r>
        <w:rPr>
          <w:i w:val="0"/>
          <w:color w:val="auto"/>
          <w:lang w:val="el-GR"/>
        </w:rPr>
        <w:t>φαρμακοκινητικά</w:t>
      </w:r>
      <w:r w:rsidRPr="008A2DCE">
        <w:rPr>
          <w:i w:val="0"/>
          <w:color w:val="auto"/>
          <w:lang w:val="el-GR"/>
        </w:rPr>
        <w:t xml:space="preserve"> δεδομένα στον παιδιατρικό πληθυσμό.</w:t>
      </w:r>
    </w:p>
    <w:p w:rsidR="008A2DCE" w:rsidRDefault="008A2DCE" w:rsidP="00197579">
      <w:pPr>
        <w:pStyle w:val="a7"/>
        <w:jc w:val="both"/>
        <w:rPr>
          <w:i w:val="0"/>
          <w:color w:val="auto"/>
          <w:lang w:val="el-GR"/>
        </w:rPr>
      </w:pPr>
    </w:p>
    <w:p w:rsidR="008A2DCE" w:rsidRPr="008A2DCE" w:rsidRDefault="008A2DCE" w:rsidP="00197579">
      <w:pPr>
        <w:pStyle w:val="a7"/>
        <w:jc w:val="both"/>
        <w:rPr>
          <w:color w:val="auto"/>
          <w:lang w:val="el-GR"/>
        </w:rPr>
      </w:pPr>
      <w:r>
        <w:rPr>
          <w:color w:val="auto"/>
          <w:lang w:val="el-GR"/>
        </w:rPr>
        <w:t>Ηλικιωμένοι</w:t>
      </w:r>
    </w:p>
    <w:p w:rsidR="008A2DCE" w:rsidRDefault="008A2DCE" w:rsidP="00197579">
      <w:pPr>
        <w:pStyle w:val="a7"/>
        <w:jc w:val="both"/>
        <w:rPr>
          <w:i w:val="0"/>
          <w:color w:val="auto"/>
          <w:lang w:val="el-GR"/>
        </w:rPr>
      </w:pPr>
      <w:r>
        <w:rPr>
          <w:i w:val="0"/>
          <w:color w:val="auto"/>
          <w:lang w:val="el-GR"/>
        </w:rPr>
        <w:t>Ο</w:t>
      </w:r>
      <w:r w:rsidR="000B49D5" w:rsidRPr="00B27FD2">
        <w:rPr>
          <w:i w:val="0"/>
          <w:color w:val="auto"/>
          <w:lang w:val="el-GR"/>
        </w:rPr>
        <w:t xml:space="preserve"> χρόνος έως την επίτευξη των μέγιστων συγκεντρώσεων στο πλάσμα της αμλοδιπίνης είναι ίδιος σε ηλικιωμένους και σε νεότερα άτομα. Η κάθαρση της αμλοδιπίνης τείνει να μειώνεται με επακόλουθες αυξήσεις της περιοχής κάτω από την καμπύλη (</w:t>
      </w:r>
      <w:r w:rsidR="000B49D5" w:rsidRPr="00B27FD2">
        <w:rPr>
          <w:i w:val="0"/>
          <w:color w:val="auto"/>
          <w:lang w:val="en-US"/>
        </w:rPr>
        <w:t>AUC</w:t>
      </w:r>
      <w:r w:rsidR="000B49D5" w:rsidRPr="00B27FD2">
        <w:rPr>
          <w:i w:val="0"/>
          <w:color w:val="auto"/>
          <w:lang w:val="el-GR"/>
        </w:rPr>
        <w:t xml:space="preserve">) και της ημιπεριόδου απομάκρυνσης σε ηλικιωμένους ασθενείς. </w:t>
      </w:r>
    </w:p>
    <w:p w:rsidR="008A2DCE" w:rsidRPr="008A2DCE" w:rsidRDefault="008A2DCE" w:rsidP="00197579">
      <w:pPr>
        <w:pStyle w:val="a7"/>
        <w:jc w:val="both"/>
        <w:rPr>
          <w:i w:val="0"/>
          <w:color w:val="auto"/>
          <w:lang w:val="el-GR"/>
        </w:rPr>
      </w:pPr>
      <w:r w:rsidRPr="008A2DCE">
        <w:rPr>
          <w:i w:val="0"/>
          <w:color w:val="auto"/>
          <w:lang w:val="el-GR"/>
        </w:rPr>
        <w:t>Η έναρξη και η αύξηση της δόσης θα πρέπει να γίνεται με προσοχή σε άτομα μεγαλύτερης ηλικίας ανάλογα με τη νεφρική λειτουργία.</w:t>
      </w:r>
    </w:p>
    <w:p w:rsidR="008A2DCE" w:rsidRPr="008A2DCE" w:rsidRDefault="008A2DCE" w:rsidP="008A2DCE">
      <w:pPr>
        <w:pStyle w:val="Default"/>
        <w:ind w:right="280"/>
        <w:jc w:val="both"/>
        <w:rPr>
          <w:sz w:val="22"/>
          <w:szCs w:val="22"/>
          <w:lang w:val="el-GR"/>
        </w:rPr>
      </w:pPr>
      <w:r w:rsidRPr="008A2DCE">
        <w:rPr>
          <w:sz w:val="22"/>
          <w:szCs w:val="22"/>
          <w:lang w:val="el-GR"/>
        </w:rPr>
        <w:t>Η αποβολή της περινδοπριλάτης είναι μειωμένη στους ηλικιωμένους. Η νεφρική λειτουργία πρέπει να παρακολουθείται πριν την αύξηση της δόσης. Ως εκ τούτου, η συνήθης ιατρική παρακολούθηση θα περιλαμβάνει την παρακολούθηση της κρεατινίνης και του καλίου (βλέπε παραγράφους 4.2 και 4.4).</w:t>
      </w:r>
    </w:p>
    <w:p w:rsidR="008A2DCE" w:rsidRPr="008A2DCE" w:rsidRDefault="008A2DCE" w:rsidP="00197579">
      <w:pPr>
        <w:pStyle w:val="a7"/>
        <w:jc w:val="both"/>
        <w:rPr>
          <w:i w:val="0"/>
          <w:color w:val="auto"/>
          <w:lang w:val="el-GR"/>
        </w:rPr>
      </w:pPr>
    </w:p>
    <w:p w:rsidR="00FD2FB9" w:rsidRPr="00FD2FB9" w:rsidRDefault="00FD2FB9" w:rsidP="00197579">
      <w:pPr>
        <w:pStyle w:val="a7"/>
        <w:jc w:val="both"/>
        <w:rPr>
          <w:color w:val="auto"/>
          <w:lang w:val="el-GR"/>
        </w:rPr>
      </w:pPr>
      <w:r w:rsidRPr="00FD2FB9">
        <w:rPr>
          <w:color w:val="auto"/>
          <w:lang w:val="el-GR"/>
        </w:rPr>
        <w:t>Νεφρική διαταραχή:</w:t>
      </w:r>
    </w:p>
    <w:p w:rsidR="00FD2FB9" w:rsidRPr="008A2DCE" w:rsidRDefault="00FD2FB9" w:rsidP="00FD2FB9">
      <w:pPr>
        <w:pStyle w:val="Default"/>
        <w:ind w:right="280"/>
        <w:jc w:val="both"/>
        <w:rPr>
          <w:sz w:val="22"/>
          <w:szCs w:val="22"/>
          <w:lang w:val="el-GR"/>
        </w:rPr>
      </w:pPr>
      <w:r w:rsidRPr="008A2DCE">
        <w:rPr>
          <w:sz w:val="22"/>
          <w:szCs w:val="22"/>
          <w:lang w:val="el-GR"/>
        </w:rPr>
        <w:t xml:space="preserve">Σε ασθενείς με μέτρια νεφρική ανεπάρκεια (κάθαρση κρεατινίνης μεταξύ 30 </w:t>
      </w:r>
      <w:r w:rsidRPr="008A2DCE">
        <w:rPr>
          <w:sz w:val="22"/>
          <w:szCs w:val="22"/>
        </w:rPr>
        <w:t>ml</w:t>
      </w:r>
      <w:r w:rsidRPr="008A2DCE">
        <w:rPr>
          <w:sz w:val="22"/>
          <w:szCs w:val="22"/>
          <w:lang w:val="el-GR"/>
        </w:rPr>
        <w:t xml:space="preserve"> / </w:t>
      </w:r>
      <w:r w:rsidRPr="008A2DCE">
        <w:rPr>
          <w:sz w:val="22"/>
          <w:szCs w:val="22"/>
        </w:rPr>
        <w:t>min</w:t>
      </w:r>
      <w:r w:rsidRPr="008A2DCE">
        <w:rPr>
          <w:sz w:val="22"/>
          <w:szCs w:val="22"/>
          <w:lang w:val="el-GR"/>
        </w:rPr>
        <w:t xml:space="preserve"> έως 60 </w:t>
      </w:r>
      <w:r w:rsidRPr="008A2DCE">
        <w:rPr>
          <w:sz w:val="22"/>
          <w:szCs w:val="22"/>
        </w:rPr>
        <w:t>ml</w:t>
      </w:r>
      <w:r w:rsidRPr="008A2DCE">
        <w:rPr>
          <w:sz w:val="22"/>
          <w:szCs w:val="22"/>
          <w:lang w:val="el-GR"/>
        </w:rPr>
        <w:t xml:space="preserve"> / </w:t>
      </w:r>
      <w:r w:rsidRPr="008A2DCE">
        <w:rPr>
          <w:sz w:val="22"/>
          <w:szCs w:val="22"/>
        </w:rPr>
        <w:t>min</w:t>
      </w:r>
      <w:r w:rsidRPr="008A2DCE">
        <w:rPr>
          <w:sz w:val="22"/>
          <w:szCs w:val="22"/>
          <w:lang w:val="el-GR"/>
        </w:rPr>
        <w:t xml:space="preserve">), η αρχική συνιστώμενη δόση του </w:t>
      </w:r>
      <w:r w:rsidRPr="008A2DCE">
        <w:rPr>
          <w:sz w:val="22"/>
          <w:szCs w:val="22"/>
        </w:rPr>
        <w:t>Viacoram</w:t>
      </w:r>
      <w:r w:rsidRPr="008A2DCE">
        <w:rPr>
          <w:sz w:val="22"/>
          <w:szCs w:val="22"/>
          <w:lang w:val="el-GR"/>
        </w:rPr>
        <w:t xml:space="preserve"> είναι 3,5 </w:t>
      </w:r>
      <w:r w:rsidRPr="008A2DCE">
        <w:rPr>
          <w:sz w:val="22"/>
          <w:szCs w:val="22"/>
        </w:rPr>
        <w:t>mg</w:t>
      </w:r>
      <w:r w:rsidRPr="008A2DCE">
        <w:rPr>
          <w:sz w:val="22"/>
          <w:szCs w:val="22"/>
          <w:lang w:val="el-GR"/>
        </w:rPr>
        <w:t xml:space="preserve"> / 2,5 </w:t>
      </w:r>
      <w:r w:rsidRPr="008A2DCE">
        <w:rPr>
          <w:sz w:val="22"/>
          <w:szCs w:val="22"/>
        </w:rPr>
        <w:t>mg</w:t>
      </w:r>
      <w:r w:rsidRPr="008A2DCE">
        <w:rPr>
          <w:sz w:val="22"/>
          <w:szCs w:val="22"/>
          <w:lang w:val="el-GR"/>
        </w:rPr>
        <w:t xml:space="preserve"> κάθε δεύτερη ημέρα (βλέπε παράγραφο 4.2).</w:t>
      </w:r>
    </w:p>
    <w:p w:rsidR="00FD2FB9" w:rsidRDefault="00FD2FB9" w:rsidP="00FD2FB9">
      <w:pPr>
        <w:pStyle w:val="Default"/>
        <w:ind w:right="280"/>
        <w:jc w:val="both"/>
        <w:rPr>
          <w:sz w:val="22"/>
          <w:szCs w:val="22"/>
          <w:lang w:val="el-GR"/>
        </w:rPr>
      </w:pPr>
      <w:r w:rsidRPr="008A2DCE">
        <w:rPr>
          <w:sz w:val="22"/>
          <w:szCs w:val="22"/>
          <w:lang w:val="el-GR"/>
        </w:rPr>
        <w:t xml:space="preserve">Η φαρμακοκινητική </w:t>
      </w:r>
      <w:r>
        <w:rPr>
          <w:sz w:val="22"/>
          <w:szCs w:val="22"/>
          <w:lang w:val="el-GR"/>
        </w:rPr>
        <w:t>τ</w:t>
      </w:r>
      <w:r w:rsidRPr="008A2DCE">
        <w:rPr>
          <w:sz w:val="22"/>
          <w:szCs w:val="22"/>
          <w:lang w:val="el-GR"/>
        </w:rPr>
        <w:t xml:space="preserve">ης αμλοδιπίνης δεν επηρεάζεται σημαντικά από τη νεφρική δυσλειτουργία. </w:t>
      </w:r>
      <w:r>
        <w:rPr>
          <w:sz w:val="22"/>
          <w:szCs w:val="22"/>
          <w:lang w:val="el-GR"/>
        </w:rPr>
        <w:t xml:space="preserve">Η αμλοδιπίνη δεν </w:t>
      </w:r>
      <w:r w:rsidR="004846CC" w:rsidRPr="00AF12EE">
        <w:rPr>
          <w:sz w:val="22"/>
          <w:szCs w:val="22"/>
          <w:lang w:val="el-GR"/>
        </w:rPr>
        <w:t>απομακρύνεται με αιμοκάθαρση</w:t>
      </w:r>
      <w:r w:rsidRPr="00820A7B">
        <w:rPr>
          <w:sz w:val="22"/>
          <w:szCs w:val="22"/>
          <w:lang w:val="el-GR"/>
        </w:rPr>
        <w:t>.</w:t>
      </w:r>
    </w:p>
    <w:p w:rsidR="00FD2FB9" w:rsidRPr="008A2DCE" w:rsidRDefault="00FD2FB9" w:rsidP="00FD2FB9">
      <w:pPr>
        <w:pStyle w:val="Default"/>
        <w:ind w:right="280"/>
        <w:jc w:val="both"/>
        <w:rPr>
          <w:sz w:val="22"/>
          <w:szCs w:val="22"/>
          <w:lang w:val="el-GR"/>
        </w:rPr>
      </w:pPr>
      <w:r>
        <w:rPr>
          <w:sz w:val="22"/>
          <w:szCs w:val="22"/>
          <w:lang w:val="el-GR"/>
        </w:rPr>
        <w:t xml:space="preserve">Η απομάκρυνση </w:t>
      </w:r>
      <w:r w:rsidRPr="008A2DCE">
        <w:rPr>
          <w:sz w:val="22"/>
          <w:szCs w:val="22"/>
          <w:lang w:val="el-GR"/>
        </w:rPr>
        <w:t>της περινδοπριλάτης είναι μειωμένη σε ασθενείς με καρδιακή ή νεφρική ανεπάρκεια.</w:t>
      </w:r>
    </w:p>
    <w:p w:rsidR="00FD2FB9" w:rsidRPr="008A2DCE" w:rsidRDefault="00FD2FB9" w:rsidP="00FD2FB9">
      <w:pPr>
        <w:pStyle w:val="Default"/>
        <w:ind w:right="280"/>
        <w:jc w:val="both"/>
        <w:rPr>
          <w:sz w:val="22"/>
          <w:szCs w:val="22"/>
          <w:lang w:val="el-GR"/>
        </w:rPr>
      </w:pPr>
      <w:r w:rsidRPr="008A2DCE">
        <w:rPr>
          <w:sz w:val="22"/>
          <w:szCs w:val="22"/>
          <w:lang w:val="el-GR"/>
        </w:rPr>
        <w:t>Ως εκ τούτου, η συνήθης ιατρική παρακολούθηση θα περιλαμβάνει την παρακολούθηση της κρεατινίνης και του καλίου (βλέπε παραγράφους 4.2 και 4.4).</w:t>
      </w:r>
    </w:p>
    <w:p w:rsidR="008A2DCE" w:rsidRPr="008A2DCE" w:rsidRDefault="008A2DCE" w:rsidP="00E82D5A">
      <w:pPr>
        <w:pStyle w:val="Default"/>
        <w:ind w:right="280"/>
        <w:jc w:val="both"/>
        <w:rPr>
          <w:i/>
          <w:sz w:val="22"/>
          <w:szCs w:val="22"/>
          <w:lang w:val="el-GR"/>
        </w:rPr>
      </w:pPr>
    </w:p>
    <w:p w:rsidR="008A2DCE" w:rsidRPr="00FD2FB9" w:rsidRDefault="008A2DCE" w:rsidP="00E82D5A">
      <w:pPr>
        <w:pStyle w:val="Default"/>
        <w:ind w:right="280"/>
        <w:jc w:val="both"/>
        <w:rPr>
          <w:i/>
          <w:sz w:val="22"/>
          <w:szCs w:val="22"/>
          <w:lang w:val="el-GR"/>
        </w:rPr>
      </w:pPr>
      <w:r w:rsidRPr="008A2DCE">
        <w:rPr>
          <w:i/>
          <w:sz w:val="22"/>
          <w:szCs w:val="22"/>
          <w:lang w:val="el-GR"/>
        </w:rPr>
        <w:t>Η</w:t>
      </w:r>
      <w:r w:rsidR="000B49D5" w:rsidRPr="008A2DCE">
        <w:rPr>
          <w:i/>
          <w:sz w:val="22"/>
          <w:szCs w:val="22"/>
          <w:lang w:val="el-GR"/>
        </w:rPr>
        <w:t xml:space="preserve">πατική </w:t>
      </w:r>
      <w:r w:rsidRPr="008A2DCE">
        <w:rPr>
          <w:i/>
          <w:sz w:val="22"/>
          <w:szCs w:val="22"/>
          <w:lang w:val="el-GR"/>
        </w:rPr>
        <w:t>διαταραχή</w:t>
      </w:r>
      <w:r w:rsidRPr="00FD2FB9">
        <w:rPr>
          <w:i/>
          <w:sz w:val="22"/>
          <w:szCs w:val="22"/>
          <w:lang w:val="el-GR"/>
        </w:rPr>
        <w:t>:</w:t>
      </w:r>
    </w:p>
    <w:p w:rsidR="00FD2FB9" w:rsidRDefault="00FD2FB9" w:rsidP="00E82D5A">
      <w:pPr>
        <w:pStyle w:val="Default"/>
        <w:ind w:right="280"/>
        <w:jc w:val="both"/>
        <w:rPr>
          <w:sz w:val="22"/>
          <w:szCs w:val="22"/>
          <w:lang w:val="el-GR"/>
        </w:rPr>
      </w:pPr>
      <w:r w:rsidRPr="00FD2FB9">
        <w:rPr>
          <w:sz w:val="22"/>
          <w:szCs w:val="22"/>
          <w:lang w:val="el-GR"/>
        </w:rPr>
        <w:t>Πρέπει να δίνεται προσοχή σε ασθενείς με ηπατική νόσο (βλέπε παραγράφους 4.2 και 4.4).</w:t>
      </w:r>
    </w:p>
    <w:p w:rsidR="00197579" w:rsidRPr="00FD2FB9" w:rsidRDefault="000B49D5" w:rsidP="00E82D5A">
      <w:pPr>
        <w:pStyle w:val="Default"/>
        <w:ind w:right="280"/>
        <w:jc w:val="both"/>
        <w:rPr>
          <w:sz w:val="22"/>
          <w:szCs w:val="22"/>
          <w:lang w:val="el-GR"/>
        </w:rPr>
      </w:pPr>
      <w:r w:rsidRPr="00B27FD2">
        <w:rPr>
          <w:sz w:val="22"/>
          <w:szCs w:val="22"/>
          <w:lang w:val="el-GR"/>
        </w:rPr>
        <w:t xml:space="preserve"> </w:t>
      </w:r>
      <w:r w:rsidR="00197579" w:rsidRPr="00B27FD2">
        <w:rPr>
          <w:sz w:val="22"/>
          <w:szCs w:val="22"/>
          <w:lang w:val="el-GR"/>
        </w:rPr>
        <w:t xml:space="preserve">Πολύ περιορισμένα κλινικά δεδομένα είναι διαθέσιμα σχετικά με τη χορήγηση της αμλοδιπίνης σε ασθενείς με ηπατική δυσλειτουργία. Οι ασθενείς με ηπατική ανεπάρκεια παρουσιάζουν μειωμένη κάθαρση της αμλοδιπίνης, το οποίο έχει ως αποτέλεσμα μεγαλύτερο χρόνο ημιζωής </w:t>
      </w:r>
      <w:r w:rsidR="00827E17" w:rsidRPr="00B27FD2">
        <w:rPr>
          <w:sz w:val="22"/>
          <w:szCs w:val="22"/>
          <w:lang w:val="el-GR"/>
        </w:rPr>
        <w:t xml:space="preserve">και σε αύξηση </w:t>
      </w:r>
      <w:r w:rsidR="00197579" w:rsidRPr="00FD2FB9">
        <w:rPr>
          <w:sz w:val="22"/>
          <w:szCs w:val="22"/>
          <w:lang w:val="el-GR"/>
        </w:rPr>
        <w:t xml:space="preserve">της </w:t>
      </w:r>
      <w:r w:rsidR="00197579" w:rsidRPr="00FD2FB9">
        <w:rPr>
          <w:sz w:val="22"/>
          <w:szCs w:val="22"/>
        </w:rPr>
        <w:t>AUC</w:t>
      </w:r>
      <w:r w:rsidR="00197579" w:rsidRPr="00FD2FB9">
        <w:rPr>
          <w:sz w:val="22"/>
          <w:szCs w:val="22"/>
          <w:lang w:val="el-GR"/>
        </w:rPr>
        <w:t xml:space="preserve"> κατά περίπου 40-60%. </w:t>
      </w:r>
    </w:p>
    <w:p w:rsidR="009758B0" w:rsidRPr="00FD2FB9" w:rsidRDefault="00197579" w:rsidP="00FD2FB9">
      <w:pPr>
        <w:pStyle w:val="a7"/>
        <w:jc w:val="both"/>
        <w:rPr>
          <w:i w:val="0"/>
          <w:color w:val="auto"/>
          <w:lang w:val="el-GR"/>
        </w:rPr>
      </w:pPr>
      <w:r w:rsidRPr="00FD2FB9" w:rsidDel="00197579">
        <w:rPr>
          <w:i w:val="0"/>
          <w:color w:val="auto"/>
          <w:lang w:val="el-GR"/>
        </w:rPr>
        <w:t xml:space="preserve"> </w:t>
      </w:r>
      <w:r w:rsidR="009758B0" w:rsidRPr="00FD2FB9">
        <w:rPr>
          <w:i w:val="0"/>
          <w:color w:val="auto"/>
          <w:lang w:val="el-GR"/>
        </w:rPr>
        <w:t xml:space="preserve">Η νεφρική κάθαρση της περινδοπριλάτης είναι ίση με 70 </w:t>
      </w:r>
      <w:r w:rsidR="009758B0" w:rsidRPr="00FD2FB9">
        <w:rPr>
          <w:i w:val="0"/>
          <w:color w:val="auto"/>
        </w:rPr>
        <w:t>ml</w:t>
      </w:r>
      <w:r w:rsidR="009758B0" w:rsidRPr="00FD2FB9">
        <w:rPr>
          <w:i w:val="0"/>
          <w:color w:val="auto"/>
          <w:lang w:val="el-GR"/>
        </w:rPr>
        <w:t>/</w:t>
      </w:r>
      <w:r w:rsidR="009758B0" w:rsidRPr="00FD2FB9">
        <w:rPr>
          <w:i w:val="0"/>
          <w:color w:val="auto"/>
        </w:rPr>
        <w:t>min</w:t>
      </w:r>
      <w:r w:rsidR="009758B0" w:rsidRPr="00FD2FB9">
        <w:rPr>
          <w:i w:val="0"/>
          <w:color w:val="auto"/>
          <w:lang w:val="el-GR"/>
        </w:rPr>
        <w:t>.</w:t>
      </w:r>
      <w:r w:rsidR="00FD2FB9" w:rsidRPr="00FD2FB9">
        <w:rPr>
          <w:i w:val="0"/>
          <w:color w:val="auto"/>
          <w:lang w:val="el-GR"/>
        </w:rPr>
        <w:t xml:space="preserve"> </w:t>
      </w:r>
      <w:r w:rsidR="009758B0" w:rsidRPr="00FD2FB9">
        <w:rPr>
          <w:i w:val="0"/>
          <w:color w:val="auto"/>
          <w:lang w:val="el-GR"/>
        </w:rPr>
        <w:t xml:space="preserve">Η κινητική της περινδοπρίλης μεταβάλλεται σε ασθενείς με κίρρωση: η ηπατική κάθαρση του μητρικού μορίου υποδιπλασιάζεται. Ωστόσο, δε μειώνεται η ποσότητα της περινδοπριλάτης που σχηματίζεται και άρα δεν απαιτείται προσαρμογή της δοσολογίας </w:t>
      </w:r>
      <w:r w:rsidR="009758B0" w:rsidRPr="00FD2FB9">
        <w:rPr>
          <w:bCs/>
          <w:i w:val="0"/>
          <w:iCs/>
          <w:color w:val="auto"/>
          <w:lang w:val="el-GR"/>
        </w:rPr>
        <w:t>(βλέπε παραγράφους  4.2 και</w:t>
      </w:r>
      <w:r w:rsidR="009758B0" w:rsidRPr="00FD2FB9">
        <w:rPr>
          <w:bCs/>
          <w:iCs/>
          <w:color w:val="auto"/>
          <w:lang w:val="el-GR"/>
        </w:rPr>
        <w:t xml:space="preserve"> </w:t>
      </w:r>
      <w:r w:rsidR="009758B0" w:rsidRPr="00FD2FB9">
        <w:rPr>
          <w:bCs/>
          <w:i w:val="0"/>
          <w:iCs/>
          <w:color w:val="auto"/>
          <w:lang w:val="el-GR"/>
        </w:rPr>
        <w:t>4.4).</w:t>
      </w:r>
    </w:p>
    <w:p w:rsidR="009758B0" w:rsidRPr="00B27FD2" w:rsidRDefault="009758B0" w:rsidP="00E82D5A">
      <w:pPr>
        <w:pStyle w:val="a7"/>
        <w:jc w:val="both"/>
        <w:rPr>
          <w:bCs/>
          <w:iCs/>
          <w:lang w:val="el-GR"/>
        </w:rPr>
      </w:pPr>
    </w:p>
    <w:p w:rsidR="000B49D5" w:rsidRPr="00B27FD2" w:rsidRDefault="000B49D5">
      <w:pPr>
        <w:keepNext/>
        <w:jc w:val="both"/>
        <w:rPr>
          <w:b/>
          <w:lang w:val="el-GR"/>
        </w:rPr>
      </w:pPr>
      <w:r w:rsidRPr="00B27FD2">
        <w:rPr>
          <w:b/>
          <w:lang w:val="el-GR"/>
        </w:rPr>
        <w:t>5.3</w:t>
      </w:r>
      <w:r w:rsidRPr="00B27FD2">
        <w:rPr>
          <w:b/>
          <w:lang w:val="el-GR"/>
        </w:rPr>
        <w:tab/>
        <w:t>Προκλινικά δεδομένα για την ασφάλεια</w:t>
      </w:r>
    </w:p>
    <w:p w:rsidR="000B49D5" w:rsidRPr="00B27FD2" w:rsidRDefault="000B49D5">
      <w:pPr>
        <w:jc w:val="both"/>
        <w:rPr>
          <w:bCs/>
          <w:iCs/>
          <w:lang w:val="el-GR"/>
        </w:rPr>
      </w:pPr>
    </w:p>
    <w:p w:rsidR="000B49D5" w:rsidRPr="00B27FD2" w:rsidRDefault="000B49D5">
      <w:pPr>
        <w:spacing w:line="240" w:lineRule="atLeast"/>
        <w:jc w:val="both"/>
        <w:rPr>
          <w:i/>
          <w:iCs/>
          <w:u w:val="single"/>
          <w:lang w:val="el-GR"/>
        </w:rPr>
      </w:pPr>
      <w:r w:rsidRPr="00B27FD2">
        <w:rPr>
          <w:i/>
          <w:iCs/>
          <w:u w:val="single"/>
          <w:lang w:val="el-GR"/>
        </w:rPr>
        <w:t>Περινδοπρίλη</w:t>
      </w:r>
      <w:r w:rsidR="00FD2FB9">
        <w:rPr>
          <w:i/>
          <w:iCs/>
          <w:u w:val="single"/>
          <w:lang w:val="el-GR"/>
        </w:rPr>
        <w:t>/ Αμλοδιπίνη</w:t>
      </w:r>
      <w:r w:rsidRPr="00B27FD2">
        <w:rPr>
          <w:i/>
          <w:iCs/>
          <w:u w:val="single"/>
          <w:lang w:val="el-GR"/>
        </w:rPr>
        <w:t>:</w:t>
      </w:r>
    </w:p>
    <w:p w:rsidR="00FD2FB9" w:rsidRPr="00FD2FB9" w:rsidRDefault="00FD2FB9">
      <w:pPr>
        <w:pStyle w:val="EMEAEnBodyText"/>
        <w:tabs>
          <w:tab w:val="left" w:pos="567"/>
        </w:tabs>
        <w:spacing w:after="0" w:line="260" w:lineRule="exact"/>
        <w:rPr>
          <w:bCs/>
          <w:iCs/>
          <w:lang w:val="el-GR"/>
        </w:rPr>
      </w:pPr>
      <w:r w:rsidRPr="00FD2FB9">
        <w:rPr>
          <w:bCs/>
          <w:iCs/>
          <w:lang w:val="el-GR"/>
        </w:rPr>
        <w:t xml:space="preserve">Μια προκλινική μελέτη ασφάλειας απέδειξε ότι ο συνδυασμός της περινδοπρίλης και </w:t>
      </w:r>
      <w:r>
        <w:rPr>
          <w:bCs/>
          <w:iCs/>
          <w:lang w:val="el-GR"/>
        </w:rPr>
        <w:t>της αμλοδιπίνης ήταν καλά ανεκτός</w:t>
      </w:r>
      <w:r w:rsidRPr="00FD2FB9">
        <w:rPr>
          <w:bCs/>
          <w:iCs/>
          <w:lang w:val="el-GR"/>
        </w:rPr>
        <w:t xml:space="preserve"> σε αρουραίους. Τα ευρήματα από τη μελέτη διάρκειας 13 εβδομάδων </w:t>
      </w:r>
      <w:r>
        <w:rPr>
          <w:bCs/>
          <w:iCs/>
          <w:lang w:val="el-GR"/>
        </w:rPr>
        <w:t xml:space="preserve">σε από </w:t>
      </w:r>
      <w:r w:rsidRPr="00FD2FB9">
        <w:rPr>
          <w:bCs/>
          <w:iCs/>
          <w:lang w:val="el-GR"/>
        </w:rPr>
        <w:t xml:space="preserve">του στόματος τοξικότητα σε αρουραίους συμφωνούσαν με αυτά της περινδοπρίλης και της αμλοδιπίνης όταν και οι δύο δραστικές ουσίες χορηγούνται </w:t>
      </w:r>
      <w:r>
        <w:rPr>
          <w:bCs/>
          <w:iCs/>
          <w:lang w:val="el-GR"/>
        </w:rPr>
        <w:t>μεμονωμένες</w:t>
      </w:r>
      <w:r w:rsidRPr="00FD2FB9">
        <w:rPr>
          <w:bCs/>
          <w:iCs/>
          <w:lang w:val="el-GR"/>
        </w:rPr>
        <w:t>. Δεν υπάρχουν νέ</w:t>
      </w:r>
      <w:r>
        <w:rPr>
          <w:bCs/>
          <w:iCs/>
          <w:lang w:val="el-GR"/>
        </w:rPr>
        <w:t>ες</w:t>
      </w:r>
      <w:r w:rsidRPr="00FD2FB9">
        <w:rPr>
          <w:bCs/>
          <w:iCs/>
          <w:lang w:val="el-GR"/>
        </w:rPr>
        <w:t xml:space="preserve"> τοξικότητ</w:t>
      </w:r>
      <w:r>
        <w:rPr>
          <w:bCs/>
          <w:iCs/>
          <w:lang w:val="el-GR"/>
        </w:rPr>
        <w:t>ες</w:t>
      </w:r>
      <w:r w:rsidRPr="00FD2FB9">
        <w:rPr>
          <w:bCs/>
          <w:iCs/>
          <w:lang w:val="el-GR"/>
        </w:rPr>
        <w:t xml:space="preserve"> ή αυξημένη</w:t>
      </w:r>
      <w:r>
        <w:rPr>
          <w:bCs/>
          <w:iCs/>
          <w:lang w:val="el-GR"/>
        </w:rPr>
        <w:t>ς</w:t>
      </w:r>
      <w:r w:rsidRPr="00FD2FB9">
        <w:rPr>
          <w:bCs/>
          <w:iCs/>
          <w:lang w:val="el-GR"/>
        </w:rPr>
        <w:t xml:space="preserve"> σοβαρότητα</w:t>
      </w:r>
      <w:r>
        <w:rPr>
          <w:bCs/>
          <w:iCs/>
          <w:lang w:val="el-GR"/>
        </w:rPr>
        <w:t>ς</w:t>
      </w:r>
      <w:r w:rsidRPr="00FD2FB9">
        <w:rPr>
          <w:bCs/>
          <w:iCs/>
          <w:lang w:val="el-GR"/>
        </w:rPr>
        <w:t xml:space="preserve"> τοξικότητες που σχετίζονται με κάθε συστατικό.</w:t>
      </w:r>
    </w:p>
    <w:p w:rsidR="00FD2FB9" w:rsidRPr="0020205C" w:rsidRDefault="00FD2FB9">
      <w:pPr>
        <w:pStyle w:val="EMEAEnBodyText"/>
        <w:tabs>
          <w:tab w:val="left" w:pos="567"/>
        </w:tabs>
        <w:spacing w:after="0" w:line="260" w:lineRule="exact"/>
        <w:rPr>
          <w:bCs/>
          <w:iCs/>
          <w:lang w:val="el-GR"/>
        </w:rPr>
      </w:pPr>
      <w:r w:rsidRPr="00B27FD2">
        <w:rPr>
          <w:i/>
          <w:iCs/>
          <w:u w:val="single"/>
          <w:lang w:val="el-GR"/>
        </w:rPr>
        <w:t>Περινδοπρίλη</w:t>
      </w:r>
      <w:r w:rsidRPr="0020205C">
        <w:rPr>
          <w:i/>
          <w:iCs/>
          <w:u w:val="single"/>
          <w:lang w:val="el-GR"/>
        </w:rPr>
        <w:t>:</w:t>
      </w:r>
    </w:p>
    <w:p w:rsidR="000B49D5" w:rsidRPr="00B27FD2" w:rsidRDefault="000B49D5">
      <w:pPr>
        <w:pStyle w:val="EMEAEnBodyText"/>
        <w:tabs>
          <w:tab w:val="left" w:pos="567"/>
        </w:tabs>
        <w:spacing w:after="0" w:line="260" w:lineRule="exact"/>
        <w:rPr>
          <w:bCs/>
          <w:iCs/>
          <w:lang w:val="el-GR"/>
        </w:rPr>
      </w:pPr>
      <w:r w:rsidRPr="00B27FD2">
        <w:rPr>
          <w:bCs/>
          <w:iCs/>
          <w:lang w:val="el-GR"/>
        </w:rPr>
        <w:t>Σε μελέτες χρόνιας τοξικότητας από του στόματος (αρουραίοι και πίθηκοι), το όργανο-στόχος είναι ο νεφρός, με αναστρέψιμη βλάβη.</w:t>
      </w:r>
    </w:p>
    <w:p w:rsidR="000B49D5" w:rsidRPr="00B27FD2" w:rsidRDefault="000B49D5">
      <w:pPr>
        <w:spacing w:before="120"/>
        <w:jc w:val="both"/>
        <w:rPr>
          <w:bCs/>
          <w:iCs/>
          <w:lang w:val="el-GR"/>
        </w:rPr>
      </w:pPr>
      <w:r w:rsidRPr="00B27FD2">
        <w:rPr>
          <w:bCs/>
          <w:iCs/>
          <w:lang w:val="el-GR"/>
        </w:rPr>
        <w:t xml:space="preserve">Δεν έχει παρατηρηθεί μεταλλαξιογόνος δράση σε μελέτες </w:t>
      </w:r>
      <w:r w:rsidRPr="00B27FD2">
        <w:rPr>
          <w:bCs/>
          <w:i/>
        </w:rPr>
        <w:t>in</w:t>
      </w:r>
      <w:r w:rsidRPr="00B27FD2">
        <w:rPr>
          <w:bCs/>
          <w:i/>
          <w:lang w:val="el-GR"/>
        </w:rPr>
        <w:t xml:space="preserve"> </w:t>
      </w:r>
      <w:r w:rsidRPr="00B27FD2">
        <w:rPr>
          <w:bCs/>
          <w:i/>
        </w:rPr>
        <w:t>vitro</w:t>
      </w:r>
      <w:r w:rsidRPr="00B27FD2">
        <w:rPr>
          <w:bCs/>
          <w:iCs/>
          <w:lang w:val="el-GR"/>
        </w:rPr>
        <w:t xml:space="preserve"> ή </w:t>
      </w:r>
      <w:r w:rsidRPr="00B27FD2">
        <w:rPr>
          <w:bCs/>
          <w:i/>
        </w:rPr>
        <w:t>in</w:t>
      </w:r>
      <w:r w:rsidRPr="00B27FD2">
        <w:rPr>
          <w:bCs/>
          <w:i/>
          <w:lang w:val="el-GR"/>
        </w:rPr>
        <w:t xml:space="preserve"> </w:t>
      </w:r>
      <w:r w:rsidRPr="00B27FD2">
        <w:rPr>
          <w:bCs/>
          <w:i/>
        </w:rPr>
        <w:t>vivo</w:t>
      </w:r>
      <w:r w:rsidRPr="00B27FD2">
        <w:rPr>
          <w:bCs/>
          <w:iCs/>
          <w:lang w:val="el-GR"/>
        </w:rPr>
        <w:t>.</w:t>
      </w:r>
    </w:p>
    <w:p w:rsidR="000B49D5" w:rsidRPr="00B27FD2" w:rsidRDefault="000B49D5">
      <w:pPr>
        <w:spacing w:before="120"/>
        <w:jc w:val="both"/>
        <w:rPr>
          <w:bCs/>
          <w:iCs/>
          <w:lang w:val="el-GR"/>
        </w:rPr>
      </w:pPr>
      <w:r w:rsidRPr="00B27FD2">
        <w:rPr>
          <w:bCs/>
          <w:iCs/>
          <w:lang w:val="el-GR"/>
        </w:rPr>
        <w:t xml:space="preserve">Οι μελέτες αναπαραγωγικής τοξικολογίας (αρουραίοι, ποντικοί, κόνικλοι και πίθηκοι) δεν έδειξαν σημεία εμβρυοτοξικότητας ή τερατογένεσης. Ωστόσο, οι αναστολείς του μετατρεπτικού ενζύμου της αγγειοτασίνης, </w:t>
      </w:r>
      <w:r w:rsidRPr="00B27FD2">
        <w:rPr>
          <w:bCs/>
          <w:iCs/>
          <w:lang w:val="el-GR"/>
        </w:rPr>
        <w:lastRenderedPageBreak/>
        <w:t xml:space="preserve">ως κατηγορία, έχουν δείξει ότι προκαλούν ανεπιθύμητες ενέργειες στην όψιμη ανάπτυξη του εμβρύου, οι οποίες οδηγούν σε εμβρυικό θάνατο και συγγενείς επιδράσεις στα τρωκτικά και τους κονίκλους: έχουν παρατηρηθεί νεφρικές βλάβες και αύξηση της περιγεννητικής και μεταγεννητικής θνησιμότητας. </w:t>
      </w:r>
    </w:p>
    <w:p w:rsidR="005B25B8" w:rsidRPr="00FD2FB9" w:rsidRDefault="000B49D5" w:rsidP="00013256">
      <w:pPr>
        <w:spacing w:line="240" w:lineRule="atLeast"/>
        <w:jc w:val="both"/>
        <w:rPr>
          <w:bCs/>
          <w:iCs/>
          <w:lang w:val="el-GR"/>
        </w:rPr>
      </w:pPr>
      <w:r w:rsidRPr="00B27FD2">
        <w:rPr>
          <w:bCs/>
          <w:iCs/>
          <w:lang w:val="el-GR"/>
        </w:rPr>
        <w:t>Δεν έχει παρατηρηθεί καρκινογόνος δράση σε μακροχρόνιες μελέτες σε αρουραίους και ποντικούς.</w:t>
      </w:r>
      <w:r w:rsidR="00013256" w:rsidRPr="00013256">
        <w:rPr>
          <w:lang w:val="el-GR"/>
        </w:rPr>
        <w:t xml:space="preserve"> </w:t>
      </w:r>
      <w:r w:rsidR="00013256" w:rsidRPr="00013256">
        <w:rPr>
          <w:bCs/>
          <w:iCs/>
          <w:lang w:val="el-GR"/>
        </w:rPr>
        <w:t xml:space="preserve">Η γονιμότητα δεν </w:t>
      </w:r>
      <w:r w:rsidR="00013256">
        <w:rPr>
          <w:bCs/>
          <w:iCs/>
          <w:lang w:val="el-GR"/>
        </w:rPr>
        <w:t>επηρεάστηκε</w:t>
      </w:r>
      <w:r w:rsidR="00013256" w:rsidRPr="00013256">
        <w:rPr>
          <w:bCs/>
          <w:iCs/>
          <w:lang w:val="el-GR"/>
        </w:rPr>
        <w:t xml:space="preserve"> είτε σε αρσενικούς ή σε θηλυκούς αρουραίους.</w:t>
      </w:r>
    </w:p>
    <w:p w:rsidR="000B49D5" w:rsidRPr="00B27FD2" w:rsidRDefault="000B49D5">
      <w:pPr>
        <w:spacing w:line="240" w:lineRule="atLeast"/>
        <w:jc w:val="both"/>
        <w:rPr>
          <w:bCs/>
          <w:iCs/>
          <w:lang w:val="el-GR"/>
        </w:rPr>
      </w:pPr>
    </w:p>
    <w:p w:rsidR="000B49D5" w:rsidRPr="00B27FD2" w:rsidRDefault="000B49D5">
      <w:pPr>
        <w:spacing w:line="240" w:lineRule="atLeast"/>
        <w:jc w:val="both"/>
        <w:rPr>
          <w:i/>
          <w:iCs/>
          <w:u w:val="single"/>
          <w:lang w:val="el-GR"/>
        </w:rPr>
      </w:pPr>
      <w:r w:rsidRPr="00B27FD2">
        <w:rPr>
          <w:i/>
          <w:iCs/>
          <w:u w:val="single"/>
          <w:lang w:val="el-GR"/>
        </w:rPr>
        <w:t>Αμλοδιπίνη:</w:t>
      </w:r>
    </w:p>
    <w:p w:rsidR="00D4067C" w:rsidRPr="00B27FD2" w:rsidRDefault="00D4067C">
      <w:pPr>
        <w:spacing w:line="240" w:lineRule="atLeast"/>
        <w:jc w:val="both"/>
        <w:rPr>
          <w:i/>
          <w:iCs/>
          <w:u w:val="single"/>
          <w:lang w:val="el-GR"/>
        </w:rPr>
      </w:pPr>
    </w:p>
    <w:p w:rsidR="00A954FE" w:rsidRPr="0020205C" w:rsidRDefault="00D4067C" w:rsidP="00197579">
      <w:pPr>
        <w:pStyle w:val="Default"/>
        <w:ind w:right="280"/>
        <w:rPr>
          <w:iCs/>
          <w:sz w:val="22"/>
          <w:szCs w:val="22"/>
          <w:lang w:val="el-GR"/>
        </w:rPr>
      </w:pPr>
      <w:r w:rsidRPr="00A954FE">
        <w:rPr>
          <w:iCs/>
          <w:sz w:val="22"/>
          <w:szCs w:val="22"/>
          <w:lang w:val="el-GR"/>
        </w:rPr>
        <w:t>Αναπαραγωγική τοξικότητα</w:t>
      </w:r>
      <w:r w:rsidR="00A954FE" w:rsidRPr="0020205C">
        <w:rPr>
          <w:iCs/>
          <w:sz w:val="22"/>
          <w:szCs w:val="22"/>
          <w:lang w:val="el-GR"/>
        </w:rPr>
        <w:t>:</w:t>
      </w:r>
    </w:p>
    <w:p w:rsidR="00197579" w:rsidRPr="00B27FD2" w:rsidRDefault="00197579" w:rsidP="00197579">
      <w:pPr>
        <w:pStyle w:val="Default"/>
        <w:ind w:right="280"/>
        <w:rPr>
          <w:sz w:val="22"/>
          <w:szCs w:val="22"/>
          <w:lang w:val="el-GR"/>
        </w:rPr>
      </w:pPr>
      <w:r w:rsidRPr="00B27FD2">
        <w:rPr>
          <w:sz w:val="22"/>
          <w:szCs w:val="22"/>
          <w:lang w:val="el-GR"/>
        </w:rPr>
        <w:t xml:space="preserve">Σε μελέτες αναπαραγωγής με επίμυες και μύες, μετά από χορήγηση δόσεων περίπου 50 φορές μεγαλύτερες από τη μέγιστη συνιστώμενη δοσολογία για τους ανθρώπους, βασιζόμενοι σε </w:t>
      </w:r>
      <w:r w:rsidRPr="00B27FD2">
        <w:rPr>
          <w:sz w:val="22"/>
          <w:szCs w:val="22"/>
        </w:rPr>
        <w:t>mg</w:t>
      </w:r>
      <w:r w:rsidRPr="00B27FD2">
        <w:rPr>
          <w:sz w:val="22"/>
          <w:szCs w:val="22"/>
          <w:lang w:val="el-GR"/>
        </w:rPr>
        <w:t>/</w:t>
      </w:r>
      <w:r w:rsidRPr="00B27FD2">
        <w:rPr>
          <w:sz w:val="22"/>
          <w:szCs w:val="22"/>
        </w:rPr>
        <w:t>kg</w:t>
      </w:r>
      <w:r w:rsidRPr="00B27FD2">
        <w:rPr>
          <w:sz w:val="22"/>
          <w:szCs w:val="22"/>
          <w:lang w:val="el-GR"/>
        </w:rPr>
        <w:t xml:space="preserve">, παρατηρήθηκαν καθυστέρηση τοκετού, αυξημένη διάρκεια τοκετού και μειωμένη επιβίωση του εμβρύου και του νεογνού. </w:t>
      </w:r>
    </w:p>
    <w:p w:rsidR="00D4067C" w:rsidRPr="00B27FD2" w:rsidRDefault="00D4067C" w:rsidP="00197579">
      <w:pPr>
        <w:pStyle w:val="Default"/>
        <w:ind w:right="280"/>
        <w:rPr>
          <w:sz w:val="22"/>
          <w:szCs w:val="22"/>
          <w:lang w:val="el-GR"/>
        </w:rPr>
      </w:pPr>
    </w:p>
    <w:p w:rsidR="00D4067C" w:rsidRPr="0020205C" w:rsidRDefault="00D4067C" w:rsidP="00197579">
      <w:pPr>
        <w:pStyle w:val="Default"/>
        <w:ind w:right="280"/>
        <w:rPr>
          <w:sz w:val="22"/>
          <w:szCs w:val="22"/>
          <w:lang w:val="el-GR"/>
        </w:rPr>
      </w:pPr>
      <w:r w:rsidRPr="00B27FD2">
        <w:rPr>
          <w:sz w:val="22"/>
          <w:szCs w:val="22"/>
          <w:lang w:val="el-GR"/>
        </w:rPr>
        <w:t>Διαταραχή της γονιμότητας</w:t>
      </w:r>
      <w:r w:rsidR="00A954FE" w:rsidRPr="0020205C">
        <w:rPr>
          <w:sz w:val="22"/>
          <w:szCs w:val="22"/>
          <w:lang w:val="el-GR"/>
        </w:rPr>
        <w:t>:</w:t>
      </w:r>
    </w:p>
    <w:p w:rsidR="00197579" w:rsidRPr="00B27FD2" w:rsidRDefault="00197579" w:rsidP="00197579">
      <w:pPr>
        <w:pStyle w:val="Default"/>
        <w:ind w:right="280"/>
        <w:rPr>
          <w:sz w:val="22"/>
          <w:szCs w:val="22"/>
          <w:lang w:val="el-GR"/>
        </w:rPr>
      </w:pPr>
      <w:r w:rsidRPr="00B27FD2">
        <w:rPr>
          <w:sz w:val="22"/>
          <w:szCs w:val="22"/>
          <w:lang w:val="el-GR"/>
        </w:rPr>
        <w:t xml:space="preserve">Δεν υπήρξε επίδραση στη γονιμότητα των αρουραίων που έλαβαν αμλοδιπίνη (τα αρσενικά για 64 ημέρες και τα θηλυκά για 14 ημέρες πριν το ζευγάρωμα) σε δόσεις μέχρι και 10 </w:t>
      </w:r>
      <w:r w:rsidRPr="00B27FD2">
        <w:rPr>
          <w:sz w:val="22"/>
          <w:szCs w:val="22"/>
        </w:rPr>
        <w:t>mg</w:t>
      </w:r>
      <w:r w:rsidRPr="00B27FD2">
        <w:rPr>
          <w:sz w:val="22"/>
          <w:szCs w:val="22"/>
          <w:lang w:val="el-GR"/>
        </w:rPr>
        <w:t>/</w:t>
      </w:r>
      <w:r w:rsidR="001B3668" w:rsidRPr="00B27FD2">
        <w:rPr>
          <w:sz w:val="22"/>
          <w:szCs w:val="22"/>
        </w:rPr>
        <w:t>k</w:t>
      </w:r>
      <w:r w:rsidRPr="00B27FD2">
        <w:rPr>
          <w:sz w:val="22"/>
          <w:szCs w:val="22"/>
        </w:rPr>
        <w:t>g</w:t>
      </w:r>
      <w:r w:rsidRPr="00B27FD2">
        <w:rPr>
          <w:sz w:val="22"/>
          <w:szCs w:val="22"/>
          <w:lang w:val="el-GR"/>
        </w:rPr>
        <w:t xml:space="preserve">/ημέρα (8 φορές* μεγαλύτερη της μέγιστης συνιστώμενης δόσης στον άνθρωπο των 10 </w:t>
      </w:r>
      <w:r w:rsidRPr="00B27FD2">
        <w:rPr>
          <w:sz w:val="22"/>
          <w:szCs w:val="22"/>
        </w:rPr>
        <w:t>mg</w:t>
      </w:r>
      <w:r w:rsidRPr="00B27FD2">
        <w:rPr>
          <w:sz w:val="22"/>
          <w:szCs w:val="22"/>
          <w:lang w:val="el-GR"/>
        </w:rPr>
        <w:t xml:space="preserve">, βάσει </w:t>
      </w:r>
      <w:r w:rsidRPr="00B27FD2">
        <w:rPr>
          <w:sz w:val="22"/>
          <w:szCs w:val="22"/>
        </w:rPr>
        <w:t>mg</w:t>
      </w:r>
      <w:r w:rsidRPr="00B27FD2">
        <w:rPr>
          <w:sz w:val="22"/>
          <w:szCs w:val="22"/>
          <w:lang w:val="el-GR"/>
        </w:rPr>
        <w:t>/</w:t>
      </w:r>
      <w:r w:rsidRPr="00B27FD2">
        <w:rPr>
          <w:sz w:val="22"/>
          <w:szCs w:val="22"/>
        </w:rPr>
        <w:t>m</w:t>
      </w:r>
      <w:r w:rsidRPr="00B27FD2">
        <w:rPr>
          <w:position w:val="8"/>
          <w:sz w:val="22"/>
          <w:szCs w:val="22"/>
          <w:vertAlign w:val="superscript"/>
          <w:lang w:val="el-GR"/>
        </w:rPr>
        <w:t>2</w:t>
      </w:r>
      <w:r w:rsidRPr="00B27FD2">
        <w:rPr>
          <w:sz w:val="22"/>
          <w:szCs w:val="22"/>
          <w:lang w:val="el-GR"/>
        </w:rPr>
        <w:t xml:space="preserve">). Σε μία άλλη μελέτη σε αρουραίους κατά την οποία στα αρσενικά χορηγήθηκε </w:t>
      </w:r>
      <w:r w:rsidRPr="00B27FD2">
        <w:rPr>
          <w:sz w:val="22"/>
          <w:szCs w:val="22"/>
        </w:rPr>
        <w:t>amlodipine</w:t>
      </w:r>
      <w:r w:rsidRPr="00B27FD2">
        <w:rPr>
          <w:sz w:val="22"/>
          <w:szCs w:val="22"/>
          <w:lang w:val="el-GR"/>
        </w:rPr>
        <w:t xml:space="preserve"> </w:t>
      </w:r>
      <w:r w:rsidRPr="00B27FD2">
        <w:rPr>
          <w:sz w:val="22"/>
          <w:szCs w:val="22"/>
        </w:rPr>
        <w:t>besilate</w:t>
      </w:r>
      <w:r w:rsidRPr="00B27FD2">
        <w:rPr>
          <w:sz w:val="22"/>
          <w:szCs w:val="22"/>
          <w:lang w:val="el-GR"/>
        </w:rPr>
        <w:t xml:space="preserve"> για 30 ημέρες σε δόση συγκρίσιμη με την ανθρώπινη δόση βάσει </w:t>
      </w:r>
      <w:r w:rsidRPr="00B27FD2">
        <w:rPr>
          <w:sz w:val="22"/>
          <w:szCs w:val="22"/>
        </w:rPr>
        <w:t>mg</w:t>
      </w:r>
      <w:r w:rsidRPr="00B27FD2">
        <w:rPr>
          <w:sz w:val="22"/>
          <w:szCs w:val="22"/>
          <w:lang w:val="el-GR"/>
        </w:rPr>
        <w:t>/</w:t>
      </w:r>
      <w:r w:rsidRPr="00B27FD2">
        <w:rPr>
          <w:sz w:val="22"/>
          <w:szCs w:val="22"/>
        </w:rPr>
        <w:t>kg</w:t>
      </w:r>
      <w:r w:rsidRPr="00B27FD2">
        <w:rPr>
          <w:sz w:val="22"/>
          <w:szCs w:val="22"/>
          <w:lang w:val="el-GR"/>
        </w:rPr>
        <w:t xml:space="preserve">, παρατηρήθηκε μείωση της θυλακο-διεγερτικής ορμόνης και της τεστοστερόνης στο πλάσμα καθώς και μειώσεις στην πυκνότητα του σπέρματος και στον αριθμό της ώριμης σπερματίδης και των κυττάρων </w:t>
      </w:r>
      <w:r w:rsidRPr="00B27FD2">
        <w:rPr>
          <w:sz w:val="22"/>
          <w:szCs w:val="22"/>
        </w:rPr>
        <w:t>Sertoli</w:t>
      </w:r>
      <w:r w:rsidRPr="00B27FD2">
        <w:rPr>
          <w:sz w:val="22"/>
          <w:szCs w:val="22"/>
          <w:lang w:val="el-GR"/>
        </w:rPr>
        <w:t xml:space="preserve">. </w:t>
      </w:r>
    </w:p>
    <w:p w:rsidR="00D4067C" w:rsidRPr="00B27FD2" w:rsidRDefault="00D4067C" w:rsidP="00197579">
      <w:pPr>
        <w:pStyle w:val="Default"/>
        <w:ind w:right="280"/>
        <w:rPr>
          <w:sz w:val="22"/>
          <w:szCs w:val="22"/>
          <w:lang w:val="el-GR"/>
        </w:rPr>
      </w:pPr>
    </w:p>
    <w:p w:rsidR="00D4067C" w:rsidRPr="0020205C" w:rsidRDefault="00D4067C" w:rsidP="00197579">
      <w:pPr>
        <w:pStyle w:val="Default"/>
        <w:ind w:right="280"/>
        <w:rPr>
          <w:sz w:val="22"/>
          <w:szCs w:val="22"/>
          <w:lang w:val="el-GR"/>
        </w:rPr>
      </w:pPr>
      <w:r w:rsidRPr="00B27FD2">
        <w:rPr>
          <w:sz w:val="22"/>
          <w:szCs w:val="22"/>
          <w:lang w:val="el-GR"/>
        </w:rPr>
        <w:t>Καρκινογένεση, μεταλλαξιογένεση</w:t>
      </w:r>
      <w:r w:rsidR="00A954FE" w:rsidRPr="0020205C">
        <w:rPr>
          <w:sz w:val="22"/>
          <w:szCs w:val="22"/>
          <w:lang w:val="el-GR"/>
        </w:rPr>
        <w:t>:</w:t>
      </w:r>
    </w:p>
    <w:p w:rsidR="00197579" w:rsidRPr="00B27FD2" w:rsidRDefault="00197579" w:rsidP="00197579">
      <w:pPr>
        <w:pStyle w:val="Default"/>
        <w:rPr>
          <w:sz w:val="22"/>
          <w:szCs w:val="22"/>
          <w:lang w:val="el-GR"/>
        </w:rPr>
      </w:pPr>
      <w:r w:rsidRPr="00B27FD2">
        <w:rPr>
          <w:sz w:val="22"/>
          <w:szCs w:val="22"/>
          <w:lang w:val="el-GR"/>
        </w:rPr>
        <w:t xml:space="preserve">Δεν υπήρχαν ενδείξεις καρκινογένεσης σε αρουραίους και ποντίκια όπου δόθηκε στη δίαιτά τους αμλοδιπίνη για δύο χρόνια σε συγκεντρώσεις που υπολογίζεται ότι αντιστοιχούν σε ημερήσια δόση 0,5, 1,25 και 2,5 </w:t>
      </w:r>
      <w:r w:rsidRPr="00B27FD2">
        <w:rPr>
          <w:sz w:val="22"/>
          <w:szCs w:val="22"/>
        </w:rPr>
        <w:t>mg</w:t>
      </w:r>
      <w:r w:rsidRPr="00B27FD2">
        <w:rPr>
          <w:sz w:val="22"/>
          <w:szCs w:val="22"/>
          <w:lang w:val="el-GR"/>
        </w:rPr>
        <w:t>/</w:t>
      </w:r>
      <w:r w:rsidRPr="00B27FD2">
        <w:rPr>
          <w:sz w:val="22"/>
          <w:szCs w:val="22"/>
        </w:rPr>
        <w:t>kg</w:t>
      </w:r>
      <w:r w:rsidRPr="00B27FD2">
        <w:rPr>
          <w:sz w:val="22"/>
          <w:szCs w:val="22"/>
          <w:lang w:val="el-GR"/>
        </w:rPr>
        <w:t xml:space="preserve">. Η υψηλότερη δόση (για τους ποντικούς, όμοια και για τους αρουραίους δύο φορές* μεγαλύτερη της μέγιστης συνιστώμενης κλινικής δόσης των 10 </w:t>
      </w:r>
      <w:r w:rsidRPr="00B27FD2">
        <w:rPr>
          <w:sz w:val="22"/>
          <w:szCs w:val="22"/>
        </w:rPr>
        <w:t>mg</w:t>
      </w:r>
      <w:r w:rsidR="008131D9" w:rsidRPr="00B27FD2">
        <w:rPr>
          <w:sz w:val="22"/>
          <w:szCs w:val="22"/>
          <w:lang w:val="el-GR"/>
        </w:rPr>
        <w:t xml:space="preserve"> </w:t>
      </w:r>
      <w:r w:rsidRPr="00B27FD2">
        <w:rPr>
          <w:sz w:val="22"/>
          <w:szCs w:val="22"/>
          <w:lang w:val="el-GR"/>
        </w:rPr>
        <w:t xml:space="preserve">βάσει </w:t>
      </w:r>
      <w:r w:rsidRPr="00B27FD2">
        <w:rPr>
          <w:sz w:val="22"/>
          <w:szCs w:val="22"/>
        </w:rPr>
        <w:t>mg</w:t>
      </w:r>
      <w:r w:rsidRPr="00B27FD2">
        <w:rPr>
          <w:sz w:val="22"/>
          <w:szCs w:val="22"/>
          <w:lang w:val="el-GR"/>
        </w:rPr>
        <w:t>/</w:t>
      </w:r>
      <w:r w:rsidRPr="00B27FD2">
        <w:rPr>
          <w:sz w:val="22"/>
          <w:szCs w:val="22"/>
        </w:rPr>
        <w:t>m</w:t>
      </w:r>
      <w:r w:rsidRPr="00B27FD2">
        <w:rPr>
          <w:position w:val="8"/>
          <w:sz w:val="22"/>
          <w:szCs w:val="22"/>
          <w:vertAlign w:val="superscript"/>
          <w:lang w:val="el-GR"/>
        </w:rPr>
        <w:t>2</w:t>
      </w:r>
      <w:r w:rsidRPr="00B27FD2">
        <w:rPr>
          <w:sz w:val="22"/>
          <w:szCs w:val="22"/>
          <w:lang w:val="el-GR"/>
        </w:rPr>
        <w:t xml:space="preserve">) ήταν κοντά στη μέγιστη ανεκτή δόση για τους ποντικούς, αλλά όχι για τους αρουραίους. </w:t>
      </w:r>
    </w:p>
    <w:p w:rsidR="00197579" w:rsidRPr="00B27FD2" w:rsidRDefault="00197579" w:rsidP="00197579">
      <w:pPr>
        <w:pStyle w:val="Default"/>
        <w:rPr>
          <w:sz w:val="22"/>
          <w:szCs w:val="22"/>
          <w:lang w:val="el-GR"/>
        </w:rPr>
      </w:pPr>
      <w:r w:rsidRPr="00B27FD2">
        <w:rPr>
          <w:sz w:val="22"/>
          <w:szCs w:val="22"/>
          <w:lang w:val="el-GR"/>
        </w:rPr>
        <w:t xml:space="preserve">Μελέτες μεταλλαξιογένεσης δεν έδειξαν επιδράσεις του φαρμάκου στα γονίδια ή στο επίπεδο των χρωμοσωμάτων. </w:t>
      </w:r>
    </w:p>
    <w:p w:rsidR="00197579" w:rsidRPr="00B27FD2" w:rsidRDefault="00197579" w:rsidP="00197579">
      <w:pPr>
        <w:pStyle w:val="Default"/>
        <w:rPr>
          <w:lang w:val="el-GR"/>
        </w:rPr>
      </w:pPr>
      <w:r w:rsidRPr="00B27FD2">
        <w:rPr>
          <w:lang w:val="el-GR"/>
        </w:rPr>
        <w:t xml:space="preserve">* Με βάση το βάρος ασθενούς ίσο με 50 </w:t>
      </w:r>
      <w:r w:rsidRPr="00B27FD2">
        <w:t>Kg</w:t>
      </w:r>
      <w:r w:rsidRPr="00B27FD2">
        <w:rPr>
          <w:lang w:val="el-GR"/>
        </w:rPr>
        <w:t xml:space="preserve">. </w:t>
      </w:r>
    </w:p>
    <w:p w:rsidR="000B49D5" w:rsidRPr="00B27FD2" w:rsidRDefault="00197579">
      <w:pPr>
        <w:jc w:val="both"/>
        <w:rPr>
          <w:lang w:val="el-GR"/>
        </w:rPr>
      </w:pPr>
      <w:r w:rsidRPr="00B27FD2" w:rsidDel="00197579">
        <w:rPr>
          <w:lang w:val="el-GR"/>
        </w:rPr>
        <w:t xml:space="preserve"> </w:t>
      </w:r>
    </w:p>
    <w:p w:rsidR="000B49D5" w:rsidRPr="00B27FD2" w:rsidRDefault="000B49D5">
      <w:pPr>
        <w:jc w:val="both"/>
        <w:rPr>
          <w:lang w:val="el-GR"/>
        </w:rPr>
      </w:pPr>
    </w:p>
    <w:p w:rsidR="000B49D5" w:rsidRPr="00B27FD2" w:rsidRDefault="000B49D5">
      <w:pPr>
        <w:keepNext/>
        <w:keepLines/>
        <w:jc w:val="both"/>
        <w:rPr>
          <w:b/>
          <w:lang w:val="el-GR"/>
        </w:rPr>
      </w:pPr>
      <w:r w:rsidRPr="00B27FD2">
        <w:rPr>
          <w:b/>
          <w:lang w:val="el-GR"/>
        </w:rPr>
        <w:t>6.</w:t>
      </w:r>
      <w:r w:rsidRPr="00B27FD2">
        <w:rPr>
          <w:b/>
          <w:lang w:val="el-GR"/>
        </w:rPr>
        <w:tab/>
        <w:t>ΦΑΡΜΑΚΕΥΤΙΚΕΣ ΠΛΗΡΟΦΟΡΙΕΣ</w:t>
      </w:r>
    </w:p>
    <w:p w:rsidR="000B49D5" w:rsidRPr="00B27FD2" w:rsidRDefault="000B49D5">
      <w:pPr>
        <w:keepNext/>
        <w:keepLines/>
        <w:jc w:val="both"/>
        <w:rPr>
          <w:b/>
          <w:lang w:val="el-GR"/>
        </w:rPr>
      </w:pPr>
    </w:p>
    <w:p w:rsidR="000B49D5" w:rsidRPr="00B27FD2" w:rsidRDefault="000B49D5">
      <w:pPr>
        <w:keepNext/>
        <w:keepLines/>
        <w:jc w:val="both"/>
        <w:rPr>
          <w:b/>
          <w:lang w:val="el-GR"/>
        </w:rPr>
      </w:pPr>
      <w:r w:rsidRPr="00B27FD2">
        <w:rPr>
          <w:b/>
          <w:lang w:val="el-GR"/>
        </w:rPr>
        <w:t>6.1</w:t>
      </w:r>
      <w:r w:rsidRPr="00B27FD2">
        <w:rPr>
          <w:b/>
          <w:lang w:val="el-GR"/>
        </w:rPr>
        <w:tab/>
        <w:t>Κατάλογος εκδόχων</w:t>
      </w:r>
    </w:p>
    <w:p w:rsidR="000B49D5" w:rsidRPr="00B27FD2" w:rsidRDefault="000B49D5">
      <w:pPr>
        <w:tabs>
          <w:tab w:val="left" w:pos="7080"/>
        </w:tabs>
        <w:ind w:left="476" w:hanging="476"/>
        <w:jc w:val="both"/>
        <w:rPr>
          <w:lang w:val="el-GR"/>
        </w:rPr>
      </w:pPr>
    </w:p>
    <w:p w:rsidR="000B49D5" w:rsidRPr="00B27FD2" w:rsidRDefault="002700F4">
      <w:pPr>
        <w:spacing w:line="240" w:lineRule="atLeast"/>
        <w:jc w:val="both"/>
        <w:rPr>
          <w:lang w:val="el-GR"/>
        </w:rPr>
      </w:pPr>
      <w:r w:rsidRPr="00B27FD2">
        <w:rPr>
          <w:lang w:val="el-GR"/>
        </w:rPr>
        <w:t>Μονοϋδρική λ</w:t>
      </w:r>
      <w:r w:rsidR="000B49D5" w:rsidRPr="00B27FD2">
        <w:rPr>
          <w:lang w:val="el-GR"/>
        </w:rPr>
        <w:t xml:space="preserve">ακτόζη </w:t>
      </w:r>
    </w:p>
    <w:p w:rsidR="000B49D5" w:rsidRPr="00B27FD2" w:rsidRDefault="002700F4">
      <w:pPr>
        <w:spacing w:line="240" w:lineRule="atLeast"/>
        <w:jc w:val="both"/>
        <w:rPr>
          <w:bCs/>
          <w:iCs/>
          <w:lang w:val="el-GR"/>
        </w:rPr>
      </w:pPr>
      <w:r w:rsidRPr="00B27FD2">
        <w:rPr>
          <w:bCs/>
          <w:iCs/>
          <w:lang w:val="el-GR"/>
        </w:rPr>
        <w:t>Μικροκρυσταλλική κ</w:t>
      </w:r>
      <w:r w:rsidR="000B49D5" w:rsidRPr="00B27FD2">
        <w:rPr>
          <w:bCs/>
          <w:iCs/>
          <w:lang w:val="el-GR"/>
        </w:rPr>
        <w:t>υτταρίνη (</w:t>
      </w:r>
      <w:r w:rsidR="000B49D5" w:rsidRPr="00B27FD2">
        <w:rPr>
          <w:bCs/>
          <w:iCs/>
        </w:rPr>
        <w:t>E</w:t>
      </w:r>
      <w:r w:rsidR="000B49D5" w:rsidRPr="00B27FD2">
        <w:rPr>
          <w:bCs/>
          <w:iCs/>
          <w:lang w:val="el-GR"/>
        </w:rPr>
        <w:t>460)</w:t>
      </w:r>
    </w:p>
    <w:p w:rsidR="000B49D5" w:rsidRPr="00B27FD2" w:rsidRDefault="000B49D5">
      <w:pPr>
        <w:spacing w:line="240" w:lineRule="atLeast"/>
        <w:jc w:val="both"/>
        <w:rPr>
          <w:lang w:val="el-GR"/>
        </w:rPr>
      </w:pPr>
      <w:r w:rsidRPr="00B27FD2">
        <w:rPr>
          <w:lang w:val="el-GR"/>
        </w:rPr>
        <w:t>Κολλοειδές διοξείδιο πυριτίου</w:t>
      </w:r>
      <w:r w:rsidR="002700F4" w:rsidRPr="00B27FD2">
        <w:rPr>
          <w:lang w:val="el-GR"/>
        </w:rPr>
        <w:t>, άνυδρο</w:t>
      </w:r>
      <w:r w:rsidRPr="00B27FD2">
        <w:rPr>
          <w:lang w:val="el-GR"/>
        </w:rPr>
        <w:t xml:space="preserve"> (</w:t>
      </w:r>
      <w:r w:rsidRPr="00B27FD2">
        <w:t>E</w:t>
      </w:r>
      <w:r w:rsidRPr="00B27FD2">
        <w:rPr>
          <w:lang w:val="el-GR"/>
        </w:rPr>
        <w:t>551)</w:t>
      </w:r>
    </w:p>
    <w:p w:rsidR="000B49D5" w:rsidRPr="00B27FD2" w:rsidRDefault="002700F4">
      <w:pPr>
        <w:tabs>
          <w:tab w:val="left" w:pos="7080"/>
        </w:tabs>
        <w:ind w:left="476" w:hanging="476"/>
        <w:jc w:val="both"/>
        <w:rPr>
          <w:lang w:val="el-GR"/>
        </w:rPr>
      </w:pPr>
      <w:r w:rsidRPr="00B27FD2">
        <w:rPr>
          <w:lang w:val="el-GR"/>
        </w:rPr>
        <w:t>Στεατικό μ</w:t>
      </w:r>
      <w:r w:rsidR="000B49D5" w:rsidRPr="00B27FD2">
        <w:rPr>
          <w:lang w:val="el-GR"/>
        </w:rPr>
        <w:t>αγνήσιο (</w:t>
      </w:r>
      <w:r w:rsidR="000B49D5" w:rsidRPr="00B27FD2">
        <w:t>E</w:t>
      </w:r>
      <w:r w:rsidR="000B49D5" w:rsidRPr="00B27FD2">
        <w:rPr>
          <w:lang w:val="el-GR"/>
        </w:rPr>
        <w:t>470</w:t>
      </w:r>
      <w:r w:rsidR="000B49D5" w:rsidRPr="00B27FD2">
        <w:t>B</w:t>
      </w:r>
      <w:r w:rsidR="000B49D5" w:rsidRPr="00B27FD2">
        <w:rPr>
          <w:lang w:val="el-GR"/>
        </w:rPr>
        <w:t>)</w:t>
      </w:r>
    </w:p>
    <w:p w:rsidR="000B49D5" w:rsidRPr="00B27FD2" w:rsidRDefault="000B49D5">
      <w:pPr>
        <w:tabs>
          <w:tab w:val="left" w:pos="7080"/>
        </w:tabs>
        <w:ind w:left="476" w:hanging="476"/>
        <w:jc w:val="both"/>
        <w:rPr>
          <w:lang w:val="el-GR"/>
        </w:rPr>
      </w:pPr>
    </w:p>
    <w:p w:rsidR="000B49D5" w:rsidRPr="00B27FD2" w:rsidRDefault="000B49D5">
      <w:pPr>
        <w:keepNext/>
        <w:keepLines/>
        <w:jc w:val="both"/>
        <w:rPr>
          <w:b/>
          <w:lang w:val="el-GR"/>
        </w:rPr>
      </w:pPr>
      <w:r w:rsidRPr="00B27FD2">
        <w:rPr>
          <w:b/>
          <w:lang w:val="el-GR"/>
        </w:rPr>
        <w:t>6.2</w:t>
      </w:r>
      <w:r w:rsidRPr="00B27FD2">
        <w:rPr>
          <w:b/>
          <w:lang w:val="el-GR"/>
        </w:rPr>
        <w:tab/>
        <w:t>Ασυμβατότητες</w:t>
      </w:r>
    </w:p>
    <w:p w:rsidR="000B49D5" w:rsidRPr="00B27FD2" w:rsidRDefault="000B49D5">
      <w:pPr>
        <w:tabs>
          <w:tab w:val="left" w:pos="7080"/>
        </w:tabs>
        <w:ind w:left="476" w:hanging="476"/>
        <w:jc w:val="both"/>
        <w:rPr>
          <w:lang w:val="el-GR"/>
        </w:rPr>
      </w:pPr>
    </w:p>
    <w:p w:rsidR="000B49D5" w:rsidRPr="00B27FD2" w:rsidRDefault="000B49D5">
      <w:pPr>
        <w:tabs>
          <w:tab w:val="left" w:pos="7080"/>
        </w:tabs>
        <w:ind w:left="476" w:hanging="476"/>
        <w:jc w:val="both"/>
        <w:rPr>
          <w:lang w:val="el-GR"/>
        </w:rPr>
      </w:pPr>
      <w:r w:rsidRPr="00B27FD2">
        <w:rPr>
          <w:lang w:val="el-GR"/>
        </w:rPr>
        <w:t>Δεν εφαρμόζεται.</w:t>
      </w:r>
    </w:p>
    <w:p w:rsidR="000B49D5" w:rsidRPr="00B27FD2" w:rsidRDefault="000B49D5">
      <w:pPr>
        <w:jc w:val="both"/>
        <w:rPr>
          <w:lang w:val="el-GR"/>
        </w:rPr>
      </w:pPr>
    </w:p>
    <w:p w:rsidR="000B49D5" w:rsidRPr="00B27FD2" w:rsidRDefault="000B49D5">
      <w:pPr>
        <w:keepNext/>
        <w:keepLines/>
        <w:jc w:val="both"/>
        <w:rPr>
          <w:b/>
          <w:lang w:val="el-GR"/>
        </w:rPr>
      </w:pPr>
      <w:r w:rsidRPr="00B27FD2">
        <w:rPr>
          <w:b/>
          <w:lang w:val="el-GR"/>
        </w:rPr>
        <w:t>6.3</w:t>
      </w:r>
      <w:r w:rsidRPr="00B27FD2">
        <w:rPr>
          <w:b/>
          <w:lang w:val="el-GR"/>
        </w:rPr>
        <w:tab/>
        <w:t>Διάρκεια ζωής</w:t>
      </w:r>
    </w:p>
    <w:p w:rsidR="000B49D5" w:rsidRPr="00B27FD2" w:rsidRDefault="000B49D5">
      <w:pPr>
        <w:tabs>
          <w:tab w:val="left" w:pos="7080"/>
        </w:tabs>
        <w:ind w:left="476" w:hanging="476"/>
        <w:jc w:val="both"/>
        <w:rPr>
          <w:iCs/>
          <w:lang w:val="el-GR"/>
        </w:rPr>
      </w:pPr>
    </w:p>
    <w:p w:rsidR="00BF778A" w:rsidRPr="0063411E" w:rsidRDefault="00BF778A" w:rsidP="00BF778A">
      <w:pPr>
        <w:jc w:val="both"/>
        <w:rPr>
          <w:noProof/>
          <w:lang w:val="el-GR"/>
        </w:rPr>
      </w:pPr>
    </w:p>
    <w:p w:rsidR="00BF778A" w:rsidRPr="00BF778A" w:rsidRDefault="00CE0E5E">
      <w:pPr>
        <w:jc w:val="both"/>
        <w:rPr>
          <w:lang w:val="el-GR"/>
        </w:rPr>
      </w:pPr>
      <w:r w:rsidRPr="00BF778A">
        <w:rPr>
          <w:lang w:val="el-GR"/>
        </w:rPr>
        <w:t xml:space="preserve">3 </w:t>
      </w:r>
      <w:r w:rsidR="000B49D5" w:rsidRPr="00B27FD2">
        <w:rPr>
          <w:lang w:val="el-GR"/>
        </w:rPr>
        <w:t>χρόνια</w:t>
      </w:r>
    </w:p>
    <w:p w:rsidR="000B49D5" w:rsidRDefault="00BF778A">
      <w:pPr>
        <w:jc w:val="both"/>
        <w:rPr>
          <w:lang w:val="el-GR"/>
        </w:rPr>
      </w:pPr>
      <w:r>
        <w:rPr>
          <w:noProof/>
          <w:lang w:val="el-GR"/>
        </w:rPr>
        <w:t xml:space="preserve">Περιέκτης </w:t>
      </w:r>
      <w:r w:rsidR="00A954FE" w:rsidRPr="00A954FE">
        <w:rPr>
          <w:lang w:val="el-GR"/>
        </w:rPr>
        <w:t xml:space="preserve">των 30 δισκίων: Αφού ανοιχτεί, </w:t>
      </w:r>
      <w:r w:rsidR="004B4950">
        <w:rPr>
          <w:lang w:val="el-GR"/>
        </w:rPr>
        <w:t xml:space="preserve">το </w:t>
      </w:r>
      <w:r w:rsidR="00A954FE" w:rsidRPr="00A954FE">
        <w:rPr>
          <w:lang w:val="en-US"/>
        </w:rPr>
        <w:t>Viacoram</w:t>
      </w:r>
      <w:r w:rsidR="00A954FE" w:rsidRPr="00A954FE">
        <w:rPr>
          <w:lang w:val="el-GR"/>
        </w:rPr>
        <w:t xml:space="preserve"> θα πρέπει να χρησιμοποιείται εντός </w:t>
      </w:r>
      <w:r w:rsidR="00816222" w:rsidRPr="0063411E">
        <w:rPr>
          <w:lang w:val="el-GR"/>
        </w:rPr>
        <w:t>3</w:t>
      </w:r>
      <w:r w:rsidR="00816222" w:rsidRPr="00A954FE">
        <w:rPr>
          <w:lang w:val="el-GR"/>
        </w:rPr>
        <w:t xml:space="preserve">0 </w:t>
      </w:r>
      <w:r w:rsidR="00A954FE" w:rsidRPr="00A954FE">
        <w:rPr>
          <w:lang w:val="el-GR"/>
        </w:rPr>
        <w:t>ημερών.</w:t>
      </w:r>
    </w:p>
    <w:p w:rsidR="004B4950" w:rsidRPr="00A954FE" w:rsidRDefault="00BF778A">
      <w:pPr>
        <w:jc w:val="both"/>
        <w:rPr>
          <w:lang w:val="el-GR"/>
        </w:rPr>
      </w:pPr>
      <w:r>
        <w:rPr>
          <w:noProof/>
          <w:lang w:val="el-GR"/>
        </w:rPr>
        <w:t xml:space="preserve">Περιέκτης </w:t>
      </w:r>
      <w:r w:rsidR="004B4950" w:rsidRPr="004B4950">
        <w:rPr>
          <w:lang w:val="el-GR"/>
        </w:rPr>
        <w:t xml:space="preserve">των </w:t>
      </w:r>
      <w:r w:rsidR="004B4950">
        <w:rPr>
          <w:lang w:val="el-GR"/>
        </w:rPr>
        <w:t>10</w:t>
      </w:r>
      <w:r w:rsidR="004B4950" w:rsidRPr="004B4950">
        <w:rPr>
          <w:lang w:val="el-GR"/>
        </w:rPr>
        <w:t xml:space="preserve">0 δισκίων: Αφού ανοιχτεί, </w:t>
      </w:r>
      <w:r w:rsidR="00820A7B">
        <w:rPr>
          <w:lang w:val="el-GR"/>
        </w:rPr>
        <w:t xml:space="preserve">το </w:t>
      </w:r>
      <w:r w:rsidR="004B4950" w:rsidRPr="004B4950">
        <w:rPr>
          <w:lang w:val="el-GR"/>
        </w:rPr>
        <w:t xml:space="preserve">Viacoram θα πρέπει να χρησιμοποιείται εντός </w:t>
      </w:r>
      <w:r w:rsidR="004B4950">
        <w:rPr>
          <w:lang w:val="el-GR"/>
        </w:rPr>
        <w:t>9</w:t>
      </w:r>
      <w:r w:rsidR="004B4950" w:rsidRPr="004B4950">
        <w:rPr>
          <w:lang w:val="el-GR"/>
        </w:rPr>
        <w:t>0 ημερών.</w:t>
      </w:r>
    </w:p>
    <w:p w:rsidR="00A954FE" w:rsidRPr="00A954FE" w:rsidRDefault="00A954FE">
      <w:pPr>
        <w:jc w:val="both"/>
        <w:rPr>
          <w:lang w:val="el-GR"/>
        </w:rPr>
      </w:pPr>
    </w:p>
    <w:p w:rsidR="000B49D5" w:rsidRPr="00B27FD2" w:rsidRDefault="000B49D5">
      <w:pPr>
        <w:keepNext/>
        <w:keepLines/>
        <w:spacing w:before="120"/>
        <w:jc w:val="both"/>
        <w:rPr>
          <w:b/>
          <w:lang w:val="el-GR"/>
        </w:rPr>
      </w:pPr>
      <w:r w:rsidRPr="00B27FD2">
        <w:rPr>
          <w:b/>
          <w:lang w:val="el-GR"/>
        </w:rPr>
        <w:lastRenderedPageBreak/>
        <w:t>6.4</w:t>
      </w:r>
      <w:r w:rsidRPr="00B27FD2">
        <w:rPr>
          <w:b/>
          <w:lang w:val="el-GR"/>
        </w:rPr>
        <w:tab/>
        <w:t>Ιδιαίτερες προφυλάξεις κατά τη φύλαξη του προϊόντος</w:t>
      </w:r>
    </w:p>
    <w:p w:rsidR="004B4950" w:rsidRDefault="004B4950">
      <w:pPr>
        <w:jc w:val="both"/>
        <w:rPr>
          <w:lang w:val="el-GR"/>
        </w:rPr>
      </w:pPr>
    </w:p>
    <w:p w:rsidR="000B49D5" w:rsidRDefault="004B4950">
      <w:pPr>
        <w:jc w:val="both"/>
        <w:rPr>
          <w:lang w:val="el-GR"/>
        </w:rPr>
      </w:pPr>
      <w:r w:rsidRPr="004B4950">
        <w:rPr>
          <w:lang w:val="el-GR"/>
        </w:rPr>
        <w:t xml:space="preserve">Αυτό το φαρμακευτικό προϊόν δεν απαιτεί ιδιαίτερες συνθήκες </w:t>
      </w:r>
      <w:r>
        <w:rPr>
          <w:lang w:val="el-GR"/>
        </w:rPr>
        <w:t>φύλαξης</w:t>
      </w:r>
      <w:r w:rsidRPr="004B4950">
        <w:rPr>
          <w:lang w:val="el-GR"/>
        </w:rPr>
        <w:t>.</w:t>
      </w:r>
    </w:p>
    <w:p w:rsidR="004B4950" w:rsidRPr="00B27FD2" w:rsidRDefault="004B4950">
      <w:pPr>
        <w:jc w:val="both"/>
        <w:rPr>
          <w:u w:val="single"/>
          <w:lang w:val="el-GR"/>
        </w:rPr>
      </w:pPr>
    </w:p>
    <w:p w:rsidR="000B49D5" w:rsidRPr="00B27FD2" w:rsidRDefault="000B49D5">
      <w:pPr>
        <w:jc w:val="both"/>
        <w:rPr>
          <w:b/>
          <w:lang w:val="el-GR"/>
        </w:rPr>
      </w:pPr>
      <w:r w:rsidRPr="00B27FD2">
        <w:rPr>
          <w:b/>
          <w:lang w:val="el-GR"/>
        </w:rPr>
        <w:t>6.5</w:t>
      </w:r>
      <w:r w:rsidRPr="00B27FD2">
        <w:rPr>
          <w:b/>
          <w:lang w:val="el-GR"/>
        </w:rPr>
        <w:tab/>
        <w:t>Φύση και συστατικά του περιέκτη</w:t>
      </w:r>
    </w:p>
    <w:p w:rsidR="004B4950" w:rsidRPr="004B4950" w:rsidRDefault="004B4950" w:rsidP="004B4950">
      <w:pPr>
        <w:jc w:val="both"/>
        <w:rPr>
          <w:lang w:val="el-GR"/>
        </w:rPr>
      </w:pPr>
      <w:r w:rsidRPr="004B4950">
        <w:rPr>
          <w:lang w:val="el-GR"/>
        </w:rPr>
        <w:t xml:space="preserve">30 ή 100 δισκία σε </w:t>
      </w:r>
      <w:r w:rsidR="00BF778A">
        <w:rPr>
          <w:lang w:val="el-GR"/>
        </w:rPr>
        <w:t xml:space="preserve">περιέκτη δισκίου </w:t>
      </w:r>
      <w:r w:rsidR="00820A7B">
        <w:rPr>
          <w:lang w:val="el-GR"/>
        </w:rPr>
        <w:t>από πολυπροπυλένιο</w:t>
      </w:r>
      <w:r w:rsidRPr="004B4950">
        <w:rPr>
          <w:lang w:val="el-GR"/>
        </w:rPr>
        <w:t xml:space="preserve"> εφοδιασμένο με πώμα από χαμηλής πυκνότητας πολυαιθυλένιο που περιέχει μία </w:t>
      </w:r>
      <w:r w:rsidR="00820A7B">
        <w:rPr>
          <w:lang w:val="el-GR"/>
        </w:rPr>
        <w:t xml:space="preserve">αποξηραντική </w:t>
      </w:r>
      <w:r w:rsidRPr="004B4950">
        <w:rPr>
          <w:lang w:val="el-GR"/>
        </w:rPr>
        <w:t xml:space="preserve">γέλη (διοξείδιο του πυριτίου) και </w:t>
      </w:r>
      <w:r w:rsidR="00820A7B">
        <w:rPr>
          <w:lang w:val="el-GR"/>
        </w:rPr>
        <w:t>επιβραδυντή</w:t>
      </w:r>
      <w:r w:rsidRPr="004B4950">
        <w:rPr>
          <w:lang w:val="el-GR"/>
        </w:rPr>
        <w:t xml:space="preserve"> ροής </w:t>
      </w:r>
      <w:r w:rsidR="00820A7B">
        <w:rPr>
          <w:lang w:val="el-GR"/>
        </w:rPr>
        <w:t xml:space="preserve">από </w:t>
      </w:r>
      <w:r w:rsidRPr="004B4950">
        <w:rPr>
          <w:lang w:val="el-GR"/>
        </w:rPr>
        <w:t>πολυαιθυλένιο.</w:t>
      </w:r>
    </w:p>
    <w:p w:rsidR="004B4950" w:rsidRPr="004B4950" w:rsidRDefault="004B4950" w:rsidP="004B4950">
      <w:pPr>
        <w:jc w:val="both"/>
        <w:rPr>
          <w:lang w:val="el-GR"/>
        </w:rPr>
      </w:pPr>
      <w:r w:rsidRPr="004B4950">
        <w:rPr>
          <w:lang w:val="el-GR"/>
        </w:rPr>
        <w:t xml:space="preserve">Κουτί με 1 </w:t>
      </w:r>
      <w:r w:rsidR="00BF778A">
        <w:rPr>
          <w:lang w:val="el-GR"/>
        </w:rPr>
        <w:t xml:space="preserve">περιέκτη </w:t>
      </w:r>
      <w:r w:rsidRPr="004B4950">
        <w:rPr>
          <w:lang w:val="el-GR"/>
        </w:rPr>
        <w:t>των 30 δισκίων.</w:t>
      </w:r>
    </w:p>
    <w:p w:rsidR="004B4950" w:rsidRPr="004B4950" w:rsidRDefault="004B4950" w:rsidP="004B4950">
      <w:pPr>
        <w:jc w:val="both"/>
        <w:rPr>
          <w:lang w:val="el-GR"/>
        </w:rPr>
      </w:pPr>
      <w:r w:rsidRPr="004B4950">
        <w:rPr>
          <w:lang w:val="el-GR"/>
        </w:rPr>
        <w:t xml:space="preserve">Κουτί με 2 </w:t>
      </w:r>
      <w:r w:rsidR="00BF778A">
        <w:rPr>
          <w:lang w:val="el-GR"/>
        </w:rPr>
        <w:t xml:space="preserve">περιέκτες </w:t>
      </w:r>
      <w:r w:rsidRPr="004B4950">
        <w:rPr>
          <w:lang w:val="el-GR"/>
        </w:rPr>
        <w:t>των 30 δισκίων.</w:t>
      </w:r>
    </w:p>
    <w:p w:rsidR="004B4950" w:rsidRPr="004B4950" w:rsidRDefault="004B4950" w:rsidP="004B4950">
      <w:pPr>
        <w:jc w:val="both"/>
        <w:rPr>
          <w:lang w:val="el-GR"/>
        </w:rPr>
      </w:pPr>
      <w:r w:rsidRPr="004B4950">
        <w:rPr>
          <w:lang w:val="el-GR"/>
        </w:rPr>
        <w:t xml:space="preserve">Κουτί </w:t>
      </w:r>
      <w:r w:rsidR="00820A7B">
        <w:rPr>
          <w:lang w:val="el-GR"/>
        </w:rPr>
        <w:t xml:space="preserve">με </w:t>
      </w:r>
      <w:r w:rsidRPr="004B4950">
        <w:rPr>
          <w:lang w:val="el-GR"/>
        </w:rPr>
        <w:t xml:space="preserve">3 </w:t>
      </w:r>
      <w:r w:rsidR="00BF778A">
        <w:rPr>
          <w:lang w:val="el-GR"/>
        </w:rPr>
        <w:t xml:space="preserve">περιέκτες </w:t>
      </w:r>
      <w:r w:rsidRPr="004B4950">
        <w:rPr>
          <w:lang w:val="el-GR"/>
        </w:rPr>
        <w:t>των 30 δισκίων.</w:t>
      </w:r>
    </w:p>
    <w:p w:rsidR="004B4950" w:rsidRPr="004B4950" w:rsidRDefault="004B4950" w:rsidP="004B4950">
      <w:pPr>
        <w:jc w:val="both"/>
        <w:rPr>
          <w:lang w:val="el-GR"/>
        </w:rPr>
      </w:pPr>
      <w:r w:rsidRPr="004B4950">
        <w:rPr>
          <w:lang w:val="el-GR"/>
        </w:rPr>
        <w:t xml:space="preserve">Κουτί με 1 </w:t>
      </w:r>
      <w:r w:rsidR="00BF778A">
        <w:rPr>
          <w:lang w:val="el-GR"/>
        </w:rPr>
        <w:t xml:space="preserve">περιέκτη </w:t>
      </w:r>
      <w:r w:rsidRPr="004B4950">
        <w:rPr>
          <w:lang w:val="el-GR"/>
        </w:rPr>
        <w:t>των 100 δισκίων.</w:t>
      </w:r>
    </w:p>
    <w:p w:rsidR="00FF6D71" w:rsidRPr="00103D45" w:rsidRDefault="004B4950" w:rsidP="004B4950">
      <w:pPr>
        <w:jc w:val="both"/>
        <w:rPr>
          <w:lang w:val="el-GR"/>
        </w:rPr>
      </w:pPr>
      <w:r w:rsidRPr="004B4950">
        <w:rPr>
          <w:lang w:val="el-GR"/>
        </w:rPr>
        <w:t>Κουτί με 5</w:t>
      </w:r>
      <w:r w:rsidR="00BF778A">
        <w:rPr>
          <w:lang w:val="el-GR"/>
        </w:rPr>
        <w:t xml:space="preserve"> περιέκτες </w:t>
      </w:r>
      <w:r w:rsidRPr="004B4950">
        <w:rPr>
          <w:lang w:val="el-GR"/>
        </w:rPr>
        <w:t>των 100 δισκίων.</w:t>
      </w:r>
    </w:p>
    <w:p w:rsidR="004B4950" w:rsidRDefault="004B4950">
      <w:pPr>
        <w:jc w:val="both"/>
        <w:rPr>
          <w:lang w:val="el-GR"/>
        </w:rPr>
      </w:pPr>
    </w:p>
    <w:p w:rsidR="008F1473" w:rsidRPr="004B4950" w:rsidRDefault="000B49D5" w:rsidP="008F1473">
      <w:pPr>
        <w:jc w:val="both"/>
        <w:rPr>
          <w:lang w:val="el-GR"/>
        </w:rPr>
      </w:pPr>
      <w:r w:rsidRPr="00B27FD2">
        <w:rPr>
          <w:lang w:val="el-GR"/>
        </w:rPr>
        <w:t>Μπορεί να μην κυκλοφορούν όλες οι συσκευασίες.</w:t>
      </w:r>
    </w:p>
    <w:p w:rsidR="000B49D5" w:rsidRPr="004B4950" w:rsidRDefault="000B49D5">
      <w:pPr>
        <w:jc w:val="both"/>
        <w:rPr>
          <w:lang w:val="el-GR"/>
        </w:rPr>
      </w:pPr>
    </w:p>
    <w:p w:rsidR="000B49D5" w:rsidRPr="00B27FD2" w:rsidRDefault="000B49D5">
      <w:pPr>
        <w:numPr>
          <w:ilvl w:val="1"/>
          <w:numId w:val="6"/>
        </w:numPr>
        <w:jc w:val="both"/>
        <w:rPr>
          <w:b/>
        </w:rPr>
      </w:pPr>
      <w:r w:rsidRPr="00B27FD2">
        <w:rPr>
          <w:b/>
          <w:lang w:val="el-GR"/>
        </w:rPr>
        <w:t>Ιδιαίτερες προφυλάξεις απόρριψης</w:t>
      </w:r>
    </w:p>
    <w:p w:rsidR="000B49D5" w:rsidRPr="00B27FD2" w:rsidRDefault="000B49D5">
      <w:pPr>
        <w:jc w:val="both"/>
        <w:rPr>
          <w:b/>
        </w:rPr>
      </w:pPr>
    </w:p>
    <w:p w:rsidR="000B49D5" w:rsidRPr="00B27FD2" w:rsidRDefault="000B49D5">
      <w:pPr>
        <w:pStyle w:val="EMEAEnBodyText"/>
        <w:tabs>
          <w:tab w:val="left" w:pos="567"/>
        </w:tabs>
        <w:spacing w:before="0" w:after="0" w:line="260" w:lineRule="exact"/>
        <w:rPr>
          <w:lang w:val="en-GB"/>
        </w:rPr>
      </w:pPr>
      <w:r w:rsidRPr="00B27FD2">
        <w:rPr>
          <w:lang w:val="el-GR"/>
        </w:rPr>
        <w:t>Καμία ειδική υποχρέωση</w:t>
      </w:r>
      <w:r w:rsidRPr="00B27FD2">
        <w:rPr>
          <w:lang w:val="en-GB"/>
        </w:rPr>
        <w:t>.</w:t>
      </w:r>
    </w:p>
    <w:p w:rsidR="000B49D5" w:rsidRPr="00B27FD2" w:rsidRDefault="000B49D5">
      <w:pPr>
        <w:jc w:val="both"/>
        <w:rPr>
          <w:b/>
          <w:sz w:val="20"/>
          <w:lang w:val="el-GR"/>
        </w:rPr>
      </w:pPr>
    </w:p>
    <w:p w:rsidR="000B49D5" w:rsidRPr="00B27FD2" w:rsidRDefault="000B49D5">
      <w:pPr>
        <w:jc w:val="both"/>
        <w:rPr>
          <w:b/>
          <w:sz w:val="20"/>
          <w:lang w:val="el-GR"/>
        </w:rPr>
      </w:pPr>
    </w:p>
    <w:p w:rsidR="000B49D5" w:rsidRPr="00B27FD2" w:rsidRDefault="000B49D5">
      <w:pPr>
        <w:jc w:val="both"/>
        <w:rPr>
          <w:b/>
          <w:szCs w:val="22"/>
          <w:lang w:val="el-GR"/>
        </w:rPr>
      </w:pPr>
      <w:r w:rsidRPr="00B27FD2">
        <w:rPr>
          <w:b/>
          <w:szCs w:val="22"/>
          <w:lang w:val="el-GR"/>
        </w:rPr>
        <w:t>7.</w:t>
      </w:r>
      <w:r w:rsidRPr="00B27FD2">
        <w:rPr>
          <w:b/>
          <w:szCs w:val="22"/>
          <w:lang w:val="el-GR"/>
        </w:rPr>
        <w:tab/>
        <w:t>ΚΑΤΟΧΟΣ ΤΗΣ ΑΔΕΙΑΣ ΚΥΚΛΟΦΟΡΙΑΣ</w:t>
      </w:r>
    </w:p>
    <w:p w:rsidR="000B49D5" w:rsidRPr="00B27FD2" w:rsidRDefault="000B49D5">
      <w:pPr>
        <w:jc w:val="both"/>
        <w:rPr>
          <w:i/>
          <w:sz w:val="20"/>
          <w:lang w:val="el-GR"/>
        </w:rPr>
      </w:pPr>
    </w:p>
    <w:p w:rsidR="000B49D5" w:rsidRPr="00B27FD2" w:rsidRDefault="000B49D5">
      <w:pPr>
        <w:pStyle w:val="EMEAEnBodyText"/>
        <w:tabs>
          <w:tab w:val="left" w:pos="567"/>
        </w:tabs>
        <w:spacing w:before="0" w:after="0" w:line="260" w:lineRule="exact"/>
        <w:rPr>
          <w:lang w:val="el-GR"/>
        </w:rPr>
      </w:pPr>
      <w:r w:rsidRPr="00B27FD2">
        <w:rPr>
          <w:lang w:val="el-GR"/>
        </w:rPr>
        <w:t>ΣΕΡΒΙΕ ΕΛΛΑΣ ΦΑΡΜΑΚΕΥΤΙΚΗ Ε.Π.Ε.</w:t>
      </w:r>
    </w:p>
    <w:p w:rsidR="002700F4" w:rsidRPr="00B27FD2" w:rsidRDefault="002700F4" w:rsidP="002700F4">
      <w:pPr>
        <w:pStyle w:val="EMEAEnBodyText"/>
        <w:tabs>
          <w:tab w:val="left" w:pos="567"/>
        </w:tabs>
        <w:spacing w:before="0" w:after="0" w:line="260" w:lineRule="exact"/>
        <w:rPr>
          <w:lang w:val="el-GR"/>
        </w:rPr>
      </w:pPr>
      <w:r w:rsidRPr="00B27FD2">
        <w:rPr>
          <w:lang w:val="el-GR"/>
        </w:rPr>
        <w:t>Εθνικής Αντιστάσεως 72 &amp; Αγαμέμνονος</w:t>
      </w:r>
    </w:p>
    <w:p w:rsidR="002700F4" w:rsidRPr="00B27FD2" w:rsidRDefault="002700F4" w:rsidP="002700F4">
      <w:pPr>
        <w:pStyle w:val="EMEAEnBodyText"/>
        <w:tabs>
          <w:tab w:val="left" w:pos="567"/>
        </w:tabs>
        <w:spacing w:before="0" w:after="0" w:line="260" w:lineRule="exact"/>
        <w:rPr>
          <w:lang w:val="el-GR"/>
        </w:rPr>
      </w:pPr>
      <w:r w:rsidRPr="00B27FD2">
        <w:rPr>
          <w:lang w:val="el-GR"/>
        </w:rPr>
        <w:t>152 31 Χαλάνδρι</w:t>
      </w:r>
    </w:p>
    <w:p w:rsidR="000B49D5" w:rsidRPr="00B27FD2" w:rsidRDefault="000B49D5">
      <w:pPr>
        <w:jc w:val="both"/>
        <w:rPr>
          <w:i/>
          <w:lang w:val="el-GR"/>
        </w:rPr>
      </w:pPr>
    </w:p>
    <w:p w:rsidR="000B49D5" w:rsidRPr="00B27FD2" w:rsidRDefault="000B49D5">
      <w:pPr>
        <w:jc w:val="both"/>
        <w:rPr>
          <w:i/>
          <w:lang w:val="el-GR"/>
        </w:rPr>
      </w:pPr>
    </w:p>
    <w:p w:rsidR="000B49D5" w:rsidRPr="00B27FD2" w:rsidRDefault="000B49D5">
      <w:pPr>
        <w:jc w:val="both"/>
        <w:rPr>
          <w:b/>
          <w:lang w:val="el-GR"/>
        </w:rPr>
      </w:pPr>
      <w:r w:rsidRPr="00B27FD2">
        <w:rPr>
          <w:b/>
          <w:lang w:val="el-GR"/>
        </w:rPr>
        <w:t>8.</w:t>
      </w:r>
      <w:r w:rsidRPr="00B27FD2">
        <w:rPr>
          <w:b/>
          <w:lang w:val="el-GR"/>
        </w:rPr>
        <w:tab/>
        <w:t>ΑΡΙΘΜΟΣ(ΟΙ) ΑΔΕΙΑΣ ΚΥΚΛΟΦΟΡΙΑΣ</w:t>
      </w:r>
    </w:p>
    <w:p w:rsidR="008F1473" w:rsidRPr="00103D45" w:rsidRDefault="008F1473">
      <w:pPr>
        <w:jc w:val="both"/>
        <w:rPr>
          <w:i/>
          <w:lang w:val="el-GR"/>
        </w:rPr>
      </w:pPr>
    </w:p>
    <w:p w:rsidR="000B49D5" w:rsidRPr="00B27FD2" w:rsidRDefault="000B49D5">
      <w:pPr>
        <w:jc w:val="both"/>
        <w:rPr>
          <w:i/>
          <w:lang w:val="el-GR"/>
        </w:rPr>
      </w:pPr>
    </w:p>
    <w:p w:rsidR="000B49D5" w:rsidRPr="00B27FD2" w:rsidRDefault="000B49D5">
      <w:pPr>
        <w:jc w:val="both"/>
        <w:rPr>
          <w:b/>
          <w:lang w:val="el-GR"/>
        </w:rPr>
      </w:pPr>
      <w:r w:rsidRPr="00B27FD2">
        <w:rPr>
          <w:b/>
          <w:lang w:val="el-GR"/>
        </w:rPr>
        <w:t>9.</w:t>
      </w:r>
      <w:r w:rsidRPr="00B27FD2">
        <w:rPr>
          <w:b/>
          <w:lang w:val="el-GR"/>
        </w:rPr>
        <w:tab/>
        <w:t>ΗΜΕΡΟΜΗΝΙΑ ΠΡΩΤΗΣ ΕΓΚΡΙΣΗΣ / ΑΝΑΝΕΩΣΗΣ ΤΗΣ ΑΔΕΙΑΣ</w:t>
      </w:r>
    </w:p>
    <w:p w:rsidR="008F1473" w:rsidRPr="00103D45" w:rsidRDefault="008F1473" w:rsidP="008F1473">
      <w:pPr>
        <w:jc w:val="both"/>
        <w:rPr>
          <w:lang w:val="el-GR"/>
        </w:rPr>
      </w:pPr>
      <w:r w:rsidRPr="00103D45">
        <w:rPr>
          <w:lang w:val="el-GR"/>
        </w:rPr>
        <w:t xml:space="preserve">         </w:t>
      </w:r>
    </w:p>
    <w:p w:rsidR="008F1473" w:rsidRPr="00C86767" w:rsidRDefault="008F1473" w:rsidP="008F1473">
      <w:pPr>
        <w:jc w:val="both"/>
        <w:rPr>
          <w:lang w:val="el-GR"/>
        </w:rPr>
      </w:pPr>
      <w:r>
        <w:rPr>
          <w:lang w:val="el-GR"/>
        </w:rPr>
        <w:t xml:space="preserve">Ημερομηνία πρώτης έγκρισης: </w:t>
      </w:r>
    </w:p>
    <w:p w:rsidR="000B49D5" w:rsidRPr="00B27FD2" w:rsidRDefault="000B49D5">
      <w:pPr>
        <w:jc w:val="both"/>
        <w:rPr>
          <w:i/>
          <w:lang w:val="el-GR"/>
        </w:rPr>
      </w:pPr>
    </w:p>
    <w:p w:rsidR="000B49D5" w:rsidRPr="00B27FD2" w:rsidRDefault="000B49D5">
      <w:pPr>
        <w:jc w:val="both"/>
        <w:rPr>
          <w:i/>
          <w:lang w:val="el-GR"/>
        </w:rPr>
      </w:pPr>
    </w:p>
    <w:p w:rsidR="000B49D5" w:rsidRPr="00B27FD2" w:rsidRDefault="000B49D5">
      <w:pPr>
        <w:jc w:val="both"/>
        <w:rPr>
          <w:i/>
          <w:lang w:val="el-GR"/>
        </w:rPr>
      </w:pPr>
    </w:p>
    <w:p w:rsidR="000B49D5" w:rsidRPr="00B27FD2" w:rsidRDefault="000B49D5" w:rsidP="009875B5">
      <w:pPr>
        <w:tabs>
          <w:tab w:val="clear" w:pos="567"/>
        </w:tabs>
        <w:spacing w:line="240" w:lineRule="auto"/>
        <w:rPr>
          <w:noProof/>
          <w:lang w:val="el-GR"/>
        </w:rPr>
      </w:pPr>
      <w:r w:rsidRPr="00B27FD2">
        <w:rPr>
          <w:b/>
          <w:lang w:val="el-GR"/>
        </w:rPr>
        <w:t>10.</w:t>
      </w:r>
      <w:r w:rsidRPr="00B27FD2">
        <w:rPr>
          <w:b/>
          <w:lang w:val="el-GR"/>
        </w:rPr>
        <w:tab/>
        <w:t>ΗΜΕΡΟΜΗΝΙΑ ΑΝΑΘΕΩΡΗΣΗΣ ΤΟΥ ΚΕΙΜΕΝΟΥ</w:t>
      </w:r>
    </w:p>
    <w:p w:rsidR="00946740" w:rsidRPr="00103D45" w:rsidRDefault="00946740" w:rsidP="00946740">
      <w:pPr>
        <w:tabs>
          <w:tab w:val="clear" w:pos="567"/>
        </w:tabs>
        <w:spacing w:line="240" w:lineRule="auto"/>
        <w:rPr>
          <w:noProof/>
          <w:lang w:val="el-GR"/>
        </w:rPr>
      </w:pPr>
    </w:p>
    <w:p w:rsidR="000B49D5" w:rsidRPr="00B27FD2" w:rsidRDefault="000B49D5" w:rsidP="004B4950">
      <w:pPr>
        <w:tabs>
          <w:tab w:val="clear" w:pos="567"/>
        </w:tabs>
        <w:spacing w:line="240" w:lineRule="auto"/>
        <w:rPr>
          <w:noProof/>
          <w:lang w:val="el-GR"/>
        </w:rPr>
      </w:pPr>
      <w:r w:rsidRPr="00B27FD2">
        <w:rPr>
          <w:noProof/>
          <w:lang w:val="el-GR"/>
        </w:rPr>
        <w:br w:type="page"/>
      </w:r>
    </w:p>
    <w:p w:rsidR="000B49D5" w:rsidRPr="00B27FD2" w:rsidDel="00FD075D" w:rsidRDefault="000B49D5" w:rsidP="000B49D5">
      <w:pPr>
        <w:tabs>
          <w:tab w:val="clear" w:pos="567"/>
        </w:tabs>
        <w:spacing w:line="240" w:lineRule="auto"/>
        <w:jc w:val="center"/>
        <w:rPr>
          <w:del w:id="5" w:author="user146" w:date="2016-04-13T13:13:00Z"/>
          <w:noProof/>
          <w:lang w:val="el-GR"/>
        </w:rPr>
      </w:pPr>
    </w:p>
    <w:p w:rsidR="000B49D5" w:rsidRPr="00B27FD2" w:rsidDel="00FD075D" w:rsidRDefault="000B49D5" w:rsidP="000B49D5">
      <w:pPr>
        <w:tabs>
          <w:tab w:val="clear" w:pos="567"/>
        </w:tabs>
        <w:spacing w:line="240" w:lineRule="auto"/>
        <w:jc w:val="center"/>
        <w:rPr>
          <w:del w:id="6" w:author="user146" w:date="2016-04-13T13:13:00Z"/>
          <w:noProof/>
          <w:lang w:val="el-GR"/>
        </w:rPr>
      </w:pPr>
    </w:p>
    <w:p w:rsidR="000B49D5" w:rsidRPr="00B27FD2" w:rsidDel="00FD075D" w:rsidRDefault="000B49D5" w:rsidP="000B49D5">
      <w:pPr>
        <w:tabs>
          <w:tab w:val="clear" w:pos="567"/>
        </w:tabs>
        <w:spacing w:line="240" w:lineRule="auto"/>
        <w:jc w:val="center"/>
        <w:rPr>
          <w:del w:id="7" w:author="user146" w:date="2016-04-13T13:13:00Z"/>
          <w:noProof/>
          <w:lang w:val="el-GR"/>
        </w:rPr>
      </w:pPr>
    </w:p>
    <w:p w:rsidR="000B49D5" w:rsidRPr="00B27FD2" w:rsidDel="00FD075D" w:rsidRDefault="000B49D5" w:rsidP="000B49D5">
      <w:pPr>
        <w:tabs>
          <w:tab w:val="clear" w:pos="567"/>
        </w:tabs>
        <w:spacing w:line="240" w:lineRule="auto"/>
        <w:jc w:val="center"/>
        <w:rPr>
          <w:del w:id="8" w:author="user146" w:date="2016-04-13T13:13:00Z"/>
          <w:noProof/>
          <w:lang w:val="el-GR"/>
        </w:rPr>
      </w:pPr>
    </w:p>
    <w:p w:rsidR="000B49D5" w:rsidRPr="00B27FD2" w:rsidDel="00FD075D" w:rsidRDefault="000B49D5" w:rsidP="000B49D5">
      <w:pPr>
        <w:tabs>
          <w:tab w:val="clear" w:pos="567"/>
        </w:tabs>
        <w:spacing w:line="240" w:lineRule="auto"/>
        <w:jc w:val="center"/>
        <w:rPr>
          <w:del w:id="9" w:author="user146" w:date="2016-04-13T13:13:00Z"/>
          <w:noProof/>
          <w:lang w:val="el-GR"/>
        </w:rPr>
      </w:pPr>
    </w:p>
    <w:p w:rsidR="000B49D5" w:rsidRPr="00B27FD2" w:rsidDel="00FD075D" w:rsidRDefault="000B49D5" w:rsidP="000B49D5">
      <w:pPr>
        <w:tabs>
          <w:tab w:val="clear" w:pos="567"/>
        </w:tabs>
        <w:spacing w:line="240" w:lineRule="auto"/>
        <w:jc w:val="center"/>
        <w:rPr>
          <w:del w:id="10" w:author="user146" w:date="2016-04-13T13:13:00Z"/>
          <w:noProof/>
          <w:lang w:val="el-GR"/>
        </w:rPr>
      </w:pPr>
    </w:p>
    <w:p w:rsidR="000B49D5" w:rsidRPr="00B27FD2" w:rsidDel="00FD075D" w:rsidRDefault="000B49D5" w:rsidP="000B49D5">
      <w:pPr>
        <w:tabs>
          <w:tab w:val="clear" w:pos="567"/>
        </w:tabs>
        <w:spacing w:line="240" w:lineRule="auto"/>
        <w:jc w:val="center"/>
        <w:rPr>
          <w:del w:id="11" w:author="user146" w:date="2016-04-13T13:13:00Z"/>
          <w:noProof/>
          <w:lang w:val="el-GR"/>
        </w:rPr>
      </w:pPr>
    </w:p>
    <w:p w:rsidR="000B49D5" w:rsidRPr="00B27FD2" w:rsidDel="00FD075D" w:rsidRDefault="000B49D5" w:rsidP="000B49D5">
      <w:pPr>
        <w:tabs>
          <w:tab w:val="clear" w:pos="567"/>
        </w:tabs>
        <w:spacing w:line="240" w:lineRule="auto"/>
        <w:jc w:val="center"/>
        <w:rPr>
          <w:del w:id="12" w:author="user146" w:date="2016-04-13T13:13:00Z"/>
          <w:noProof/>
          <w:lang w:val="el-GR"/>
        </w:rPr>
      </w:pPr>
    </w:p>
    <w:p w:rsidR="000B49D5" w:rsidRPr="00B27FD2" w:rsidDel="00FD075D" w:rsidRDefault="000B49D5" w:rsidP="000B49D5">
      <w:pPr>
        <w:tabs>
          <w:tab w:val="clear" w:pos="567"/>
        </w:tabs>
        <w:spacing w:line="240" w:lineRule="auto"/>
        <w:jc w:val="center"/>
        <w:rPr>
          <w:del w:id="13" w:author="user146" w:date="2016-04-13T13:13:00Z"/>
          <w:noProof/>
          <w:lang w:val="el-GR"/>
        </w:rPr>
      </w:pPr>
    </w:p>
    <w:p w:rsidR="000B49D5" w:rsidRPr="00B27FD2" w:rsidDel="00FD075D" w:rsidRDefault="000B49D5" w:rsidP="000B49D5">
      <w:pPr>
        <w:tabs>
          <w:tab w:val="clear" w:pos="567"/>
        </w:tabs>
        <w:spacing w:line="240" w:lineRule="auto"/>
        <w:jc w:val="center"/>
        <w:rPr>
          <w:del w:id="14" w:author="user146" w:date="2016-04-13T13:13:00Z"/>
          <w:noProof/>
          <w:lang w:val="el-GR"/>
        </w:rPr>
      </w:pPr>
    </w:p>
    <w:p w:rsidR="000B49D5" w:rsidRPr="00B27FD2" w:rsidDel="00FD075D" w:rsidRDefault="000B49D5" w:rsidP="000B49D5">
      <w:pPr>
        <w:tabs>
          <w:tab w:val="clear" w:pos="567"/>
        </w:tabs>
        <w:spacing w:line="240" w:lineRule="auto"/>
        <w:jc w:val="center"/>
        <w:rPr>
          <w:del w:id="15" w:author="user146" w:date="2016-04-13T13:13:00Z"/>
          <w:noProof/>
          <w:lang w:val="el-GR"/>
        </w:rPr>
      </w:pPr>
    </w:p>
    <w:p w:rsidR="000B49D5" w:rsidRPr="00B27FD2" w:rsidDel="00FD075D" w:rsidRDefault="000B49D5" w:rsidP="000B49D5">
      <w:pPr>
        <w:tabs>
          <w:tab w:val="clear" w:pos="567"/>
        </w:tabs>
        <w:spacing w:line="240" w:lineRule="auto"/>
        <w:jc w:val="center"/>
        <w:rPr>
          <w:del w:id="16" w:author="user146" w:date="2016-04-13T13:13:00Z"/>
          <w:noProof/>
          <w:lang w:val="el-GR"/>
        </w:rPr>
      </w:pPr>
    </w:p>
    <w:p w:rsidR="000B49D5" w:rsidRPr="00B27FD2" w:rsidDel="00FD075D" w:rsidRDefault="000B49D5" w:rsidP="000B49D5">
      <w:pPr>
        <w:tabs>
          <w:tab w:val="clear" w:pos="567"/>
        </w:tabs>
        <w:spacing w:line="240" w:lineRule="auto"/>
        <w:jc w:val="center"/>
        <w:rPr>
          <w:del w:id="17" w:author="user146" w:date="2016-04-13T13:13:00Z"/>
          <w:noProof/>
          <w:lang w:val="el-GR"/>
        </w:rPr>
      </w:pPr>
    </w:p>
    <w:p w:rsidR="000B49D5" w:rsidRPr="00B27FD2" w:rsidDel="00FD075D" w:rsidRDefault="000B49D5" w:rsidP="000B49D5">
      <w:pPr>
        <w:tabs>
          <w:tab w:val="clear" w:pos="567"/>
        </w:tabs>
        <w:spacing w:line="240" w:lineRule="auto"/>
        <w:jc w:val="center"/>
        <w:rPr>
          <w:del w:id="18" w:author="user146" w:date="2016-04-13T13:13:00Z"/>
          <w:noProof/>
          <w:lang w:val="el-GR"/>
        </w:rPr>
      </w:pPr>
    </w:p>
    <w:p w:rsidR="000B49D5" w:rsidRPr="00B27FD2" w:rsidDel="00FD075D" w:rsidRDefault="000B49D5" w:rsidP="000B49D5">
      <w:pPr>
        <w:tabs>
          <w:tab w:val="clear" w:pos="567"/>
        </w:tabs>
        <w:spacing w:line="240" w:lineRule="auto"/>
        <w:jc w:val="center"/>
        <w:rPr>
          <w:del w:id="19" w:author="user146" w:date="2016-04-13T13:13:00Z"/>
          <w:noProof/>
          <w:lang w:val="el-GR"/>
        </w:rPr>
      </w:pPr>
    </w:p>
    <w:p w:rsidR="000B49D5" w:rsidRPr="00B27FD2" w:rsidDel="00FD075D" w:rsidRDefault="000B49D5" w:rsidP="000B49D5">
      <w:pPr>
        <w:tabs>
          <w:tab w:val="clear" w:pos="567"/>
        </w:tabs>
        <w:spacing w:line="240" w:lineRule="auto"/>
        <w:jc w:val="center"/>
        <w:rPr>
          <w:del w:id="20" w:author="user146" w:date="2016-04-13T13:13:00Z"/>
          <w:noProof/>
          <w:lang w:val="el-GR"/>
        </w:rPr>
      </w:pPr>
    </w:p>
    <w:p w:rsidR="000B49D5" w:rsidRPr="00B27FD2" w:rsidDel="00FD075D" w:rsidRDefault="000B49D5" w:rsidP="000B49D5">
      <w:pPr>
        <w:tabs>
          <w:tab w:val="clear" w:pos="567"/>
        </w:tabs>
        <w:spacing w:line="240" w:lineRule="auto"/>
        <w:jc w:val="center"/>
        <w:rPr>
          <w:del w:id="21" w:author="user146" w:date="2016-04-13T13:13:00Z"/>
          <w:noProof/>
          <w:lang w:val="el-GR"/>
        </w:rPr>
      </w:pPr>
    </w:p>
    <w:p w:rsidR="000B49D5" w:rsidRPr="00B27FD2" w:rsidDel="00FD075D" w:rsidRDefault="000B49D5" w:rsidP="000B49D5">
      <w:pPr>
        <w:tabs>
          <w:tab w:val="clear" w:pos="567"/>
        </w:tabs>
        <w:spacing w:line="240" w:lineRule="auto"/>
        <w:jc w:val="center"/>
        <w:rPr>
          <w:del w:id="22" w:author="user146" w:date="2016-04-13T13:13:00Z"/>
          <w:noProof/>
          <w:lang w:val="el-GR"/>
        </w:rPr>
      </w:pPr>
    </w:p>
    <w:p w:rsidR="000B49D5" w:rsidRPr="00B27FD2" w:rsidDel="00FD075D" w:rsidRDefault="000B49D5" w:rsidP="000B49D5">
      <w:pPr>
        <w:tabs>
          <w:tab w:val="clear" w:pos="567"/>
        </w:tabs>
        <w:spacing w:line="240" w:lineRule="auto"/>
        <w:jc w:val="center"/>
        <w:outlineLvl w:val="0"/>
        <w:rPr>
          <w:del w:id="23" w:author="user146" w:date="2016-04-13T13:13:00Z"/>
          <w:noProof/>
          <w:lang w:val="el-GR"/>
        </w:rPr>
      </w:pPr>
      <w:del w:id="24" w:author="user146" w:date="2016-04-13T13:13:00Z">
        <w:r w:rsidRPr="00B27FD2" w:rsidDel="00FD075D">
          <w:rPr>
            <w:b/>
            <w:noProof/>
            <w:lang w:val="el-GR"/>
          </w:rPr>
          <w:delText>ΕΠΙΣΗΜΑΝΣΗ</w:delText>
        </w:r>
      </w:del>
    </w:p>
    <w:p w:rsidR="000B49D5" w:rsidRPr="00B27FD2" w:rsidDel="00FD075D" w:rsidRDefault="000B49D5" w:rsidP="000B49D5">
      <w:pPr>
        <w:shd w:val="clear" w:color="auto" w:fill="FFFFFF"/>
        <w:tabs>
          <w:tab w:val="clear" w:pos="567"/>
        </w:tabs>
        <w:spacing w:line="240" w:lineRule="auto"/>
        <w:rPr>
          <w:del w:id="25" w:author="user146" w:date="2016-04-13T13:13:00Z"/>
          <w:noProof/>
          <w:lang w:val="el-GR"/>
        </w:rPr>
      </w:pPr>
      <w:del w:id="26" w:author="user146" w:date="2016-04-13T13:13:00Z">
        <w:r w:rsidRPr="00B27FD2" w:rsidDel="00FD075D">
          <w:rPr>
            <w:noProof/>
            <w:lang w:val="el-GR"/>
          </w:rPr>
          <w:br w:type="page"/>
        </w:r>
      </w:del>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rPr>
          <w:del w:id="27" w:author="user146" w:date="2016-04-13T13:13:00Z"/>
          <w:b/>
          <w:noProof/>
          <w:lang w:val="el-GR"/>
        </w:rPr>
      </w:pPr>
      <w:del w:id="28" w:author="user146" w:date="2016-04-13T13:13:00Z">
        <w:r w:rsidRPr="00B27FD2" w:rsidDel="00FD075D">
          <w:rPr>
            <w:b/>
            <w:noProof/>
            <w:lang w:val="el-GR"/>
          </w:rPr>
          <w:delText>ΕΝΔΕΙΞΕΙΣ ΠΟΥ ΠΡΕΠΕΙ ΝΑ ΑΝΑΓΡΑΦΟΝΤΑΙ ΣΤΗΝ ΕΞΩΤΕΡΙΚΗ ΣΥΣΚΕΥΑΣΙΑ</w:delText>
        </w:r>
      </w:del>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del w:id="29" w:author="user146" w:date="2016-04-13T13:13:00Z"/>
          <w:bCs/>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rPr>
          <w:del w:id="30" w:author="user146" w:date="2016-04-13T13:13:00Z"/>
          <w:bCs/>
          <w:noProof/>
          <w:lang w:val="el-GR"/>
        </w:rPr>
      </w:pPr>
      <w:del w:id="31" w:author="user146" w:date="2016-04-13T13:13:00Z">
        <w:r w:rsidRPr="00B27FD2" w:rsidDel="00FD075D">
          <w:rPr>
            <w:b/>
            <w:noProof/>
            <w:lang w:val="el-GR"/>
          </w:rPr>
          <w:delText>ΚΟΥΤΙ</w:delText>
        </w:r>
      </w:del>
    </w:p>
    <w:p w:rsidR="000B49D5" w:rsidRPr="00B27FD2" w:rsidDel="00FD075D" w:rsidRDefault="000B49D5" w:rsidP="000B49D5">
      <w:pPr>
        <w:tabs>
          <w:tab w:val="clear" w:pos="567"/>
        </w:tabs>
        <w:spacing w:line="240" w:lineRule="auto"/>
        <w:rPr>
          <w:del w:id="32" w:author="user146" w:date="2016-04-13T13:13:00Z"/>
          <w:noProof/>
          <w:lang w:val="el-GR"/>
        </w:rPr>
      </w:pPr>
    </w:p>
    <w:p w:rsidR="000B49D5" w:rsidRPr="00B27FD2" w:rsidDel="00FD075D" w:rsidRDefault="000B49D5" w:rsidP="000B49D5">
      <w:pPr>
        <w:tabs>
          <w:tab w:val="clear" w:pos="567"/>
        </w:tabs>
        <w:spacing w:line="240" w:lineRule="auto"/>
        <w:rPr>
          <w:del w:id="33"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4" w:author="user146" w:date="2016-04-13T13:13:00Z"/>
          <w:noProof/>
          <w:lang w:val="el-GR"/>
        </w:rPr>
      </w:pPr>
      <w:del w:id="35" w:author="user146" w:date="2016-04-13T13:13:00Z">
        <w:r w:rsidRPr="00B27FD2" w:rsidDel="00FD075D">
          <w:rPr>
            <w:b/>
            <w:noProof/>
            <w:lang w:val="el-GR"/>
          </w:rPr>
          <w:delText>1.</w:delText>
        </w:r>
        <w:r w:rsidRPr="00B27FD2" w:rsidDel="00FD075D">
          <w:rPr>
            <w:b/>
            <w:noProof/>
            <w:lang w:val="el-GR"/>
          </w:rPr>
          <w:tab/>
          <w:delText>ΟΝΟΜΑΣΙΑ ΤΟΥ ΦΑΡΜΑΚΕΥΤΙΚΟΥ ΠΡΟΪΟΝΤΟΣ</w:delText>
        </w:r>
      </w:del>
    </w:p>
    <w:p w:rsidR="000B49D5" w:rsidRPr="00B27FD2" w:rsidDel="00FD075D" w:rsidRDefault="000B49D5" w:rsidP="000B49D5">
      <w:pPr>
        <w:tabs>
          <w:tab w:val="clear" w:pos="567"/>
        </w:tabs>
        <w:spacing w:line="240" w:lineRule="auto"/>
        <w:rPr>
          <w:del w:id="36" w:author="user146" w:date="2016-04-13T13:13:00Z"/>
          <w:noProof/>
          <w:lang w:val="el-GR"/>
        </w:rPr>
      </w:pPr>
    </w:p>
    <w:p w:rsidR="000B49D5" w:rsidRPr="0063411E" w:rsidDel="00FD075D" w:rsidRDefault="00386D07" w:rsidP="000B49D5">
      <w:pPr>
        <w:rPr>
          <w:del w:id="37" w:author="user146" w:date="2016-04-13T13:13:00Z"/>
          <w:lang w:val="en-US"/>
        </w:rPr>
      </w:pPr>
      <w:del w:id="38" w:author="user146" w:date="2016-04-13T13:13:00Z">
        <w:r w:rsidRPr="00482AB2" w:rsidDel="00FD075D">
          <w:rPr>
            <w:lang w:val="en-US"/>
          </w:rPr>
          <w:delText>Viacoram</w:delText>
        </w:r>
        <w:r w:rsidR="00820A7B" w:rsidRPr="0063411E" w:rsidDel="00FD075D">
          <w:rPr>
            <w:lang w:val="en-US"/>
          </w:rPr>
          <w:delText xml:space="preserve"> 3,</w:delText>
        </w:r>
        <w:r w:rsidRPr="0063411E" w:rsidDel="00FD075D">
          <w:rPr>
            <w:lang w:val="en-US"/>
          </w:rPr>
          <w:delText xml:space="preserve">5 </w:delText>
        </w:r>
        <w:r w:rsidRPr="00482AB2" w:rsidDel="00FD075D">
          <w:delText>mg</w:delText>
        </w:r>
        <w:r w:rsidR="00820A7B" w:rsidRPr="0063411E" w:rsidDel="00FD075D">
          <w:rPr>
            <w:lang w:val="en-US"/>
          </w:rPr>
          <w:delText>/2,</w:delText>
        </w:r>
        <w:r w:rsidRPr="0063411E" w:rsidDel="00FD075D">
          <w:rPr>
            <w:lang w:val="en-US"/>
          </w:rPr>
          <w:delText xml:space="preserve">5 </w:delText>
        </w:r>
        <w:r w:rsidRPr="00482AB2" w:rsidDel="00FD075D">
          <w:delText>mg</w:delText>
        </w:r>
        <w:r w:rsidR="0020205C" w:rsidRPr="0063411E" w:rsidDel="00FD075D">
          <w:rPr>
            <w:lang w:val="en-US"/>
          </w:rPr>
          <w:delText xml:space="preserve"> </w:delText>
        </w:r>
        <w:r w:rsidR="0020205C" w:rsidDel="00FD075D">
          <w:rPr>
            <w:lang w:val="el-GR"/>
          </w:rPr>
          <w:delText>δισκία</w:delText>
        </w:r>
      </w:del>
    </w:p>
    <w:p w:rsidR="000B49D5" w:rsidRPr="0063411E" w:rsidDel="00FD075D" w:rsidRDefault="000B49D5" w:rsidP="000B49D5">
      <w:pPr>
        <w:rPr>
          <w:del w:id="39" w:author="user146" w:date="2016-04-13T13:13:00Z"/>
          <w:lang w:val="en-US"/>
        </w:rPr>
      </w:pPr>
      <w:del w:id="40" w:author="user146" w:date="2016-04-13T13:13:00Z">
        <w:r w:rsidRPr="00B27FD2" w:rsidDel="00FD075D">
          <w:rPr>
            <w:lang w:val="en-US"/>
          </w:rPr>
          <w:delText>perindopril</w:delText>
        </w:r>
        <w:r w:rsidRPr="0063411E" w:rsidDel="00FD075D">
          <w:rPr>
            <w:lang w:val="en-US"/>
          </w:rPr>
          <w:delText xml:space="preserve"> </w:delText>
        </w:r>
        <w:r w:rsidRPr="00B27FD2" w:rsidDel="00FD075D">
          <w:rPr>
            <w:lang w:val="en-US"/>
          </w:rPr>
          <w:delText>arginine</w:delText>
        </w:r>
        <w:r w:rsidRPr="0063411E" w:rsidDel="00FD075D">
          <w:rPr>
            <w:lang w:val="en-US"/>
          </w:rPr>
          <w:delText>/</w:delText>
        </w:r>
        <w:r w:rsidRPr="00B27FD2" w:rsidDel="00FD075D">
          <w:rPr>
            <w:lang w:val="en-US"/>
          </w:rPr>
          <w:delText>amlodipine</w:delText>
        </w:r>
      </w:del>
    </w:p>
    <w:p w:rsidR="000B49D5" w:rsidRPr="0063411E" w:rsidDel="00FD075D" w:rsidRDefault="000B49D5" w:rsidP="000B49D5">
      <w:pPr>
        <w:tabs>
          <w:tab w:val="clear" w:pos="567"/>
        </w:tabs>
        <w:spacing w:line="240" w:lineRule="auto"/>
        <w:rPr>
          <w:del w:id="41" w:author="user146" w:date="2016-04-13T13:13:00Z"/>
          <w:noProof/>
          <w:lang w:val="en-US"/>
        </w:rPr>
      </w:pPr>
    </w:p>
    <w:p w:rsidR="000B49D5" w:rsidRPr="0063411E" w:rsidDel="00FD075D" w:rsidRDefault="000B49D5" w:rsidP="000B49D5">
      <w:pPr>
        <w:tabs>
          <w:tab w:val="clear" w:pos="567"/>
        </w:tabs>
        <w:rPr>
          <w:del w:id="42" w:author="user146" w:date="2016-04-13T13:13:00Z"/>
          <w:noProof/>
          <w:lang w:val="en-US"/>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3" w:author="user146" w:date="2016-04-13T13:13:00Z"/>
          <w:b/>
          <w:noProof/>
          <w:lang w:val="el-GR"/>
        </w:rPr>
      </w:pPr>
      <w:del w:id="44" w:author="user146" w:date="2016-04-13T13:13:00Z">
        <w:r w:rsidRPr="00B27FD2" w:rsidDel="00FD075D">
          <w:rPr>
            <w:b/>
            <w:noProof/>
            <w:lang w:val="el-GR"/>
          </w:rPr>
          <w:delText>2.</w:delText>
        </w:r>
        <w:r w:rsidRPr="00B27FD2" w:rsidDel="00FD075D">
          <w:rPr>
            <w:b/>
            <w:noProof/>
            <w:lang w:val="el-GR"/>
          </w:rPr>
          <w:tab/>
          <w:delText>ΣΥΝΘΕΣΗ ΣΕ ΔΡΑΣΤΙΚΗ(ΕΣ) ΟΥΣΙΑ(ΕΣ)</w:delText>
        </w:r>
      </w:del>
    </w:p>
    <w:p w:rsidR="000B49D5" w:rsidRPr="00B27FD2" w:rsidDel="00FD075D" w:rsidRDefault="000B49D5" w:rsidP="000B49D5">
      <w:pPr>
        <w:tabs>
          <w:tab w:val="clear" w:pos="567"/>
        </w:tabs>
        <w:spacing w:line="240" w:lineRule="auto"/>
        <w:rPr>
          <w:del w:id="45" w:author="user146" w:date="2016-04-13T13:13:00Z"/>
          <w:noProof/>
          <w:lang w:val="el-GR"/>
        </w:rPr>
      </w:pPr>
    </w:p>
    <w:p w:rsidR="000B49D5" w:rsidRPr="00B27FD2" w:rsidDel="00FD075D" w:rsidRDefault="000B49D5" w:rsidP="000B49D5">
      <w:pPr>
        <w:jc w:val="both"/>
        <w:rPr>
          <w:del w:id="46" w:author="user146" w:date="2016-04-13T13:13:00Z"/>
          <w:bCs/>
          <w:noProof/>
          <w:lang w:val="el-GR"/>
        </w:rPr>
      </w:pPr>
      <w:del w:id="47" w:author="user146" w:date="2016-04-13T13:13:00Z">
        <w:r w:rsidRPr="00B27FD2" w:rsidDel="00FD075D">
          <w:rPr>
            <w:bCs/>
            <w:noProof/>
            <w:lang w:val="el-GR"/>
          </w:rPr>
          <w:delText xml:space="preserve">Ένα δισκίο περιέχει </w:delText>
        </w:r>
        <w:r w:rsidR="00386D07" w:rsidDel="00FD075D">
          <w:rPr>
            <w:bCs/>
            <w:noProof/>
            <w:lang w:val="el-GR"/>
          </w:rPr>
          <w:delText>2,378</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περινδοπρίλης που </w:delText>
        </w:r>
        <w:r w:rsidR="00820A7B" w:rsidDel="00FD075D">
          <w:rPr>
            <w:bCs/>
            <w:noProof/>
            <w:lang w:val="el-GR"/>
          </w:rPr>
          <w:delText>ισοδυναμούν</w:delText>
        </w:r>
        <w:r w:rsidRPr="00B27FD2" w:rsidDel="00FD075D">
          <w:rPr>
            <w:bCs/>
            <w:noProof/>
            <w:lang w:val="el-GR"/>
          </w:rPr>
          <w:delText xml:space="preserve"> σε </w:delText>
        </w:r>
        <w:r w:rsidR="00386D07" w:rsidDel="00FD075D">
          <w:rPr>
            <w:bCs/>
            <w:noProof/>
            <w:lang w:val="el-GR"/>
          </w:rPr>
          <w:delText>3,</w:delText>
        </w:r>
        <w:r w:rsidRPr="00B27FD2" w:rsidDel="00FD075D">
          <w:rPr>
            <w:bCs/>
            <w:noProof/>
            <w:lang w:val="el-GR"/>
          </w:rPr>
          <w:delText xml:space="preserve">5 </w:delText>
        </w:r>
        <w:r w:rsidRPr="00B27FD2" w:rsidDel="00FD075D">
          <w:rPr>
            <w:bCs/>
            <w:noProof/>
          </w:rPr>
          <w:delText>mg</w:delText>
        </w:r>
        <w:r w:rsidRPr="00B27FD2" w:rsidDel="00FD075D">
          <w:rPr>
            <w:bCs/>
            <w:noProof/>
            <w:lang w:val="el-GR"/>
          </w:rPr>
          <w:delText xml:space="preserve"> περινδοπρίλης αργινίνης και </w:delText>
        </w:r>
        <w:r w:rsidR="00386D07" w:rsidRPr="00386D07" w:rsidDel="00FD075D">
          <w:rPr>
            <w:bCs/>
            <w:noProof/>
            <w:lang w:val="el-GR"/>
          </w:rPr>
          <w:delText>3</w:delText>
        </w:r>
        <w:r w:rsidR="001D138E" w:rsidDel="00FD075D">
          <w:rPr>
            <w:bCs/>
            <w:noProof/>
            <w:lang w:val="el-GR"/>
          </w:rPr>
          <w:delText>,</w:delText>
        </w:r>
        <w:r w:rsidR="00386D07" w:rsidRPr="00386D07" w:rsidDel="00FD075D">
          <w:rPr>
            <w:bCs/>
            <w:noProof/>
            <w:lang w:val="el-GR"/>
          </w:rPr>
          <w:delText xml:space="preserve">4675 </w:delText>
        </w:r>
        <w:r w:rsidRPr="00B27FD2" w:rsidDel="00FD075D">
          <w:rPr>
            <w:bCs/>
            <w:noProof/>
          </w:rPr>
          <w:delText>mg</w:delText>
        </w:r>
        <w:r w:rsidRPr="00B27FD2" w:rsidDel="00FD075D">
          <w:rPr>
            <w:bCs/>
            <w:noProof/>
            <w:lang w:val="el-GR"/>
          </w:rPr>
          <w:delText xml:space="preserve"> αμλοδιπίνης βεσυλικής που </w:delText>
        </w:r>
        <w:r w:rsidR="00820A7B" w:rsidDel="00FD075D">
          <w:rPr>
            <w:bCs/>
            <w:noProof/>
            <w:lang w:val="el-GR"/>
          </w:rPr>
          <w:delText>ισοδυναμούν</w:delText>
        </w:r>
        <w:r w:rsidRPr="00B27FD2" w:rsidDel="00FD075D">
          <w:rPr>
            <w:bCs/>
            <w:noProof/>
            <w:lang w:val="el-GR"/>
          </w:rPr>
          <w:delText xml:space="preserve"> σε </w:delText>
        </w:r>
        <w:r w:rsidR="00386D07" w:rsidDel="00FD075D">
          <w:rPr>
            <w:bCs/>
            <w:noProof/>
            <w:lang w:val="el-GR"/>
          </w:rPr>
          <w:delText>2,5</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αμλοδιπίνης</w:delText>
        </w:r>
      </w:del>
    </w:p>
    <w:p w:rsidR="000B49D5" w:rsidRPr="00B27FD2" w:rsidDel="00FD075D" w:rsidRDefault="000B49D5" w:rsidP="000B49D5">
      <w:pPr>
        <w:tabs>
          <w:tab w:val="clear" w:pos="567"/>
        </w:tabs>
        <w:spacing w:line="240" w:lineRule="auto"/>
        <w:rPr>
          <w:del w:id="48" w:author="user146" w:date="2016-04-13T13:13:00Z"/>
          <w:noProof/>
          <w:lang w:val="el-GR"/>
        </w:rPr>
      </w:pPr>
    </w:p>
    <w:p w:rsidR="000B49D5" w:rsidRPr="00B27FD2" w:rsidDel="00FD075D" w:rsidRDefault="000B49D5" w:rsidP="000B49D5">
      <w:pPr>
        <w:tabs>
          <w:tab w:val="clear" w:pos="567"/>
        </w:tabs>
        <w:spacing w:line="240" w:lineRule="auto"/>
        <w:rPr>
          <w:del w:id="49"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50" w:author="user146" w:date="2016-04-13T13:13:00Z"/>
          <w:noProof/>
          <w:lang w:val="el-GR"/>
        </w:rPr>
      </w:pPr>
      <w:del w:id="51" w:author="user146" w:date="2016-04-13T13:13:00Z">
        <w:r w:rsidRPr="00B27FD2" w:rsidDel="00FD075D">
          <w:rPr>
            <w:b/>
            <w:noProof/>
            <w:lang w:val="el-GR"/>
          </w:rPr>
          <w:delText>3.</w:delText>
        </w:r>
        <w:r w:rsidRPr="00B27FD2" w:rsidDel="00FD075D">
          <w:rPr>
            <w:b/>
            <w:noProof/>
            <w:lang w:val="el-GR"/>
          </w:rPr>
          <w:tab/>
          <w:delText>ΚΑΤΑΛΟΓΟΣ ΕΚΔΟΧΩΝ</w:delText>
        </w:r>
      </w:del>
    </w:p>
    <w:p w:rsidR="000B49D5" w:rsidRPr="00B27FD2" w:rsidDel="00FD075D" w:rsidRDefault="000B49D5" w:rsidP="000B49D5">
      <w:pPr>
        <w:tabs>
          <w:tab w:val="clear" w:pos="567"/>
        </w:tabs>
        <w:spacing w:line="240" w:lineRule="auto"/>
        <w:rPr>
          <w:del w:id="52" w:author="user146" w:date="2016-04-13T13:13:00Z"/>
          <w:noProof/>
          <w:lang w:val="el-GR"/>
        </w:rPr>
      </w:pPr>
    </w:p>
    <w:p w:rsidR="000B49D5" w:rsidRPr="00B27FD2" w:rsidDel="00FD075D" w:rsidRDefault="000B49D5" w:rsidP="000B49D5">
      <w:pPr>
        <w:tabs>
          <w:tab w:val="clear" w:pos="567"/>
        </w:tabs>
        <w:spacing w:line="240" w:lineRule="auto"/>
        <w:rPr>
          <w:del w:id="53" w:author="user146" w:date="2016-04-13T13:13:00Z"/>
          <w:noProof/>
          <w:lang w:val="el-GR"/>
        </w:rPr>
      </w:pPr>
      <w:del w:id="54" w:author="user146" w:date="2016-04-13T13:13:00Z">
        <w:r w:rsidRPr="00B27FD2" w:rsidDel="00FD075D">
          <w:rPr>
            <w:lang w:val="el-GR"/>
          </w:rPr>
          <w:delText>Περιέχει λακτόζη μονοϋδρική. Βλέπε φύλλο οδηγιών για περαιτέρω πληροφορίες.</w:delText>
        </w:r>
      </w:del>
    </w:p>
    <w:p w:rsidR="000B49D5" w:rsidRPr="00B27FD2" w:rsidDel="00FD075D" w:rsidRDefault="000B49D5" w:rsidP="000B49D5">
      <w:pPr>
        <w:tabs>
          <w:tab w:val="clear" w:pos="567"/>
        </w:tabs>
        <w:spacing w:line="240" w:lineRule="auto"/>
        <w:rPr>
          <w:del w:id="55" w:author="user146" w:date="2016-04-13T13:13:00Z"/>
          <w:noProof/>
          <w:lang w:val="el-GR"/>
        </w:rPr>
      </w:pPr>
    </w:p>
    <w:p w:rsidR="000B49D5" w:rsidRPr="00B27FD2" w:rsidDel="00FD075D" w:rsidRDefault="000B49D5" w:rsidP="000B49D5">
      <w:pPr>
        <w:tabs>
          <w:tab w:val="clear" w:pos="567"/>
        </w:tabs>
        <w:spacing w:line="240" w:lineRule="auto"/>
        <w:rPr>
          <w:del w:id="56"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57" w:author="user146" w:date="2016-04-13T13:13:00Z"/>
          <w:noProof/>
          <w:lang w:val="el-GR"/>
        </w:rPr>
      </w:pPr>
      <w:del w:id="58" w:author="user146" w:date="2016-04-13T13:13:00Z">
        <w:r w:rsidRPr="00B27FD2" w:rsidDel="00FD075D">
          <w:rPr>
            <w:b/>
            <w:noProof/>
            <w:lang w:val="el-GR"/>
          </w:rPr>
          <w:delText>4.</w:delText>
        </w:r>
        <w:r w:rsidRPr="00B27FD2" w:rsidDel="00FD075D">
          <w:rPr>
            <w:b/>
            <w:noProof/>
            <w:lang w:val="el-GR"/>
          </w:rPr>
          <w:tab/>
          <w:delText>ΦΑΡΜΑΚΟΤΕΧΝΙΚΗ ΜΟΡΦΗ ΚΑΙ ΠΕΡΙΕΧΟΜΕΝΟ</w:delText>
        </w:r>
      </w:del>
    </w:p>
    <w:p w:rsidR="000B49D5" w:rsidRPr="00B27FD2" w:rsidDel="00FD075D" w:rsidRDefault="000B49D5" w:rsidP="000B49D5">
      <w:pPr>
        <w:tabs>
          <w:tab w:val="clear" w:pos="567"/>
        </w:tabs>
        <w:spacing w:line="240" w:lineRule="auto"/>
        <w:rPr>
          <w:del w:id="59" w:author="user146" w:date="2016-04-13T13:13:00Z"/>
          <w:noProof/>
          <w:lang w:val="el-GR"/>
        </w:rPr>
      </w:pPr>
    </w:p>
    <w:p w:rsidR="00386D07" w:rsidRPr="00386D07" w:rsidDel="00FD075D" w:rsidRDefault="00386D07" w:rsidP="00386D07">
      <w:pPr>
        <w:tabs>
          <w:tab w:val="clear" w:pos="567"/>
        </w:tabs>
        <w:spacing w:line="240" w:lineRule="auto"/>
        <w:rPr>
          <w:del w:id="60" w:author="user146" w:date="2016-04-13T13:13:00Z"/>
          <w:lang w:val="el-GR"/>
        </w:rPr>
      </w:pPr>
      <w:del w:id="61" w:author="user146" w:date="2016-04-13T13:13:00Z">
        <w:r w:rsidRPr="0020205C" w:rsidDel="00FD075D">
          <w:rPr>
            <w:lang w:val="el-GR"/>
          </w:rPr>
          <w:delText>Δισκίο</w:delText>
        </w:r>
      </w:del>
    </w:p>
    <w:p w:rsidR="00386D07" w:rsidRPr="00386D07" w:rsidDel="00FD075D" w:rsidRDefault="00386D07" w:rsidP="00386D07">
      <w:pPr>
        <w:tabs>
          <w:tab w:val="clear" w:pos="567"/>
        </w:tabs>
        <w:spacing w:line="240" w:lineRule="auto"/>
        <w:rPr>
          <w:del w:id="62" w:author="user146" w:date="2016-04-13T13:13:00Z"/>
          <w:lang w:val="el-GR"/>
        </w:rPr>
      </w:pPr>
    </w:p>
    <w:p w:rsidR="00386D07" w:rsidRPr="0063411E" w:rsidDel="00FD075D" w:rsidRDefault="00386D07" w:rsidP="00386D07">
      <w:pPr>
        <w:tabs>
          <w:tab w:val="clear" w:pos="567"/>
        </w:tabs>
        <w:spacing w:line="240" w:lineRule="auto"/>
        <w:rPr>
          <w:del w:id="63" w:author="user146" w:date="2016-04-13T13:13:00Z"/>
          <w:highlight w:val="lightGray"/>
          <w:lang w:val="el-GR"/>
        </w:rPr>
      </w:pPr>
      <w:del w:id="64" w:author="user146" w:date="2016-04-13T13:13:00Z">
        <w:r w:rsidRPr="0063411E" w:rsidDel="00FD075D">
          <w:rPr>
            <w:highlight w:val="lightGray"/>
            <w:lang w:val="el-GR"/>
          </w:rPr>
          <w:delText>30 δισκία</w:delText>
        </w:r>
      </w:del>
    </w:p>
    <w:p w:rsidR="00386D07" w:rsidRPr="00386D07" w:rsidDel="00FD075D" w:rsidRDefault="00386D07" w:rsidP="00386D07">
      <w:pPr>
        <w:jc w:val="both"/>
        <w:rPr>
          <w:del w:id="65" w:author="user146" w:date="2016-04-13T13:13:00Z"/>
          <w:highlight w:val="lightGray"/>
          <w:lang w:val="el-GR"/>
        </w:rPr>
      </w:pPr>
      <w:del w:id="66" w:author="user146" w:date="2016-04-13T13:13:00Z">
        <w:r w:rsidRPr="00386D07" w:rsidDel="00FD075D">
          <w:rPr>
            <w:highlight w:val="lightGray"/>
            <w:lang w:val="el-GR"/>
          </w:rPr>
          <w:delText xml:space="preserve">60 δισκία (2 </w:delText>
        </w:r>
        <w:r w:rsidR="00FD136E" w:rsidDel="00FD075D">
          <w:rPr>
            <w:highlight w:val="lightGray"/>
            <w:lang w:val="el-GR"/>
          </w:rPr>
          <w:delText xml:space="preserve">περιέκτες </w:delText>
        </w:r>
        <w:r w:rsidRPr="00386D07" w:rsidDel="00FD075D">
          <w:rPr>
            <w:highlight w:val="lightGray"/>
            <w:lang w:val="el-GR"/>
          </w:rPr>
          <w:delText>των 30</w:delText>
        </w:r>
        <w:r w:rsidR="0020205C" w:rsidRPr="0020205C" w:rsidDel="00FD075D">
          <w:rPr>
            <w:highlight w:val="lightGray"/>
            <w:lang w:val="el-GR"/>
          </w:rPr>
          <w:delText xml:space="preserve"> </w:delText>
        </w:r>
        <w:r w:rsidR="0020205C" w:rsidRPr="00386D07" w:rsidDel="00FD075D">
          <w:rPr>
            <w:highlight w:val="lightGray"/>
            <w:lang w:val="el-GR"/>
          </w:rPr>
          <w:delText>δισκί</w:delText>
        </w:r>
        <w:r w:rsidR="0020205C" w:rsidDel="00FD075D">
          <w:rPr>
            <w:highlight w:val="lightGray"/>
            <w:lang w:val="el-GR"/>
          </w:rPr>
          <w:delText>ων</w:delText>
        </w:r>
        <w:r w:rsidRPr="00386D07" w:rsidDel="00FD075D">
          <w:rPr>
            <w:highlight w:val="lightGray"/>
            <w:lang w:val="el-GR"/>
          </w:rPr>
          <w:delText>)</w:delText>
        </w:r>
      </w:del>
    </w:p>
    <w:p w:rsidR="00386D07" w:rsidRPr="00386D07" w:rsidDel="00FD075D" w:rsidRDefault="00386D07" w:rsidP="00386D07">
      <w:pPr>
        <w:jc w:val="both"/>
        <w:rPr>
          <w:del w:id="67" w:author="user146" w:date="2016-04-13T13:13:00Z"/>
          <w:highlight w:val="lightGray"/>
          <w:lang w:val="el-GR"/>
        </w:rPr>
      </w:pPr>
      <w:del w:id="68" w:author="user146" w:date="2016-04-13T13:13:00Z">
        <w:r w:rsidRPr="00386D07" w:rsidDel="00FD075D">
          <w:rPr>
            <w:highlight w:val="lightGray"/>
            <w:lang w:val="el-GR"/>
          </w:rPr>
          <w:delText xml:space="preserve">90 δισκία (3 </w:delText>
        </w:r>
        <w:r w:rsidR="00FD136E" w:rsidDel="00FD075D">
          <w:rPr>
            <w:highlight w:val="lightGray"/>
            <w:lang w:val="el-GR"/>
          </w:rPr>
          <w:delText xml:space="preserve">περιέκτες </w:delText>
        </w:r>
        <w:r w:rsidRPr="00386D07" w:rsidDel="00FD075D">
          <w:rPr>
            <w:highlight w:val="lightGray"/>
            <w:lang w:val="el-GR"/>
          </w:rPr>
          <w:delText>των 30</w:delText>
        </w:r>
        <w:r w:rsidR="0020205C" w:rsidRPr="0020205C" w:rsidDel="00FD075D">
          <w:rPr>
            <w:highlight w:val="lightGray"/>
            <w:lang w:val="el-GR"/>
          </w:rPr>
          <w:delText xml:space="preserve"> </w:delText>
        </w:r>
        <w:r w:rsidR="0020205C" w:rsidRPr="00386D07" w:rsidDel="00FD075D">
          <w:rPr>
            <w:highlight w:val="lightGray"/>
            <w:lang w:val="el-GR"/>
          </w:rPr>
          <w:delText>δισκί</w:delText>
        </w:r>
        <w:r w:rsidR="0020205C" w:rsidDel="00FD075D">
          <w:rPr>
            <w:highlight w:val="lightGray"/>
            <w:lang w:val="el-GR"/>
          </w:rPr>
          <w:delText>ων</w:delText>
        </w:r>
        <w:r w:rsidRPr="00386D07" w:rsidDel="00FD075D">
          <w:rPr>
            <w:highlight w:val="lightGray"/>
            <w:lang w:val="el-GR"/>
          </w:rPr>
          <w:delText>)</w:delText>
        </w:r>
      </w:del>
    </w:p>
    <w:p w:rsidR="00386D07" w:rsidRPr="00386D07" w:rsidDel="00FD075D" w:rsidRDefault="00386D07" w:rsidP="00386D07">
      <w:pPr>
        <w:jc w:val="both"/>
        <w:rPr>
          <w:del w:id="69" w:author="user146" w:date="2016-04-13T13:13:00Z"/>
          <w:highlight w:val="lightGray"/>
          <w:lang w:val="el-GR"/>
        </w:rPr>
      </w:pPr>
      <w:del w:id="70" w:author="user146" w:date="2016-04-13T13:13:00Z">
        <w:r w:rsidRPr="00386D07" w:rsidDel="00FD075D">
          <w:rPr>
            <w:highlight w:val="lightGray"/>
            <w:lang w:val="el-GR"/>
          </w:rPr>
          <w:delText>100 δισκία</w:delText>
        </w:r>
      </w:del>
    </w:p>
    <w:p w:rsidR="000B49D5" w:rsidRPr="00386D07" w:rsidDel="00FD075D" w:rsidRDefault="00386D07" w:rsidP="00386D07">
      <w:pPr>
        <w:jc w:val="both"/>
        <w:rPr>
          <w:del w:id="71" w:author="user146" w:date="2016-04-13T13:13:00Z"/>
          <w:highlight w:val="lightGray"/>
          <w:lang w:val="el-GR"/>
        </w:rPr>
      </w:pPr>
      <w:del w:id="72" w:author="user146" w:date="2016-04-13T13:13:00Z">
        <w:r w:rsidRPr="00386D07" w:rsidDel="00FD075D">
          <w:rPr>
            <w:highlight w:val="lightGray"/>
            <w:lang w:val="el-GR"/>
          </w:rPr>
          <w:delText xml:space="preserve">500 δισκίων (5 </w:delText>
        </w:r>
        <w:r w:rsidR="00FD136E" w:rsidDel="00FD075D">
          <w:rPr>
            <w:highlight w:val="lightGray"/>
            <w:lang w:val="el-GR"/>
          </w:rPr>
          <w:delText xml:space="preserve">περιέκτες </w:delText>
        </w:r>
        <w:r w:rsidR="0020205C" w:rsidDel="00FD075D">
          <w:rPr>
            <w:highlight w:val="lightGray"/>
            <w:lang w:val="el-GR"/>
          </w:rPr>
          <w:delText xml:space="preserve">των </w:delText>
        </w:r>
        <w:r w:rsidRPr="00386D07" w:rsidDel="00FD075D">
          <w:rPr>
            <w:highlight w:val="lightGray"/>
            <w:lang w:val="el-GR"/>
          </w:rPr>
          <w:delText>100</w:delText>
        </w:r>
        <w:r w:rsidR="0020205C" w:rsidRPr="0020205C" w:rsidDel="00FD075D">
          <w:rPr>
            <w:highlight w:val="lightGray"/>
            <w:lang w:val="el-GR"/>
          </w:rPr>
          <w:delText xml:space="preserve"> </w:delText>
        </w:r>
        <w:r w:rsidR="0020205C" w:rsidRPr="00386D07" w:rsidDel="00FD075D">
          <w:rPr>
            <w:highlight w:val="lightGray"/>
            <w:lang w:val="el-GR"/>
          </w:rPr>
          <w:delText>δισκί</w:delText>
        </w:r>
        <w:r w:rsidR="0020205C" w:rsidDel="00FD075D">
          <w:rPr>
            <w:highlight w:val="lightGray"/>
            <w:lang w:val="el-GR"/>
          </w:rPr>
          <w:delText>ων</w:delText>
        </w:r>
        <w:r w:rsidRPr="00386D07" w:rsidDel="00FD075D">
          <w:rPr>
            <w:highlight w:val="lightGray"/>
            <w:lang w:val="el-GR"/>
          </w:rPr>
          <w:delText>)</w:delText>
        </w:r>
      </w:del>
    </w:p>
    <w:p w:rsidR="000B49D5" w:rsidRPr="00B27FD2" w:rsidDel="00FD075D" w:rsidRDefault="000B49D5" w:rsidP="000B49D5">
      <w:pPr>
        <w:tabs>
          <w:tab w:val="clear" w:pos="567"/>
        </w:tabs>
        <w:spacing w:line="240" w:lineRule="auto"/>
        <w:rPr>
          <w:del w:id="73"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74" w:author="user146" w:date="2016-04-13T13:13:00Z"/>
          <w:noProof/>
          <w:lang w:val="el-GR"/>
        </w:rPr>
      </w:pPr>
      <w:del w:id="75" w:author="user146" w:date="2016-04-13T13:13:00Z">
        <w:r w:rsidRPr="00B27FD2" w:rsidDel="00FD075D">
          <w:rPr>
            <w:b/>
            <w:noProof/>
            <w:lang w:val="el-GR"/>
          </w:rPr>
          <w:delText>5.</w:delText>
        </w:r>
        <w:r w:rsidRPr="00B27FD2" w:rsidDel="00FD075D">
          <w:rPr>
            <w:b/>
            <w:noProof/>
            <w:lang w:val="el-GR"/>
          </w:rPr>
          <w:tab/>
          <w:delText>ΤΡΟΠΟΣ ΚΑΙ ΟΔΟΣ(ΟΙ) ΧΟΡΗΓΗΣΗΣ</w:delText>
        </w:r>
      </w:del>
    </w:p>
    <w:p w:rsidR="000B49D5" w:rsidRPr="00B27FD2" w:rsidDel="00FD075D" w:rsidRDefault="000B49D5" w:rsidP="000B49D5">
      <w:pPr>
        <w:tabs>
          <w:tab w:val="clear" w:pos="567"/>
        </w:tabs>
        <w:spacing w:line="240" w:lineRule="auto"/>
        <w:rPr>
          <w:del w:id="76" w:author="user146" w:date="2016-04-13T13:13:00Z"/>
          <w:i/>
          <w:noProof/>
          <w:lang w:val="el-GR"/>
        </w:rPr>
      </w:pPr>
    </w:p>
    <w:p w:rsidR="00386D07" w:rsidDel="00FD075D" w:rsidRDefault="000B49D5" w:rsidP="000B49D5">
      <w:pPr>
        <w:tabs>
          <w:tab w:val="clear" w:pos="567"/>
        </w:tabs>
        <w:spacing w:line="240" w:lineRule="auto"/>
        <w:rPr>
          <w:del w:id="77" w:author="user146" w:date="2016-04-13T13:13:00Z"/>
          <w:noProof/>
          <w:lang w:val="el-GR"/>
        </w:rPr>
      </w:pPr>
      <w:del w:id="78" w:author="user146" w:date="2016-04-13T13:13:00Z">
        <w:r w:rsidRPr="00B27FD2" w:rsidDel="00FD075D">
          <w:rPr>
            <w:noProof/>
            <w:lang w:val="el-GR"/>
          </w:rPr>
          <w:delText xml:space="preserve">Από στόματος χρήση. </w:delText>
        </w:r>
      </w:del>
    </w:p>
    <w:p w:rsidR="000B49D5" w:rsidRPr="00B27FD2" w:rsidDel="00FD075D" w:rsidRDefault="000B49D5" w:rsidP="000B49D5">
      <w:pPr>
        <w:tabs>
          <w:tab w:val="clear" w:pos="567"/>
        </w:tabs>
        <w:spacing w:line="240" w:lineRule="auto"/>
        <w:rPr>
          <w:del w:id="79" w:author="user146" w:date="2016-04-13T13:13:00Z"/>
          <w:noProof/>
          <w:lang w:val="el-GR"/>
        </w:rPr>
      </w:pPr>
      <w:del w:id="80" w:author="user146" w:date="2016-04-13T13:13:00Z">
        <w:r w:rsidRPr="00B27FD2" w:rsidDel="00FD075D">
          <w:rPr>
            <w:noProof/>
            <w:lang w:val="el-GR"/>
          </w:rPr>
          <w:delText>Διαβάστε το φύλλο οδηγιών πριν από τη χορήγηση.</w:delText>
        </w:r>
      </w:del>
    </w:p>
    <w:p w:rsidR="000B49D5" w:rsidRPr="00B27FD2" w:rsidDel="00FD075D" w:rsidRDefault="000B49D5" w:rsidP="000B49D5">
      <w:pPr>
        <w:tabs>
          <w:tab w:val="clear" w:pos="567"/>
        </w:tabs>
        <w:spacing w:line="240" w:lineRule="auto"/>
        <w:rPr>
          <w:del w:id="81" w:author="user146" w:date="2016-04-13T13:13:00Z"/>
          <w:noProof/>
          <w:lang w:val="el-GR"/>
        </w:rPr>
      </w:pPr>
    </w:p>
    <w:p w:rsidR="000B49D5" w:rsidRPr="00B27FD2" w:rsidDel="00FD075D" w:rsidRDefault="000B49D5" w:rsidP="000B49D5">
      <w:pPr>
        <w:tabs>
          <w:tab w:val="clear" w:pos="567"/>
        </w:tabs>
        <w:spacing w:line="240" w:lineRule="auto"/>
        <w:rPr>
          <w:del w:id="82"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83" w:author="user146" w:date="2016-04-13T13:13:00Z"/>
          <w:noProof/>
          <w:lang w:val="el-GR"/>
        </w:rPr>
      </w:pPr>
      <w:del w:id="84" w:author="user146" w:date="2016-04-13T13:13:00Z">
        <w:r w:rsidRPr="00B27FD2" w:rsidDel="00FD075D">
          <w:rPr>
            <w:b/>
            <w:noProof/>
            <w:lang w:val="el-GR"/>
          </w:rPr>
          <w:delText>6.</w:delText>
        </w:r>
        <w:r w:rsidRPr="00B27FD2" w:rsidDel="00FD075D">
          <w:rPr>
            <w:b/>
            <w:noProof/>
            <w:lang w:val="el-GR"/>
          </w:rPr>
          <w:tab/>
          <w:delText xml:space="preserve">ΕΙΔΙΚΗ ΠΡΟΕΙΔΟΠΟΙΗΣΗ ΣΥΜΦΩΝΑ ΜΕ ΤΗΝ ΟΠΟΙΑ ΤΟ ΦΑΡΜΑΚΕΥΤΙΚΟ ΠΡΟΪΟΝ ΠΡΕΠΕΙ ΝΑ ΦΥΛΑΣΣΕΤΑΙ ΣΕ ΘΕΣΗ ΤΗΝ ΟΠΟΙΑ ΔΕ ΒΛΕΠΟΥΝ ΚΑΙ ΔΕΝ ΠΡΟΣΕΓΓΙΖΟΥΝ ΤΑ ΠΑΙΔΙΑ </w:delText>
        </w:r>
      </w:del>
    </w:p>
    <w:p w:rsidR="000B49D5" w:rsidRPr="00B27FD2" w:rsidDel="00FD075D" w:rsidRDefault="000B49D5" w:rsidP="000B49D5">
      <w:pPr>
        <w:tabs>
          <w:tab w:val="clear" w:pos="567"/>
        </w:tabs>
        <w:spacing w:line="240" w:lineRule="auto"/>
        <w:rPr>
          <w:del w:id="85" w:author="user146" w:date="2016-04-13T13:13:00Z"/>
          <w:noProof/>
          <w:lang w:val="el-GR"/>
        </w:rPr>
      </w:pPr>
    </w:p>
    <w:p w:rsidR="000B49D5" w:rsidRPr="00B27FD2" w:rsidDel="00FD075D" w:rsidRDefault="000B49D5" w:rsidP="000B49D5">
      <w:pPr>
        <w:tabs>
          <w:tab w:val="clear" w:pos="567"/>
        </w:tabs>
        <w:spacing w:line="240" w:lineRule="auto"/>
        <w:outlineLvl w:val="0"/>
        <w:rPr>
          <w:del w:id="86" w:author="user146" w:date="2016-04-13T13:13:00Z"/>
          <w:noProof/>
          <w:lang w:val="el-GR"/>
        </w:rPr>
      </w:pPr>
      <w:del w:id="87" w:author="user146" w:date="2016-04-13T13:13:00Z">
        <w:r w:rsidRPr="00B27FD2" w:rsidDel="00FD075D">
          <w:rPr>
            <w:noProof/>
            <w:lang w:val="el-GR"/>
          </w:rPr>
          <w:delText>Να φυλάσσεται σε θέση την οποία δε βλέπουν και δεν προσεγγίζουν τα παιδιά.</w:delText>
        </w:r>
      </w:del>
    </w:p>
    <w:p w:rsidR="000B49D5" w:rsidRPr="00B27FD2" w:rsidDel="00FD075D" w:rsidRDefault="000B49D5" w:rsidP="000B49D5">
      <w:pPr>
        <w:tabs>
          <w:tab w:val="clear" w:pos="567"/>
        </w:tabs>
        <w:spacing w:line="240" w:lineRule="auto"/>
        <w:rPr>
          <w:del w:id="88" w:author="user146" w:date="2016-04-13T13:13:00Z"/>
          <w:noProof/>
          <w:lang w:val="el-GR"/>
        </w:rPr>
      </w:pPr>
    </w:p>
    <w:p w:rsidR="000B49D5" w:rsidRPr="00B27FD2" w:rsidDel="00FD075D" w:rsidRDefault="000B49D5" w:rsidP="000B49D5">
      <w:pPr>
        <w:tabs>
          <w:tab w:val="clear" w:pos="567"/>
        </w:tabs>
        <w:spacing w:line="240" w:lineRule="auto"/>
        <w:rPr>
          <w:del w:id="89"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90" w:author="user146" w:date="2016-04-13T13:13:00Z"/>
          <w:noProof/>
          <w:lang w:val="el-GR"/>
        </w:rPr>
      </w:pPr>
      <w:del w:id="91" w:author="user146" w:date="2016-04-13T13:13:00Z">
        <w:r w:rsidRPr="00B27FD2" w:rsidDel="00FD075D">
          <w:rPr>
            <w:b/>
            <w:noProof/>
            <w:lang w:val="el-GR"/>
          </w:rPr>
          <w:delText>7.</w:delText>
        </w:r>
        <w:r w:rsidRPr="00B27FD2" w:rsidDel="00FD075D">
          <w:rPr>
            <w:b/>
            <w:noProof/>
            <w:lang w:val="el-GR"/>
          </w:rPr>
          <w:tab/>
          <w:delText>ΑΛΛΗ(ΕΣ) ΕΙΔΙΚΗ(ΕΣ) ΠΡΟΕΙΔΟΠΟΙΗΣΗ(ΕΙΣ), ΕΑΝ ΕΙΝΑΙ ΑΠΑΡΑΙΤΗΤΗ(ΕΣ)</w:delText>
        </w:r>
      </w:del>
    </w:p>
    <w:p w:rsidR="000B49D5" w:rsidRPr="00B27FD2" w:rsidDel="00FD075D" w:rsidRDefault="000B49D5" w:rsidP="000B49D5">
      <w:pPr>
        <w:tabs>
          <w:tab w:val="clear" w:pos="567"/>
        </w:tabs>
        <w:spacing w:line="240" w:lineRule="auto"/>
        <w:rPr>
          <w:del w:id="92" w:author="user146" w:date="2016-04-13T13:13:00Z"/>
          <w:noProof/>
          <w:lang w:val="el-GR"/>
        </w:rPr>
      </w:pPr>
    </w:p>
    <w:p w:rsidR="000B49D5" w:rsidRPr="00B27FD2" w:rsidDel="00FD075D" w:rsidRDefault="000B49D5" w:rsidP="000B49D5">
      <w:pPr>
        <w:tabs>
          <w:tab w:val="clear" w:pos="567"/>
        </w:tabs>
        <w:spacing w:line="240" w:lineRule="auto"/>
        <w:rPr>
          <w:del w:id="93"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94" w:author="user146" w:date="2016-04-13T13:13:00Z"/>
          <w:noProof/>
          <w:lang w:val="el-GR"/>
        </w:rPr>
      </w:pPr>
      <w:del w:id="95" w:author="user146" w:date="2016-04-13T13:13:00Z">
        <w:r w:rsidRPr="00B27FD2" w:rsidDel="00FD075D">
          <w:rPr>
            <w:b/>
            <w:noProof/>
            <w:lang w:val="el-GR"/>
          </w:rPr>
          <w:delText>8.</w:delText>
        </w:r>
        <w:r w:rsidRPr="00B27FD2" w:rsidDel="00FD075D">
          <w:rPr>
            <w:b/>
            <w:noProof/>
            <w:lang w:val="el-GR"/>
          </w:rPr>
          <w:tab/>
          <w:delText>ΗΜΕΡΟΜΗΝΙΑ ΛΗΞΗΣ</w:delText>
        </w:r>
      </w:del>
    </w:p>
    <w:p w:rsidR="000B49D5" w:rsidRPr="00B27FD2" w:rsidDel="00FD075D" w:rsidRDefault="000B49D5" w:rsidP="000B49D5">
      <w:pPr>
        <w:tabs>
          <w:tab w:val="clear" w:pos="567"/>
        </w:tabs>
        <w:spacing w:line="240" w:lineRule="auto"/>
        <w:rPr>
          <w:del w:id="96" w:author="user146" w:date="2016-04-13T13:13:00Z"/>
          <w:i/>
          <w:noProof/>
          <w:color w:val="008000"/>
          <w:lang w:val="el-GR"/>
        </w:rPr>
      </w:pPr>
    </w:p>
    <w:p w:rsidR="000B49D5" w:rsidRPr="00B27FD2" w:rsidDel="00FD075D" w:rsidRDefault="000B49D5" w:rsidP="000B49D5">
      <w:pPr>
        <w:tabs>
          <w:tab w:val="clear" w:pos="567"/>
        </w:tabs>
        <w:spacing w:line="240" w:lineRule="auto"/>
        <w:rPr>
          <w:del w:id="97" w:author="user146" w:date="2016-04-13T13:13:00Z"/>
          <w:iCs/>
          <w:noProof/>
          <w:lang w:val="el-GR"/>
        </w:rPr>
      </w:pPr>
      <w:del w:id="98" w:author="user146" w:date="2016-04-13T13:13:00Z">
        <w:r w:rsidRPr="00B27FD2" w:rsidDel="00FD075D">
          <w:rPr>
            <w:iCs/>
            <w:noProof/>
            <w:lang w:val="el-GR"/>
          </w:rPr>
          <w:delText>ΛΗΞΗ {</w:delText>
        </w:r>
        <w:r w:rsidRPr="00B27FD2" w:rsidDel="00FD075D">
          <w:rPr>
            <w:iCs/>
            <w:noProof/>
            <w:lang w:val="en-US"/>
          </w:rPr>
          <w:delText>MM</w:delText>
        </w:r>
        <w:r w:rsidRPr="00B27FD2" w:rsidDel="00FD075D">
          <w:rPr>
            <w:iCs/>
            <w:noProof/>
            <w:lang w:val="el-GR"/>
          </w:rPr>
          <w:delText>/ΕΕΕΕ}</w:delText>
        </w:r>
      </w:del>
    </w:p>
    <w:p w:rsidR="000B49D5" w:rsidRPr="00B27FD2" w:rsidDel="00FD075D" w:rsidRDefault="000B49D5" w:rsidP="000B49D5">
      <w:pPr>
        <w:tabs>
          <w:tab w:val="clear" w:pos="567"/>
        </w:tabs>
        <w:spacing w:line="240" w:lineRule="auto"/>
        <w:rPr>
          <w:del w:id="99" w:author="user146" w:date="2016-04-13T13:13:00Z"/>
          <w:iCs/>
          <w:noProof/>
          <w:lang w:val="el-GR"/>
        </w:rPr>
      </w:pPr>
    </w:p>
    <w:p w:rsidR="000B49D5" w:rsidRPr="0063411E" w:rsidDel="00FD075D" w:rsidRDefault="00FD136E" w:rsidP="0063411E">
      <w:pPr>
        <w:jc w:val="both"/>
        <w:rPr>
          <w:del w:id="100" w:author="user146" w:date="2016-04-13T13:13:00Z"/>
          <w:noProof/>
          <w:highlight w:val="lightGray"/>
          <w:lang w:val="el-GR"/>
        </w:rPr>
      </w:pPr>
      <w:del w:id="101" w:author="user146" w:date="2016-04-13T13:13:00Z">
        <w:r w:rsidRPr="0063411E" w:rsidDel="00FD075D">
          <w:rPr>
            <w:noProof/>
            <w:highlight w:val="lightGray"/>
            <w:lang w:val="el-GR"/>
          </w:rPr>
          <w:delText xml:space="preserve">Περιέκτης </w:delText>
        </w:r>
        <w:r w:rsidR="0020205C" w:rsidRPr="0063411E" w:rsidDel="00FD075D">
          <w:rPr>
            <w:noProof/>
            <w:highlight w:val="lightGray"/>
            <w:lang w:val="el-GR"/>
          </w:rPr>
          <w:delText xml:space="preserve">των 30 δισκίων: Να χρησιμοποιείται εντός </w:delText>
        </w:r>
        <w:r w:rsidR="00816222" w:rsidRPr="0063411E" w:rsidDel="00FD075D">
          <w:rPr>
            <w:noProof/>
            <w:highlight w:val="lightGray"/>
            <w:lang w:val="el-GR"/>
          </w:rPr>
          <w:delText xml:space="preserve">30 </w:delText>
        </w:r>
        <w:r w:rsidR="0020205C" w:rsidRPr="0063411E" w:rsidDel="00FD075D">
          <w:rPr>
            <w:noProof/>
            <w:highlight w:val="lightGray"/>
            <w:lang w:val="el-GR"/>
          </w:rPr>
          <w:delText>ημερών μετά το άνοιγμα</w:delText>
        </w:r>
      </w:del>
    </w:p>
    <w:p w:rsidR="0020205C" w:rsidRPr="0020205C" w:rsidDel="00FD075D" w:rsidRDefault="004217D0" w:rsidP="0020205C">
      <w:pPr>
        <w:jc w:val="both"/>
        <w:rPr>
          <w:del w:id="102" w:author="user146" w:date="2016-04-13T13:13:00Z"/>
          <w:highlight w:val="lightGray"/>
          <w:lang w:val="el-GR"/>
        </w:rPr>
      </w:pPr>
      <w:del w:id="103" w:author="user146" w:date="2016-04-13T13:13:00Z">
        <w:r w:rsidDel="00FD075D">
          <w:rPr>
            <w:highlight w:val="lightGray"/>
            <w:lang w:val="el-GR"/>
          </w:rPr>
          <w:delText xml:space="preserve">Περιέκτης </w:delText>
        </w:r>
        <w:r w:rsidR="0020205C" w:rsidRPr="0020205C" w:rsidDel="00FD075D">
          <w:rPr>
            <w:highlight w:val="lightGray"/>
            <w:lang w:val="el-GR"/>
          </w:rPr>
          <w:delText xml:space="preserve">των </w:delText>
        </w:r>
        <w:r w:rsidR="0020205C" w:rsidDel="00FD075D">
          <w:rPr>
            <w:highlight w:val="lightGray"/>
            <w:lang w:val="el-GR"/>
          </w:rPr>
          <w:delText>10</w:delText>
        </w:r>
        <w:r w:rsidR="0020205C" w:rsidRPr="0020205C" w:rsidDel="00FD075D">
          <w:rPr>
            <w:highlight w:val="lightGray"/>
            <w:lang w:val="el-GR"/>
          </w:rPr>
          <w:delText xml:space="preserve">0 δισκίων: Να χρησιμοποιείται εντός </w:delText>
        </w:r>
        <w:r w:rsidR="0020205C" w:rsidDel="00FD075D">
          <w:rPr>
            <w:highlight w:val="lightGray"/>
            <w:lang w:val="el-GR"/>
          </w:rPr>
          <w:delText>9</w:delText>
        </w:r>
        <w:r w:rsidR="0020205C" w:rsidRPr="0020205C" w:rsidDel="00FD075D">
          <w:rPr>
            <w:highlight w:val="lightGray"/>
            <w:lang w:val="el-GR"/>
          </w:rPr>
          <w:delText>0 ημερών μετά το άνοιγμα</w:delText>
        </w:r>
      </w:del>
    </w:p>
    <w:p w:rsidR="0020205C" w:rsidRPr="0055047C" w:rsidDel="00FD075D" w:rsidRDefault="0020205C" w:rsidP="000B49D5">
      <w:pPr>
        <w:tabs>
          <w:tab w:val="clear" w:pos="567"/>
        </w:tabs>
        <w:spacing w:line="240" w:lineRule="auto"/>
        <w:rPr>
          <w:del w:id="104" w:author="user146" w:date="2016-04-13T13:13:00Z"/>
          <w:noProof/>
          <w:lang w:val="el-GR"/>
        </w:rPr>
      </w:pPr>
    </w:p>
    <w:p w:rsidR="0020205C" w:rsidRPr="0055047C" w:rsidDel="00FD075D" w:rsidRDefault="0020205C" w:rsidP="000B49D5">
      <w:pPr>
        <w:tabs>
          <w:tab w:val="clear" w:pos="567"/>
        </w:tabs>
        <w:spacing w:line="240" w:lineRule="auto"/>
        <w:rPr>
          <w:del w:id="105" w:author="user146" w:date="2016-04-13T13:13:00Z"/>
          <w:i/>
          <w:noProof/>
          <w:color w:val="008000"/>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106" w:author="user146" w:date="2016-04-13T13:13:00Z"/>
          <w:noProof/>
          <w:lang w:val="el-GR"/>
        </w:rPr>
      </w:pPr>
      <w:del w:id="107" w:author="user146" w:date="2016-04-13T13:13:00Z">
        <w:r w:rsidRPr="00B27FD2" w:rsidDel="00FD075D">
          <w:rPr>
            <w:b/>
            <w:noProof/>
            <w:lang w:val="el-GR"/>
          </w:rPr>
          <w:delText>9.</w:delText>
        </w:r>
        <w:r w:rsidRPr="00B27FD2" w:rsidDel="00FD075D">
          <w:rPr>
            <w:b/>
            <w:noProof/>
            <w:lang w:val="el-GR"/>
          </w:rPr>
          <w:tab/>
          <w:delText>ΕΙΔΙΚΕΣ ΣΥΝΘΗΚΕΣ ΦΥΛΑΞΗΣ</w:delText>
        </w:r>
      </w:del>
    </w:p>
    <w:p w:rsidR="000B49D5" w:rsidRPr="00B27FD2" w:rsidDel="00FD075D" w:rsidRDefault="000B49D5" w:rsidP="000B49D5">
      <w:pPr>
        <w:tabs>
          <w:tab w:val="clear" w:pos="567"/>
        </w:tabs>
        <w:spacing w:line="240" w:lineRule="auto"/>
        <w:rPr>
          <w:del w:id="108" w:author="user146" w:date="2016-04-13T13:13:00Z"/>
          <w:noProof/>
          <w:lang w:val="el-GR"/>
        </w:rPr>
      </w:pPr>
    </w:p>
    <w:p w:rsidR="000B49D5" w:rsidRPr="00B27FD2" w:rsidDel="00FD075D" w:rsidRDefault="000B49D5" w:rsidP="000B49D5">
      <w:pPr>
        <w:rPr>
          <w:del w:id="109" w:author="user146" w:date="2016-04-13T13:13:00Z"/>
          <w:noProof/>
          <w:lang w:val="el-GR"/>
        </w:rPr>
      </w:pPr>
    </w:p>
    <w:p w:rsidR="000B49D5" w:rsidRPr="00B27FD2" w:rsidDel="00FD075D" w:rsidRDefault="000B49D5" w:rsidP="000B49D5">
      <w:pPr>
        <w:tabs>
          <w:tab w:val="clear" w:pos="567"/>
        </w:tabs>
        <w:spacing w:line="240" w:lineRule="auto"/>
        <w:ind w:left="567" w:hanging="567"/>
        <w:rPr>
          <w:del w:id="110"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111" w:author="user146" w:date="2016-04-13T13:13:00Z"/>
          <w:b/>
          <w:noProof/>
          <w:lang w:val="el-GR"/>
        </w:rPr>
      </w:pPr>
      <w:del w:id="112" w:author="user146" w:date="2016-04-13T13:13:00Z">
        <w:r w:rsidRPr="00B27FD2" w:rsidDel="00FD075D">
          <w:rPr>
            <w:b/>
            <w:noProof/>
            <w:lang w:val="el-GR"/>
          </w:rPr>
          <w:delText>10.</w:delText>
        </w:r>
        <w:r w:rsidRPr="00B27FD2" w:rsidDel="00FD075D">
          <w:rPr>
            <w:b/>
            <w:noProof/>
            <w:lang w:val="el-GR"/>
          </w:rPr>
          <w:tab/>
          <w:delText xml:space="preserve">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 </w:delText>
        </w:r>
      </w:del>
    </w:p>
    <w:p w:rsidR="000B49D5" w:rsidRPr="00B27FD2" w:rsidDel="00FD075D" w:rsidRDefault="000B49D5" w:rsidP="000B49D5">
      <w:pPr>
        <w:tabs>
          <w:tab w:val="clear" w:pos="567"/>
        </w:tabs>
        <w:spacing w:line="240" w:lineRule="auto"/>
        <w:rPr>
          <w:del w:id="113" w:author="user146" w:date="2016-04-13T13:13:00Z"/>
          <w:noProof/>
          <w:lang w:val="el-GR"/>
        </w:rPr>
      </w:pPr>
    </w:p>
    <w:p w:rsidR="000B49D5" w:rsidRPr="00B27FD2" w:rsidDel="00FD075D" w:rsidRDefault="000B49D5" w:rsidP="000B49D5">
      <w:pPr>
        <w:tabs>
          <w:tab w:val="clear" w:pos="567"/>
        </w:tabs>
        <w:spacing w:line="240" w:lineRule="auto"/>
        <w:rPr>
          <w:del w:id="114"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115" w:author="user146" w:date="2016-04-13T13:13:00Z"/>
          <w:b/>
          <w:noProof/>
          <w:lang w:val="el-GR"/>
        </w:rPr>
      </w:pPr>
      <w:del w:id="116" w:author="user146" w:date="2016-04-13T13:13:00Z">
        <w:r w:rsidRPr="00B27FD2" w:rsidDel="00FD075D">
          <w:rPr>
            <w:b/>
            <w:noProof/>
            <w:lang w:val="el-GR"/>
          </w:rPr>
          <w:delText>11.</w:delText>
        </w:r>
        <w:r w:rsidRPr="00B27FD2" w:rsidDel="00FD075D">
          <w:rPr>
            <w:b/>
            <w:noProof/>
            <w:lang w:val="el-GR"/>
          </w:rPr>
          <w:tab/>
          <w:delText>ΟΝΟΜΑ ΚΑΙ ΔΙΕΥΘΥΝΣΗ ΤΟΥ ΚΑΤΟΧΟΥ ΤΗΣ ΑΔΕΙΑΣ ΚΥΚΛΟΦΟΡΙΑΣ</w:delText>
        </w:r>
      </w:del>
    </w:p>
    <w:p w:rsidR="000B49D5" w:rsidRPr="00B27FD2" w:rsidDel="00FD075D" w:rsidRDefault="000B49D5" w:rsidP="000B49D5">
      <w:pPr>
        <w:tabs>
          <w:tab w:val="clear" w:pos="567"/>
        </w:tabs>
        <w:spacing w:line="240" w:lineRule="auto"/>
        <w:rPr>
          <w:del w:id="117" w:author="user146" w:date="2016-04-13T13:13:00Z"/>
          <w:noProof/>
          <w:lang w:val="el-GR"/>
        </w:rPr>
      </w:pPr>
    </w:p>
    <w:p w:rsidR="000B49D5" w:rsidRPr="00B27FD2" w:rsidDel="00FD075D" w:rsidRDefault="000B49D5" w:rsidP="000B49D5">
      <w:pPr>
        <w:rPr>
          <w:del w:id="118" w:author="user146" w:date="2016-04-13T13:13:00Z"/>
          <w:lang w:val="el-GR"/>
        </w:rPr>
      </w:pPr>
      <w:del w:id="119" w:author="user146" w:date="2016-04-13T13:13:00Z">
        <w:r w:rsidRPr="00B27FD2" w:rsidDel="00FD075D">
          <w:rPr>
            <w:lang w:val="el-GR"/>
          </w:rPr>
          <w:delText>ΣΕΡΒΙΕ ΕΛΛΑΣ ΦΑΡΜΑΚΕΥΤΙΚΗ Ε.Π.Ε.</w:delText>
        </w:r>
      </w:del>
    </w:p>
    <w:p w:rsidR="00083A5E" w:rsidRPr="00B27FD2" w:rsidDel="00FD075D" w:rsidRDefault="00083A5E" w:rsidP="00083A5E">
      <w:pPr>
        <w:rPr>
          <w:del w:id="120" w:author="user146" w:date="2016-04-13T13:13:00Z"/>
          <w:lang w:val="el-GR"/>
        </w:rPr>
      </w:pPr>
      <w:del w:id="121" w:author="user146" w:date="2016-04-13T13:13:00Z">
        <w:r w:rsidRPr="00B27FD2" w:rsidDel="00FD075D">
          <w:rPr>
            <w:lang w:val="el-GR"/>
          </w:rPr>
          <w:delText>Εθνικής Αντιστάσεως 72 &amp; Αγαμέμνονος</w:delText>
        </w:r>
      </w:del>
    </w:p>
    <w:p w:rsidR="00083A5E" w:rsidRPr="00B27FD2" w:rsidDel="00FD075D" w:rsidRDefault="00083A5E" w:rsidP="00083A5E">
      <w:pPr>
        <w:rPr>
          <w:del w:id="122" w:author="user146" w:date="2016-04-13T13:13:00Z"/>
          <w:lang w:val="el-GR"/>
        </w:rPr>
      </w:pPr>
      <w:del w:id="123" w:author="user146" w:date="2016-04-13T13:13:00Z">
        <w:r w:rsidRPr="00B27FD2" w:rsidDel="00FD075D">
          <w:rPr>
            <w:lang w:val="el-GR"/>
          </w:rPr>
          <w:delText>152 31 Χαλάνδρι</w:delText>
        </w:r>
      </w:del>
    </w:p>
    <w:p w:rsidR="000B49D5" w:rsidRPr="00B27FD2" w:rsidDel="00FD075D" w:rsidRDefault="000B49D5" w:rsidP="000B49D5">
      <w:pPr>
        <w:tabs>
          <w:tab w:val="clear" w:pos="567"/>
        </w:tabs>
        <w:spacing w:line="240" w:lineRule="auto"/>
        <w:rPr>
          <w:del w:id="124" w:author="user146" w:date="2016-04-13T13:13:00Z"/>
          <w:noProof/>
          <w:lang w:val="el-GR"/>
        </w:rPr>
      </w:pPr>
    </w:p>
    <w:p w:rsidR="000B49D5" w:rsidRPr="00B27FD2" w:rsidDel="00FD075D" w:rsidRDefault="000B49D5" w:rsidP="000B49D5">
      <w:pPr>
        <w:tabs>
          <w:tab w:val="clear" w:pos="567"/>
        </w:tabs>
        <w:spacing w:line="240" w:lineRule="auto"/>
        <w:rPr>
          <w:del w:id="125"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126" w:author="user146" w:date="2016-04-13T13:13:00Z"/>
          <w:noProof/>
          <w:lang w:val="el-GR"/>
        </w:rPr>
      </w:pPr>
      <w:del w:id="127" w:author="user146" w:date="2016-04-13T13:13:00Z">
        <w:r w:rsidRPr="00B27FD2" w:rsidDel="00FD075D">
          <w:rPr>
            <w:b/>
            <w:noProof/>
            <w:lang w:val="el-GR"/>
          </w:rPr>
          <w:delText>12.</w:delText>
        </w:r>
        <w:r w:rsidRPr="00B27FD2" w:rsidDel="00FD075D">
          <w:rPr>
            <w:b/>
            <w:noProof/>
            <w:lang w:val="el-GR"/>
          </w:rPr>
          <w:tab/>
          <w:delText>ΑΡΙΘΜΟΣ(ΟΙ) ΑΔΕΙΑΣ ΚΥΚΛΟΦΟΡΙΑΣ</w:delText>
        </w:r>
      </w:del>
    </w:p>
    <w:p w:rsidR="000B49D5" w:rsidRPr="00B27FD2" w:rsidDel="00FD075D" w:rsidRDefault="000B49D5" w:rsidP="000B49D5">
      <w:pPr>
        <w:tabs>
          <w:tab w:val="clear" w:pos="567"/>
        </w:tabs>
        <w:spacing w:line="240" w:lineRule="auto"/>
        <w:rPr>
          <w:del w:id="128" w:author="user146" w:date="2016-04-13T13:13:00Z"/>
          <w:noProof/>
          <w:lang w:val="el-GR"/>
        </w:rPr>
      </w:pPr>
    </w:p>
    <w:p w:rsidR="000B49D5" w:rsidRPr="00B27FD2" w:rsidDel="00FD075D" w:rsidRDefault="000B49D5" w:rsidP="000B49D5">
      <w:pPr>
        <w:tabs>
          <w:tab w:val="clear" w:pos="567"/>
        </w:tabs>
        <w:spacing w:line="240" w:lineRule="auto"/>
        <w:outlineLvl w:val="0"/>
        <w:rPr>
          <w:del w:id="129" w:author="user146" w:date="2016-04-13T13:13:00Z"/>
          <w:lang w:val="el-GR"/>
        </w:rPr>
      </w:pPr>
    </w:p>
    <w:p w:rsidR="000B49D5" w:rsidRPr="00B27FD2" w:rsidDel="00FD075D" w:rsidRDefault="000B49D5" w:rsidP="000B49D5">
      <w:pPr>
        <w:tabs>
          <w:tab w:val="clear" w:pos="567"/>
        </w:tabs>
        <w:spacing w:line="240" w:lineRule="auto"/>
        <w:rPr>
          <w:del w:id="130"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131" w:author="user146" w:date="2016-04-13T13:13:00Z"/>
          <w:noProof/>
          <w:lang w:val="el-GR"/>
        </w:rPr>
      </w:pPr>
      <w:del w:id="132" w:author="user146" w:date="2016-04-13T13:13:00Z">
        <w:r w:rsidRPr="00B27FD2" w:rsidDel="00FD075D">
          <w:rPr>
            <w:b/>
            <w:noProof/>
            <w:lang w:val="el-GR"/>
          </w:rPr>
          <w:delText>13.</w:delText>
        </w:r>
        <w:r w:rsidRPr="00B27FD2" w:rsidDel="00FD075D">
          <w:rPr>
            <w:b/>
            <w:noProof/>
            <w:lang w:val="el-GR"/>
          </w:rPr>
          <w:tab/>
          <w:delText>ΑΡΙΘΜΟΣ ΠΑΡΤΙΔΑΣ</w:delText>
        </w:r>
      </w:del>
    </w:p>
    <w:p w:rsidR="000B49D5" w:rsidRPr="00B27FD2" w:rsidDel="00FD075D" w:rsidRDefault="000B49D5" w:rsidP="000B49D5">
      <w:pPr>
        <w:tabs>
          <w:tab w:val="clear" w:pos="567"/>
        </w:tabs>
        <w:spacing w:line="240" w:lineRule="auto"/>
        <w:rPr>
          <w:del w:id="133" w:author="user146" w:date="2016-04-13T13:13:00Z"/>
          <w:noProof/>
          <w:lang w:val="el-GR"/>
        </w:rPr>
      </w:pPr>
    </w:p>
    <w:p w:rsidR="000B49D5" w:rsidRPr="00B27FD2" w:rsidDel="00FD075D" w:rsidRDefault="000B49D5" w:rsidP="000B49D5">
      <w:pPr>
        <w:rPr>
          <w:del w:id="134" w:author="user146" w:date="2016-04-13T13:13:00Z"/>
          <w:noProof/>
          <w:lang w:val="el-GR"/>
        </w:rPr>
      </w:pPr>
      <w:del w:id="135" w:author="user146" w:date="2016-04-13T13:13:00Z">
        <w:r w:rsidRPr="00B27FD2" w:rsidDel="00FD075D">
          <w:rPr>
            <w:noProof/>
            <w:lang w:val="el-GR"/>
          </w:rPr>
          <w:delText>Παρτίδα {αριθμός}</w:delText>
        </w:r>
      </w:del>
    </w:p>
    <w:p w:rsidR="000B49D5" w:rsidRPr="00B27FD2" w:rsidDel="00FD075D" w:rsidRDefault="000B49D5" w:rsidP="000B49D5">
      <w:pPr>
        <w:tabs>
          <w:tab w:val="clear" w:pos="567"/>
        </w:tabs>
        <w:spacing w:line="240" w:lineRule="auto"/>
        <w:rPr>
          <w:del w:id="136" w:author="user146" w:date="2016-04-13T13:13:00Z"/>
          <w:noProof/>
          <w:lang w:val="el-GR"/>
        </w:rPr>
      </w:pPr>
    </w:p>
    <w:p w:rsidR="000B49D5" w:rsidRPr="00B27FD2" w:rsidDel="00FD075D" w:rsidRDefault="000B49D5" w:rsidP="000B49D5">
      <w:pPr>
        <w:tabs>
          <w:tab w:val="clear" w:pos="567"/>
        </w:tabs>
        <w:spacing w:line="240" w:lineRule="auto"/>
        <w:rPr>
          <w:del w:id="137"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138" w:author="user146" w:date="2016-04-13T13:13:00Z"/>
          <w:noProof/>
          <w:lang w:val="el-GR"/>
        </w:rPr>
      </w:pPr>
      <w:del w:id="139" w:author="user146" w:date="2016-04-13T13:13:00Z">
        <w:r w:rsidRPr="00B27FD2" w:rsidDel="00FD075D">
          <w:rPr>
            <w:b/>
            <w:noProof/>
            <w:lang w:val="el-GR"/>
          </w:rPr>
          <w:delText>14.</w:delText>
        </w:r>
        <w:r w:rsidRPr="00B27FD2" w:rsidDel="00FD075D">
          <w:rPr>
            <w:b/>
            <w:noProof/>
            <w:lang w:val="el-GR"/>
          </w:rPr>
          <w:tab/>
          <w:delText>ΓΕΝΙΚΗ ΚΑΤΑΤΑΞΗ ΓΙΑ ΤΗ ΔΙΑΘΕΣΗ</w:delText>
        </w:r>
      </w:del>
    </w:p>
    <w:p w:rsidR="000B49D5" w:rsidRPr="00B27FD2" w:rsidDel="00FD075D" w:rsidRDefault="000B49D5" w:rsidP="000B49D5">
      <w:pPr>
        <w:tabs>
          <w:tab w:val="clear" w:pos="567"/>
        </w:tabs>
        <w:spacing w:line="240" w:lineRule="auto"/>
        <w:rPr>
          <w:del w:id="140" w:author="user146" w:date="2016-04-13T13:13:00Z"/>
          <w:noProof/>
          <w:lang w:val="el-GR"/>
        </w:rPr>
      </w:pPr>
    </w:p>
    <w:p w:rsidR="000B49D5" w:rsidRPr="00B27FD2" w:rsidDel="00FD075D" w:rsidRDefault="000B49D5" w:rsidP="000B49D5">
      <w:pPr>
        <w:tabs>
          <w:tab w:val="clear" w:pos="567"/>
        </w:tabs>
        <w:spacing w:line="240" w:lineRule="auto"/>
        <w:rPr>
          <w:del w:id="141" w:author="user146" w:date="2016-04-13T13:13:00Z"/>
          <w:noProof/>
          <w:lang w:val="el-GR"/>
        </w:rPr>
      </w:pPr>
      <w:del w:id="142" w:author="user146" w:date="2016-04-13T13:13:00Z">
        <w:r w:rsidRPr="00B27FD2" w:rsidDel="00FD075D">
          <w:rPr>
            <w:noProof/>
            <w:lang w:val="el-GR"/>
          </w:rPr>
          <w:delText>Φαρμακευτικό προϊόν για το οποίο απαιτείται ιατρική συνταγή.</w:delText>
        </w:r>
      </w:del>
    </w:p>
    <w:p w:rsidR="000B49D5" w:rsidRPr="00B27FD2" w:rsidDel="00FD075D" w:rsidRDefault="000B49D5" w:rsidP="000B49D5">
      <w:pPr>
        <w:tabs>
          <w:tab w:val="clear" w:pos="567"/>
        </w:tabs>
        <w:spacing w:line="240" w:lineRule="auto"/>
        <w:rPr>
          <w:del w:id="143" w:author="user146" w:date="2016-04-13T13:13:00Z"/>
          <w:noProof/>
          <w:lang w:val="el-GR"/>
        </w:rPr>
      </w:pPr>
    </w:p>
    <w:p w:rsidR="000B49D5" w:rsidRPr="00B27FD2" w:rsidDel="00FD075D" w:rsidRDefault="000B49D5" w:rsidP="000B49D5">
      <w:pPr>
        <w:tabs>
          <w:tab w:val="clear" w:pos="567"/>
        </w:tabs>
        <w:spacing w:line="240" w:lineRule="auto"/>
        <w:rPr>
          <w:del w:id="144"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145" w:author="user146" w:date="2016-04-13T13:13:00Z"/>
          <w:noProof/>
          <w:lang w:val="el-GR"/>
        </w:rPr>
      </w:pPr>
      <w:del w:id="146" w:author="user146" w:date="2016-04-13T13:13:00Z">
        <w:r w:rsidRPr="00B27FD2" w:rsidDel="00FD075D">
          <w:rPr>
            <w:b/>
            <w:noProof/>
            <w:lang w:val="el-GR"/>
          </w:rPr>
          <w:delText>15.</w:delText>
        </w:r>
        <w:r w:rsidRPr="00B27FD2" w:rsidDel="00FD075D">
          <w:rPr>
            <w:b/>
            <w:noProof/>
            <w:lang w:val="el-GR"/>
          </w:rPr>
          <w:tab/>
          <w:delText>ΟΔΗΓΙΕΣ ΧΡΗΣΗΣ</w:delText>
        </w:r>
      </w:del>
    </w:p>
    <w:p w:rsidR="000B49D5" w:rsidRPr="00B27FD2" w:rsidDel="00FD075D" w:rsidRDefault="000B49D5" w:rsidP="000B49D5">
      <w:pPr>
        <w:tabs>
          <w:tab w:val="clear" w:pos="567"/>
        </w:tabs>
        <w:spacing w:line="240" w:lineRule="auto"/>
        <w:rPr>
          <w:del w:id="147" w:author="user146" w:date="2016-04-13T13:13:00Z"/>
          <w:noProof/>
          <w:lang w:val="el-GR"/>
        </w:rPr>
      </w:pPr>
    </w:p>
    <w:p w:rsidR="000B49D5" w:rsidRPr="00B27FD2" w:rsidDel="00FD075D" w:rsidRDefault="000B49D5" w:rsidP="000B49D5">
      <w:pPr>
        <w:tabs>
          <w:tab w:val="clear" w:pos="567"/>
        </w:tabs>
        <w:spacing w:line="240" w:lineRule="auto"/>
        <w:rPr>
          <w:del w:id="148"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149" w:author="user146" w:date="2016-04-13T13:13:00Z"/>
          <w:noProof/>
          <w:lang w:val="el-GR"/>
        </w:rPr>
      </w:pPr>
      <w:del w:id="150" w:author="user146" w:date="2016-04-13T13:13:00Z">
        <w:r w:rsidRPr="00B27FD2" w:rsidDel="00FD075D">
          <w:rPr>
            <w:b/>
            <w:noProof/>
            <w:lang w:val="el-GR"/>
          </w:rPr>
          <w:delText>16.</w:delText>
        </w:r>
        <w:r w:rsidRPr="00B27FD2" w:rsidDel="00FD075D">
          <w:rPr>
            <w:b/>
            <w:noProof/>
            <w:lang w:val="el-GR"/>
          </w:rPr>
          <w:tab/>
          <w:delText xml:space="preserve">ΠΛΗΡΟΦΟΡΙΕΣ ΣΕ </w:delText>
        </w:r>
        <w:r w:rsidRPr="00B27FD2" w:rsidDel="00FD075D">
          <w:rPr>
            <w:b/>
            <w:noProof/>
          </w:rPr>
          <w:delText>BRAILLE</w:delText>
        </w:r>
      </w:del>
    </w:p>
    <w:p w:rsidR="000B49D5" w:rsidRPr="00B27FD2" w:rsidDel="00FD075D" w:rsidRDefault="000B49D5" w:rsidP="000B49D5">
      <w:pPr>
        <w:tabs>
          <w:tab w:val="clear" w:pos="567"/>
        </w:tabs>
        <w:spacing w:line="240" w:lineRule="auto"/>
        <w:rPr>
          <w:del w:id="151" w:author="user146" w:date="2016-04-13T13:13:00Z"/>
          <w:lang w:val="el-GR"/>
        </w:rPr>
      </w:pPr>
    </w:p>
    <w:p w:rsidR="00386D07" w:rsidRPr="0020205C" w:rsidDel="00FD075D" w:rsidRDefault="00386D07" w:rsidP="00386D07">
      <w:pPr>
        <w:rPr>
          <w:del w:id="152" w:author="user146" w:date="2016-04-13T13:13:00Z"/>
          <w:lang w:val="el-GR"/>
        </w:rPr>
      </w:pPr>
      <w:del w:id="153" w:author="user146" w:date="2016-04-13T13:13:00Z">
        <w:r w:rsidRPr="00482AB2" w:rsidDel="00FD075D">
          <w:rPr>
            <w:lang w:val="en-US"/>
          </w:rPr>
          <w:delText>Viacoram</w:delText>
        </w:r>
        <w:r w:rsidRPr="0020205C" w:rsidDel="00FD075D">
          <w:rPr>
            <w:lang w:val="el-GR"/>
          </w:rPr>
          <w:delText xml:space="preserve"> 3</w:delText>
        </w:r>
        <w:r w:rsidR="001D138E" w:rsidDel="00FD075D">
          <w:rPr>
            <w:lang w:val="el-GR"/>
          </w:rPr>
          <w:delText>,</w:delText>
        </w:r>
        <w:r w:rsidRPr="0020205C" w:rsidDel="00FD075D">
          <w:rPr>
            <w:lang w:val="el-GR"/>
          </w:rPr>
          <w:delText xml:space="preserve">5 </w:delText>
        </w:r>
        <w:r w:rsidRPr="00482AB2" w:rsidDel="00FD075D">
          <w:delText>mg</w:delText>
        </w:r>
        <w:r w:rsidRPr="0020205C" w:rsidDel="00FD075D">
          <w:rPr>
            <w:lang w:val="el-GR"/>
          </w:rPr>
          <w:delText>/2</w:delText>
        </w:r>
        <w:r w:rsidR="001D138E" w:rsidDel="00FD075D">
          <w:rPr>
            <w:lang w:val="el-GR"/>
          </w:rPr>
          <w:delText>,</w:delText>
        </w:r>
        <w:r w:rsidRPr="0020205C" w:rsidDel="00FD075D">
          <w:rPr>
            <w:lang w:val="el-GR"/>
          </w:rPr>
          <w:delText xml:space="preserve">5 </w:delText>
        </w:r>
        <w:r w:rsidRPr="00482AB2" w:rsidDel="00FD075D">
          <w:delText>mg</w:delText>
        </w:r>
        <w:r w:rsidRPr="0020205C" w:rsidDel="00FD075D">
          <w:rPr>
            <w:lang w:val="el-GR"/>
          </w:rPr>
          <w:delText xml:space="preserve"> </w:delText>
        </w:r>
      </w:del>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rPr>
          <w:del w:id="154" w:author="user146" w:date="2016-04-13T13:13:00Z"/>
          <w:b/>
          <w:noProof/>
          <w:lang w:val="el-GR"/>
        </w:rPr>
      </w:pPr>
      <w:del w:id="155" w:author="user146" w:date="2016-04-13T13:13:00Z">
        <w:r w:rsidRPr="00B27FD2" w:rsidDel="00FD075D">
          <w:rPr>
            <w:b/>
            <w:noProof/>
            <w:lang w:val="el-GR"/>
          </w:rPr>
          <w:br w:type="page"/>
          <w:delText>ΕΛΑΧΙΣΤΕΣ ΕΝΔΕΙΞΕΙΣ ΠΟΥ ΠΡΕΠΕΙ ΝΑ ΑΝΑΓΡΑΦΟΝΤΑΙ ΣΤΙΣ ΜΙΚΡΕΣ ΣΤΟΙΧΕΙΩΔΕΙΣ ΣΥΣΚΕΥΑΣΙΕΣ</w:delText>
        </w:r>
      </w:del>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ind w:firstLine="567"/>
        <w:rPr>
          <w:del w:id="156" w:author="user146" w:date="2016-04-13T13:13:00Z"/>
          <w:b/>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rPr>
          <w:del w:id="157" w:author="user146" w:date="2016-04-13T13:13:00Z"/>
          <w:b/>
          <w:noProof/>
          <w:lang w:val="el-GR"/>
        </w:rPr>
      </w:pPr>
      <w:del w:id="158" w:author="user146" w:date="2016-04-13T13:13:00Z">
        <w:r w:rsidRPr="00B27FD2" w:rsidDel="00FD075D">
          <w:rPr>
            <w:b/>
            <w:noProof/>
            <w:lang w:val="el-GR"/>
          </w:rPr>
          <w:delText>ΠΕΡΙΕΚΤΗΣ</w:delText>
        </w:r>
      </w:del>
    </w:p>
    <w:p w:rsidR="000B49D5" w:rsidRPr="00B27FD2" w:rsidDel="00FD075D" w:rsidRDefault="000B49D5" w:rsidP="000B49D5">
      <w:pPr>
        <w:tabs>
          <w:tab w:val="clear" w:pos="567"/>
        </w:tabs>
        <w:spacing w:line="240" w:lineRule="auto"/>
        <w:rPr>
          <w:del w:id="159" w:author="user146" w:date="2016-04-13T13:13:00Z"/>
          <w:noProof/>
          <w:lang w:val="el-GR"/>
        </w:rPr>
      </w:pPr>
    </w:p>
    <w:p w:rsidR="000B49D5" w:rsidRPr="00B27FD2" w:rsidDel="00FD075D" w:rsidRDefault="000B49D5" w:rsidP="000B49D5">
      <w:pPr>
        <w:tabs>
          <w:tab w:val="clear" w:pos="567"/>
        </w:tabs>
        <w:spacing w:line="240" w:lineRule="auto"/>
        <w:rPr>
          <w:del w:id="160" w:author="user146" w:date="2016-04-13T13:13:00Z"/>
          <w:noProof/>
          <w:lang w:val="el-GR"/>
        </w:rPr>
      </w:pPr>
    </w:p>
    <w:p w:rsidR="000B49D5" w:rsidRPr="00B27FD2" w:rsidDel="00FD075D" w:rsidRDefault="000B49D5" w:rsidP="000B49D5">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161" w:author="user146" w:date="2016-04-13T13:13:00Z"/>
          <w:b/>
          <w:noProof/>
          <w:lang w:val="el-GR"/>
        </w:rPr>
      </w:pPr>
      <w:del w:id="162" w:author="user146" w:date="2016-04-13T13:13:00Z">
        <w:r w:rsidRPr="00B27FD2" w:rsidDel="00FD075D">
          <w:rPr>
            <w:b/>
            <w:noProof/>
            <w:lang w:val="el-GR"/>
          </w:rPr>
          <w:delText>1.</w:delText>
        </w:r>
        <w:r w:rsidRPr="00B27FD2" w:rsidDel="00FD075D">
          <w:rPr>
            <w:b/>
            <w:noProof/>
            <w:lang w:val="el-GR"/>
          </w:rPr>
          <w:tab/>
          <w:delText xml:space="preserve">ΟΝΟΜΑΣΙΑ ΤΟΥ ΦΑΡΜΑΚΕΥΤΙΚΟΥ ΠΡΟΪΟΝΤΟΣ ΚΑΙ ΟΔΟΣ(ΟΙ) ΧΟΡΗΓΗΣΗΣ </w:delText>
        </w:r>
      </w:del>
    </w:p>
    <w:p w:rsidR="000B49D5" w:rsidRPr="00B27FD2" w:rsidDel="00FD075D" w:rsidRDefault="000B49D5" w:rsidP="000B49D5">
      <w:pPr>
        <w:tabs>
          <w:tab w:val="clear" w:pos="567"/>
        </w:tabs>
        <w:spacing w:line="240" w:lineRule="auto"/>
        <w:ind w:left="567" w:hanging="567"/>
        <w:rPr>
          <w:del w:id="163" w:author="user146" w:date="2016-04-13T13:13:00Z"/>
          <w:noProof/>
          <w:lang w:val="el-GR"/>
        </w:rPr>
      </w:pPr>
    </w:p>
    <w:p w:rsidR="0020205C" w:rsidRPr="00CA2351" w:rsidDel="00FD075D" w:rsidRDefault="0020205C" w:rsidP="0020205C">
      <w:pPr>
        <w:rPr>
          <w:del w:id="164" w:author="user146" w:date="2016-04-13T13:13:00Z"/>
          <w:lang w:val="en-US"/>
        </w:rPr>
      </w:pPr>
      <w:del w:id="165" w:author="user146" w:date="2016-04-13T13:13:00Z">
        <w:r w:rsidRPr="00482AB2" w:rsidDel="00FD075D">
          <w:rPr>
            <w:lang w:val="en-US"/>
          </w:rPr>
          <w:delText>Viacoram</w:delText>
        </w:r>
        <w:r w:rsidRPr="00CA2351" w:rsidDel="00FD075D">
          <w:rPr>
            <w:lang w:val="en-US"/>
          </w:rPr>
          <w:delText xml:space="preserve"> 3</w:delText>
        </w:r>
        <w:r w:rsidR="00820A7B" w:rsidRPr="00CA2351" w:rsidDel="00FD075D">
          <w:rPr>
            <w:lang w:val="en-US"/>
          </w:rPr>
          <w:delText>,</w:delText>
        </w:r>
        <w:r w:rsidRPr="00CA2351" w:rsidDel="00FD075D">
          <w:rPr>
            <w:lang w:val="en-US"/>
          </w:rPr>
          <w:delText xml:space="preserve">5 </w:delText>
        </w:r>
        <w:r w:rsidRPr="00482AB2" w:rsidDel="00FD075D">
          <w:delText>mg</w:delText>
        </w:r>
        <w:r w:rsidRPr="00CA2351" w:rsidDel="00FD075D">
          <w:rPr>
            <w:lang w:val="en-US"/>
          </w:rPr>
          <w:delText>/2</w:delText>
        </w:r>
        <w:r w:rsidR="00820A7B" w:rsidRPr="00CA2351" w:rsidDel="00FD075D">
          <w:rPr>
            <w:lang w:val="en-US"/>
          </w:rPr>
          <w:delText>,</w:delText>
        </w:r>
        <w:r w:rsidRPr="00CA2351" w:rsidDel="00FD075D">
          <w:rPr>
            <w:lang w:val="en-US"/>
          </w:rPr>
          <w:delText xml:space="preserve">5 </w:delText>
        </w:r>
        <w:r w:rsidRPr="00482AB2" w:rsidDel="00FD075D">
          <w:delText>mg</w:delText>
        </w:r>
        <w:r w:rsidRPr="00CA2351" w:rsidDel="00FD075D">
          <w:rPr>
            <w:lang w:val="en-US"/>
          </w:rPr>
          <w:delText xml:space="preserve"> </w:delText>
        </w:r>
        <w:r w:rsidDel="00FD075D">
          <w:rPr>
            <w:lang w:val="el-GR"/>
          </w:rPr>
          <w:delText>δισκία</w:delText>
        </w:r>
      </w:del>
    </w:p>
    <w:p w:rsidR="0020205C" w:rsidRPr="00CA2351" w:rsidDel="00FD075D" w:rsidRDefault="0020205C" w:rsidP="0020205C">
      <w:pPr>
        <w:rPr>
          <w:del w:id="166" w:author="user146" w:date="2016-04-13T13:13:00Z"/>
          <w:lang w:val="en-US"/>
        </w:rPr>
      </w:pPr>
      <w:del w:id="167" w:author="user146" w:date="2016-04-13T13:13:00Z">
        <w:r w:rsidRPr="00B27FD2" w:rsidDel="00FD075D">
          <w:rPr>
            <w:lang w:val="en-US"/>
          </w:rPr>
          <w:delText>perindopril</w:delText>
        </w:r>
        <w:r w:rsidRPr="00CA2351" w:rsidDel="00FD075D">
          <w:rPr>
            <w:lang w:val="en-US"/>
          </w:rPr>
          <w:delText xml:space="preserve"> </w:delText>
        </w:r>
        <w:r w:rsidRPr="00B27FD2" w:rsidDel="00FD075D">
          <w:rPr>
            <w:lang w:val="en-US"/>
          </w:rPr>
          <w:delText>arginine</w:delText>
        </w:r>
        <w:r w:rsidRPr="00CA2351" w:rsidDel="00FD075D">
          <w:rPr>
            <w:lang w:val="en-US"/>
          </w:rPr>
          <w:delText>/</w:delText>
        </w:r>
        <w:r w:rsidRPr="00B27FD2" w:rsidDel="00FD075D">
          <w:rPr>
            <w:lang w:val="en-US"/>
          </w:rPr>
          <w:delText>amlodipine</w:delText>
        </w:r>
      </w:del>
    </w:p>
    <w:p w:rsidR="0020205C" w:rsidRPr="00CA2351" w:rsidDel="00FD075D" w:rsidRDefault="0020205C" w:rsidP="0020205C">
      <w:pPr>
        <w:tabs>
          <w:tab w:val="clear" w:pos="567"/>
        </w:tabs>
        <w:spacing w:line="240" w:lineRule="auto"/>
        <w:rPr>
          <w:del w:id="168" w:author="user146" w:date="2016-04-13T13:13:00Z"/>
          <w:noProof/>
          <w:lang w:val="en-US"/>
        </w:rPr>
      </w:pPr>
    </w:p>
    <w:p w:rsidR="0020205C" w:rsidRPr="00CA2351" w:rsidDel="00FD075D" w:rsidRDefault="0020205C" w:rsidP="0020205C">
      <w:pPr>
        <w:tabs>
          <w:tab w:val="clear" w:pos="567"/>
        </w:tabs>
        <w:rPr>
          <w:del w:id="169" w:author="user146" w:date="2016-04-13T13:13:00Z"/>
          <w:noProof/>
          <w:lang w:val="en-US"/>
        </w:rPr>
      </w:pPr>
    </w:p>
    <w:p w:rsidR="0020205C" w:rsidRPr="00B27FD2" w:rsidDel="00FD075D" w:rsidRDefault="0020205C" w:rsidP="0020205C">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170" w:author="user146" w:date="2016-04-13T13:13:00Z"/>
          <w:b/>
          <w:noProof/>
          <w:lang w:val="el-GR"/>
        </w:rPr>
      </w:pPr>
      <w:del w:id="171" w:author="user146" w:date="2016-04-13T13:13:00Z">
        <w:r w:rsidRPr="00B27FD2" w:rsidDel="00FD075D">
          <w:rPr>
            <w:b/>
            <w:noProof/>
            <w:lang w:val="el-GR"/>
          </w:rPr>
          <w:delText>2.</w:delText>
        </w:r>
        <w:r w:rsidRPr="00B27FD2" w:rsidDel="00FD075D">
          <w:rPr>
            <w:b/>
            <w:noProof/>
            <w:lang w:val="el-GR"/>
          </w:rPr>
          <w:tab/>
          <w:delText>ΣΥΝΘΕΣΗ ΣΕ ΔΡΑΣΤΙΚΗ(ΕΣ) ΟΥΣΙΑ(ΕΣ)</w:delText>
        </w:r>
      </w:del>
    </w:p>
    <w:p w:rsidR="0020205C" w:rsidRPr="00B27FD2" w:rsidDel="00FD075D" w:rsidRDefault="0020205C" w:rsidP="0020205C">
      <w:pPr>
        <w:tabs>
          <w:tab w:val="clear" w:pos="567"/>
        </w:tabs>
        <w:spacing w:line="240" w:lineRule="auto"/>
        <w:rPr>
          <w:del w:id="172" w:author="user146" w:date="2016-04-13T13:13:00Z"/>
          <w:noProof/>
          <w:lang w:val="el-GR"/>
        </w:rPr>
      </w:pPr>
    </w:p>
    <w:p w:rsidR="0020205C" w:rsidRPr="00B27FD2" w:rsidDel="00FD075D" w:rsidRDefault="0020205C" w:rsidP="0020205C">
      <w:pPr>
        <w:jc w:val="both"/>
        <w:rPr>
          <w:del w:id="173" w:author="user146" w:date="2016-04-13T13:13:00Z"/>
          <w:bCs/>
          <w:noProof/>
          <w:lang w:val="el-GR"/>
        </w:rPr>
      </w:pPr>
      <w:del w:id="174" w:author="user146" w:date="2016-04-13T13:13:00Z">
        <w:r w:rsidRPr="00B27FD2" w:rsidDel="00FD075D">
          <w:rPr>
            <w:bCs/>
            <w:noProof/>
            <w:lang w:val="el-GR"/>
          </w:rPr>
          <w:delText xml:space="preserve">Ένα δισκίο περιέχει </w:delText>
        </w:r>
        <w:r w:rsidDel="00FD075D">
          <w:rPr>
            <w:bCs/>
            <w:noProof/>
            <w:lang w:val="el-GR"/>
          </w:rPr>
          <w:delText>2,378</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περινδοπρίλης που </w:delText>
        </w:r>
        <w:r w:rsidR="00820A7B" w:rsidDel="00FD075D">
          <w:rPr>
            <w:bCs/>
            <w:noProof/>
            <w:lang w:val="el-GR"/>
          </w:rPr>
          <w:delText>ισοδυναμούν</w:delText>
        </w:r>
        <w:r w:rsidR="00820A7B" w:rsidRPr="00B27FD2" w:rsidDel="00FD075D">
          <w:rPr>
            <w:bCs/>
            <w:noProof/>
            <w:lang w:val="el-GR"/>
          </w:rPr>
          <w:delText xml:space="preserve"> </w:delText>
        </w:r>
        <w:r w:rsidRPr="00B27FD2" w:rsidDel="00FD075D">
          <w:rPr>
            <w:bCs/>
            <w:noProof/>
            <w:lang w:val="el-GR"/>
          </w:rPr>
          <w:delText xml:space="preserve">σε </w:delText>
        </w:r>
        <w:r w:rsidDel="00FD075D">
          <w:rPr>
            <w:bCs/>
            <w:noProof/>
            <w:lang w:val="el-GR"/>
          </w:rPr>
          <w:delText>3,</w:delText>
        </w:r>
        <w:r w:rsidRPr="00B27FD2" w:rsidDel="00FD075D">
          <w:rPr>
            <w:bCs/>
            <w:noProof/>
            <w:lang w:val="el-GR"/>
          </w:rPr>
          <w:delText xml:space="preserve">5 </w:delText>
        </w:r>
        <w:r w:rsidRPr="00B27FD2" w:rsidDel="00FD075D">
          <w:rPr>
            <w:bCs/>
            <w:noProof/>
          </w:rPr>
          <w:delText>mg</w:delText>
        </w:r>
        <w:r w:rsidRPr="00B27FD2" w:rsidDel="00FD075D">
          <w:rPr>
            <w:bCs/>
            <w:noProof/>
            <w:lang w:val="el-GR"/>
          </w:rPr>
          <w:delText xml:space="preserve"> περινδοπρίλης αργινίνης και </w:delText>
        </w:r>
        <w:r w:rsidRPr="00386D07" w:rsidDel="00FD075D">
          <w:rPr>
            <w:bCs/>
            <w:noProof/>
            <w:lang w:val="el-GR"/>
          </w:rPr>
          <w:delText>3</w:delText>
        </w:r>
        <w:r w:rsidR="001D138E" w:rsidDel="00FD075D">
          <w:rPr>
            <w:bCs/>
            <w:noProof/>
            <w:lang w:val="el-GR"/>
          </w:rPr>
          <w:delText>,</w:delText>
        </w:r>
        <w:r w:rsidRPr="00386D07" w:rsidDel="00FD075D">
          <w:rPr>
            <w:bCs/>
            <w:noProof/>
            <w:lang w:val="el-GR"/>
          </w:rPr>
          <w:delText xml:space="preserve">4675 </w:delText>
        </w:r>
        <w:r w:rsidRPr="00B27FD2" w:rsidDel="00FD075D">
          <w:rPr>
            <w:bCs/>
            <w:noProof/>
          </w:rPr>
          <w:delText>mg</w:delText>
        </w:r>
        <w:r w:rsidRPr="00B27FD2" w:rsidDel="00FD075D">
          <w:rPr>
            <w:bCs/>
            <w:noProof/>
            <w:lang w:val="el-GR"/>
          </w:rPr>
          <w:delText xml:space="preserve"> αμλοδιπίνης βεσυλικής που </w:delText>
        </w:r>
        <w:r w:rsidR="00820A7B" w:rsidDel="00FD075D">
          <w:rPr>
            <w:bCs/>
            <w:noProof/>
            <w:lang w:val="el-GR"/>
          </w:rPr>
          <w:delText>ισοδυναμούν</w:delText>
        </w:r>
        <w:r w:rsidRPr="00B27FD2" w:rsidDel="00FD075D">
          <w:rPr>
            <w:bCs/>
            <w:noProof/>
            <w:lang w:val="el-GR"/>
          </w:rPr>
          <w:delText xml:space="preserve"> σε </w:delText>
        </w:r>
        <w:r w:rsidDel="00FD075D">
          <w:rPr>
            <w:bCs/>
            <w:noProof/>
            <w:lang w:val="el-GR"/>
          </w:rPr>
          <w:delText>2,5</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αμλοδιπίνης</w:delText>
        </w:r>
      </w:del>
    </w:p>
    <w:p w:rsidR="0020205C" w:rsidRPr="00B27FD2" w:rsidDel="00FD075D" w:rsidRDefault="0020205C" w:rsidP="0020205C">
      <w:pPr>
        <w:tabs>
          <w:tab w:val="clear" w:pos="567"/>
        </w:tabs>
        <w:spacing w:line="240" w:lineRule="auto"/>
        <w:rPr>
          <w:del w:id="175" w:author="user146" w:date="2016-04-13T13:13:00Z"/>
          <w:noProof/>
          <w:lang w:val="el-GR"/>
        </w:rPr>
      </w:pPr>
    </w:p>
    <w:p w:rsidR="0020205C" w:rsidRPr="00B27FD2" w:rsidDel="00FD075D" w:rsidRDefault="0020205C" w:rsidP="0020205C">
      <w:pPr>
        <w:tabs>
          <w:tab w:val="clear" w:pos="567"/>
        </w:tabs>
        <w:spacing w:line="240" w:lineRule="auto"/>
        <w:rPr>
          <w:del w:id="176" w:author="user146" w:date="2016-04-13T13:13:00Z"/>
          <w:noProof/>
          <w:lang w:val="el-GR"/>
        </w:rPr>
      </w:pPr>
    </w:p>
    <w:p w:rsidR="0020205C" w:rsidRPr="00B27FD2" w:rsidDel="00FD075D" w:rsidRDefault="0020205C" w:rsidP="0020205C">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177" w:author="user146" w:date="2016-04-13T13:13:00Z"/>
          <w:noProof/>
          <w:lang w:val="el-GR"/>
        </w:rPr>
      </w:pPr>
      <w:del w:id="178" w:author="user146" w:date="2016-04-13T13:13:00Z">
        <w:r w:rsidRPr="00B27FD2" w:rsidDel="00FD075D">
          <w:rPr>
            <w:b/>
            <w:noProof/>
            <w:lang w:val="el-GR"/>
          </w:rPr>
          <w:delText>3.</w:delText>
        </w:r>
        <w:r w:rsidRPr="00B27FD2" w:rsidDel="00FD075D">
          <w:rPr>
            <w:b/>
            <w:noProof/>
            <w:lang w:val="el-GR"/>
          </w:rPr>
          <w:tab/>
          <w:delText>ΚΑΤΑΛΟΓΟΣ ΕΚΔΟΧΩΝ</w:delText>
        </w:r>
      </w:del>
    </w:p>
    <w:p w:rsidR="0020205C" w:rsidRPr="00B27FD2" w:rsidDel="00FD075D" w:rsidRDefault="0020205C" w:rsidP="0020205C">
      <w:pPr>
        <w:tabs>
          <w:tab w:val="clear" w:pos="567"/>
        </w:tabs>
        <w:spacing w:line="240" w:lineRule="auto"/>
        <w:rPr>
          <w:del w:id="179" w:author="user146" w:date="2016-04-13T13:13:00Z"/>
          <w:noProof/>
          <w:lang w:val="el-GR"/>
        </w:rPr>
      </w:pPr>
    </w:p>
    <w:p w:rsidR="0020205C" w:rsidRPr="00B27FD2" w:rsidDel="00FD075D" w:rsidRDefault="0020205C" w:rsidP="0020205C">
      <w:pPr>
        <w:tabs>
          <w:tab w:val="clear" w:pos="567"/>
        </w:tabs>
        <w:spacing w:line="240" w:lineRule="auto"/>
        <w:rPr>
          <w:del w:id="180" w:author="user146" w:date="2016-04-13T13:13:00Z"/>
          <w:noProof/>
          <w:lang w:val="el-GR"/>
        </w:rPr>
      </w:pPr>
      <w:del w:id="181" w:author="user146" w:date="2016-04-13T13:13:00Z">
        <w:r w:rsidRPr="00B27FD2" w:rsidDel="00FD075D">
          <w:rPr>
            <w:lang w:val="el-GR"/>
          </w:rPr>
          <w:delText>Περιέχει λακτόζη μονοϋδρική. Βλέπε φύλλο οδηγιών για περαιτέρω πληροφορίες.</w:delText>
        </w:r>
      </w:del>
    </w:p>
    <w:p w:rsidR="0020205C" w:rsidRPr="00B27FD2" w:rsidDel="00FD075D" w:rsidRDefault="0020205C" w:rsidP="0020205C">
      <w:pPr>
        <w:tabs>
          <w:tab w:val="clear" w:pos="567"/>
        </w:tabs>
        <w:spacing w:line="240" w:lineRule="auto"/>
        <w:rPr>
          <w:del w:id="182" w:author="user146" w:date="2016-04-13T13:13:00Z"/>
          <w:noProof/>
          <w:lang w:val="el-GR"/>
        </w:rPr>
      </w:pPr>
    </w:p>
    <w:p w:rsidR="0020205C" w:rsidRPr="00B27FD2" w:rsidDel="00FD075D" w:rsidRDefault="0020205C" w:rsidP="0020205C">
      <w:pPr>
        <w:tabs>
          <w:tab w:val="clear" w:pos="567"/>
        </w:tabs>
        <w:spacing w:line="240" w:lineRule="auto"/>
        <w:rPr>
          <w:del w:id="183" w:author="user146" w:date="2016-04-13T13:13:00Z"/>
          <w:noProof/>
          <w:lang w:val="el-GR"/>
        </w:rPr>
      </w:pPr>
    </w:p>
    <w:p w:rsidR="0020205C" w:rsidRPr="00B27FD2" w:rsidDel="00FD075D" w:rsidRDefault="0020205C" w:rsidP="0020205C">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184" w:author="user146" w:date="2016-04-13T13:13:00Z"/>
          <w:noProof/>
          <w:lang w:val="el-GR"/>
        </w:rPr>
      </w:pPr>
      <w:del w:id="185" w:author="user146" w:date="2016-04-13T13:13:00Z">
        <w:r w:rsidRPr="00B27FD2" w:rsidDel="00FD075D">
          <w:rPr>
            <w:b/>
            <w:noProof/>
            <w:lang w:val="el-GR"/>
          </w:rPr>
          <w:delText>4.</w:delText>
        </w:r>
        <w:r w:rsidRPr="00B27FD2" w:rsidDel="00FD075D">
          <w:rPr>
            <w:b/>
            <w:noProof/>
            <w:lang w:val="el-GR"/>
          </w:rPr>
          <w:tab/>
          <w:delText>ΦΑΡΜΑΚΟΤΕΧΝΙΚΗ ΜΟΡΦΗ ΚΑΙ ΠΕΡΙΕΧΟΜΕΝΟ</w:delText>
        </w:r>
      </w:del>
    </w:p>
    <w:p w:rsidR="0020205C" w:rsidRPr="00B27FD2" w:rsidDel="00FD075D" w:rsidRDefault="0020205C" w:rsidP="0020205C">
      <w:pPr>
        <w:tabs>
          <w:tab w:val="clear" w:pos="567"/>
        </w:tabs>
        <w:spacing w:line="240" w:lineRule="auto"/>
        <w:rPr>
          <w:del w:id="186" w:author="user146" w:date="2016-04-13T13:13:00Z"/>
          <w:noProof/>
          <w:lang w:val="el-GR"/>
        </w:rPr>
      </w:pPr>
    </w:p>
    <w:p w:rsidR="0020205C" w:rsidRPr="00386D07" w:rsidDel="00FD075D" w:rsidRDefault="0020205C" w:rsidP="0020205C">
      <w:pPr>
        <w:tabs>
          <w:tab w:val="clear" w:pos="567"/>
        </w:tabs>
        <w:spacing w:line="240" w:lineRule="auto"/>
        <w:rPr>
          <w:del w:id="187" w:author="user146" w:date="2016-04-13T13:13:00Z"/>
          <w:lang w:val="el-GR"/>
        </w:rPr>
      </w:pPr>
      <w:del w:id="188" w:author="user146" w:date="2016-04-13T13:13:00Z">
        <w:r w:rsidRPr="0020205C" w:rsidDel="00FD075D">
          <w:rPr>
            <w:lang w:val="el-GR"/>
          </w:rPr>
          <w:delText>Δισκίο</w:delText>
        </w:r>
      </w:del>
    </w:p>
    <w:p w:rsidR="0020205C" w:rsidRPr="00386D07" w:rsidDel="00FD075D" w:rsidRDefault="0020205C" w:rsidP="0020205C">
      <w:pPr>
        <w:tabs>
          <w:tab w:val="clear" w:pos="567"/>
        </w:tabs>
        <w:spacing w:line="240" w:lineRule="auto"/>
        <w:rPr>
          <w:del w:id="189" w:author="user146" w:date="2016-04-13T13:13:00Z"/>
          <w:lang w:val="el-GR"/>
        </w:rPr>
      </w:pPr>
    </w:p>
    <w:p w:rsidR="0020205C" w:rsidRPr="00386D07" w:rsidDel="00FD075D" w:rsidRDefault="0020205C" w:rsidP="0063411E">
      <w:pPr>
        <w:jc w:val="both"/>
        <w:rPr>
          <w:del w:id="190" w:author="user146" w:date="2016-04-13T13:13:00Z"/>
          <w:lang w:val="el-GR"/>
        </w:rPr>
      </w:pPr>
      <w:del w:id="191" w:author="user146" w:date="2016-04-13T13:13:00Z">
        <w:r w:rsidRPr="0063411E" w:rsidDel="00FD075D">
          <w:rPr>
            <w:highlight w:val="lightGray"/>
            <w:lang w:val="el-GR"/>
          </w:rPr>
          <w:delText>30 δισκία</w:delText>
        </w:r>
      </w:del>
    </w:p>
    <w:p w:rsidR="0020205C" w:rsidRPr="00386D07" w:rsidDel="00FD075D" w:rsidRDefault="0020205C" w:rsidP="0020205C">
      <w:pPr>
        <w:jc w:val="both"/>
        <w:rPr>
          <w:del w:id="192" w:author="user146" w:date="2016-04-13T13:13:00Z"/>
          <w:highlight w:val="lightGray"/>
          <w:lang w:val="el-GR"/>
        </w:rPr>
      </w:pPr>
      <w:del w:id="193" w:author="user146" w:date="2016-04-13T13:13:00Z">
        <w:r w:rsidRPr="00386D07" w:rsidDel="00FD075D">
          <w:rPr>
            <w:highlight w:val="lightGray"/>
            <w:lang w:val="el-GR"/>
          </w:rPr>
          <w:delText>100 δισκία</w:delText>
        </w:r>
      </w:del>
    </w:p>
    <w:p w:rsidR="0020205C" w:rsidRPr="00B27FD2" w:rsidDel="00FD075D" w:rsidRDefault="0020205C" w:rsidP="0020205C">
      <w:pPr>
        <w:tabs>
          <w:tab w:val="clear" w:pos="567"/>
        </w:tabs>
        <w:spacing w:line="240" w:lineRule="auto"/>
        <w:rPr>
          <w:del w:id="194" w:author="user146" w:date="2016-04-13T13:13:00Z"/>
          <w:noProof/>
          <w:lang w:val="el-GR"/>
        </w:rPr>
      </w:pPr>
    </w:p>
    <w:p w:rsidR="0020205C" w:rsidRPr="00B27FD2" w:rsidDel="00FD075D" w:rsidRDefault="0020205C" w:rsidP="0020205C">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195" w:author="user146" w:date="2016-04-13T13:13:00Z"/>
          <w:noProof/>
          <w:lang w:val="el-GR"/>
        </w:rPr>
      </w:pPr>
      <w:del w:id="196" w:author="user146" w:date="2016-04-13T13:13:00Z">
        <w:r w:rsidRPr="00B27FD2" w:rsidDel="00FD075D">
          <w:rPr>
            <w:b/>
            <w:noProof/>
            <w:lang w:val="el-GR"/>
          </w:rPr>
          <w:delText>5.</w:delText>
        </w:r>
        <w:r w:rsidRPr="00B27FD2" w:rsidDel="00FD075D">
          <w:rPr>
            <w:b/>
            <w:noProof/>
            <w:lang w:val="el-GR"/>
          </w:rPr>
          <w:tab/>
          <w:delText>ΤΡΟΠΟΣ ΚΑΙ ΟΔΟΣ(ΟΙ) ΧΟΡΗΓΗΣΗΣ</w:delText>
        </w:r>
      </w:del>
    </w:p>
    <w:p w:rsidR="0020205C" w:rsidRPr="00B27FD2" w:rsidDel="00FD075D" w:rsidRDefault="0020205C" w:rsidP="0020205C">
      <w:pPr>
        <w:tabs>
          <w:tab w:val="clear" w:pos="567"/>
        </w:tabs>
        <w:spacing w:line="240" w:lineRule="auto"/>
        <w:rPr>
          <w:del w:id="197" w:author="user146" w:date="2016-04-13T13:13:00Z"/>
          <w:i/>
          <w:noProof/>
          <w:lang w:val="el-GR"/>
        </w:rPr>
      </w:pPr>
    </w:p>
    <w:p w:rsidR="0020205C" w:rsidDel="00FD075D" w:rsidRDefault="0020205C" w:rsidP="0020205C">
      <w:pPr>
        <w:tabs>
          <w:tab w:val="clear" w:pos="567"/>
        </w:tabs>
        <w:spacing w:line="240" w:lineRule="auto"/>
        <w:rPr>
          <w:del w:id="198" w:author="user146" w:date="2016-04-13T13:13:00Z"/>
          <w:noProof/>
          <w:lang w:val="el-GR"/>
        </w:rPr>
      </w:pPr>
      <w:del w:id="199" w:author="user146" w:date="2016-04-13T13:13:00Z">
        <w:r w:rsidRPr="00B27FD2" w:rsidDel="00FD075D">
          <w:rPr>
            <w:noProof/>
            <w:lang w:val="el-GR"/>
          </w:rPr>
          <w:delText xml:space="preserve">Από στόματος χρήση. </w:delText>
        </w:r>
      </w:del>
    </w:p>
    <w:p w:rsidR="0020205C" w:rsidRPr="00B27FD2" w:rsidDel="00FD075D" w:rsidRDefault="0020205C" w:rsidP="0020205C">
      <w:pPr>
        <w:tabs>
          <w:tab w:val="clear" w:pos="567"/>
        </w:tabs>
        <w:spacing w:line="240" w:lineRule="auto"/>
        <w:rPr>
          <w:del w:id="200" w:author="user146" w:date="2016-04-13T13:13:00Z"/>
          <w:noProof/>
          <w:lang w:val="el-GR"/>
        </w:rPr>
      </w:pPr>
      <w:del w:id="201" w:author="user146" w:date="2016-04-13T13:13:00Z">
        <w:r w:rsidRPr="00B27FD2" w:rsidDel="00FD075D">
          <w:rPr>
            <w:noProof/>
            <w:lang w:val="el-GR"/>
          </w:rPr>
          <w:delText>Διαβάστε το φύλλο οδηγιών πριν από τη χορήγηση.</w:delText>
        </w:r>
      </w:del>
    </w:p>
    <w:p w:rsidR="00A45F10" w:rsidDel="00FD075D" w:rsidRDefault="00A45F10">
      <w:pPr>
        <w:tabs>
          <w:tab w:val="clear" w:pos="567"/>
        </w:tabs>
        <w:spacing w:line="240" w:lineRule="auto"/>
        <w:rPr>
          <w:del w:id="202" w:author="user146" w:date="2016-04-13T13:13:00Z"/>
          <w:noProof/>
          <w:lang w:val="el-GR"/>
        </w:rPr>
      </w:pPr>
    </w:p>
    <w:p w:rsidR="00A45F10" w:rsidRPr="00B27FD2" w:rsidDel="00FD075D" w:rsidRDefault="00A45F10" w:rsidP="00A45F10">
      <w:pPr>
        <w:tabs>
          <w:tab w:val="clear" w:pos="567"/>
        </w:tabs>
        <w:spacing w:line="240" w:lineRule="auto"/>
        <w:rPr>
          <w:del w:id="203"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204" w:author="user146" w:date="2016-04-13T13:13:00Z"/>
          <w:noProof/>
          <w:lang w:val="el-GR"/>
        </w:rPr>
      </w:pPr>
      <w:del w:id="205" w:author="user146" w:date="2016-04-13T13:13:00Z">
        <w:r w:rsidRPr="00B27FD2" w:rsidDel="00FD075D">
          <w:rPr>
            <w:b/>
            <w:noProof/>
            <w:lang w:val="el-GR"/>
          </w:rPr>
          <w:delText>6.</w:delText>
        </w:r>
        <w:r w:rsidRPr="00B27FD2" w:rsidDel="00FD075D">
          <w:rPr>
            <w:b/>
            <w:noProof/>
            <w:lang w:val="el-GR"/>
          </w:rPr>
          <w:tab/>
          <w:delText xml:space="preserve">ΕΙΔΙΚΗ ΠΡΟΕΙΔΟΠΟΙΗΣΗ ΣΥΜΦΩΝΑ ΜΕ ΤΗΝ ΟΠΟΙΑ ΤΟ ΦΑΡΜΑΚΕΥΤΙΚΟ ΠΡΟΪΟΝ ΠΡΕΠΕΙ ΝΑ ΦΥΛΑΣΣΕΤΑΙ ΣΕ ΘΕΣΗ ΤΗΝ ΟΠΟΙΑ ΔΕ ΒΛΕΠΟΥΝ ΚΑΙ ΔΕΝ ΠΡΟΣΕΓΓΙΖΟΥΝ ΤΑ ΠΑΙΔΙΑ </w:delText>
        </w:r>
      </w:del>
    </w:p>
    <w:p w:rsidR="00A45F10" w:rsidRPr="00B27FD2" w:rsidDel="00FD075D" w:rsidRDefault="00A45F10" w:rsidP="00A45F10">
      <w:pPr>
        <w:tabs>
          <w:tab w:val="clear" w:pos="567"/>
        </w:tabs>
        <w:spacing w:line="240" w:lineRule="auto"/>
        <w:rPr>
          <w:del w:id="206" w:author="user146" w:date="2016-04-13T13:13:00Z"/>
          <w:noProof/>
          <w:lang w:val="el-GR"/>
        </w:rPr>
      </w:pPr>
    </w:p>
    <w:p w:rsidR="00A45F10" w:rsidRPr="00B27FD2" w:rsidDel="00FD075D" w:rsidRDefault="00A45F10" w:rsidP="00A45F10">
      <w:pPr>
        <w:tabs>
          <w:tab w:val="clear" w:pos="567"/>
        </w:tabs>
        <w:spacing w:line="240" w:lineRule="auto"/>
        <w:outlineLvl w:val="0"/>
        <w:rPr>
          <w:del w:id="207" w:author="user146" w:date="2016-04-13T13:13:00Z"/>
          <w:noProof/>
          <w:lang w:val="el-GR"/>
        </w:rPr>
      </w:pPr>
      <w:del w:id="208" w:author="user146" w:date="2016-04-13T13:13:00Z">
        <w:r w:rsidRPr="00B27FD2" w:rsidDel="00FD075D">
          <w:rPr>
            <w:noProof/>
            <w:lang w:val="el-GR"/>
          </w:rPr>
          <w:delText>Να φυλάσσεται σε θέση την οποία δε βλέπουν και δεν προσεγγίζουν τα παιδιά.</w:delText>
        </w:r>
      </w:del>
    </w:p>
    <w:p w:rsidR="00A45F10" w:rsidRPr="00B27FD2" w:rsidDel="00FD075D" w:rsidRDefault="00A45F10" w:rsidP="00A45F10">
      <w:pPr>
        <w:tabs>
          <w:tab w:val="clear" w:pos="567"/>
        </w:tabs>
        <w:spacing w:line="240" w:lineRule="auto"/>
        <w:rPr>
          <w:del w:id="209" w:author="user146" w:date="2016-04-13T13:13:00Z"/>
          <w:noProof/>
          <w:lang w:val="el-GR"/>
        </w:rPr>
      </w:pPr>
    </w:p>
    <w:p w:rsidR="00A45F10" w:rsidRPr="00B27FD2" w:rsidDel="00FD075D" w:rsidRDefault="00A45F10" w:rsidP="00A45F10">
      <w:pPr>
        <w:tabs>
          <w:tab w:val="clear" w:pos="567"/>
        </w:tabs>
        <w:spacing w:line="240" w:lineRule="auto"/>
        <w:rPr>
          <w:del w:id="210"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211" w:author="user146" w:date="2016-04-13T13:13:00Z"/>
          <w:noProof/>
          <w:lang w:val="el-GR"/>
        </w:rPr>
      </w:pPr>
      <w:del w:id="212" w:author="user146" w:date="2016-04-13T13:13:00Z">
        <w:r w:rsidRPr="00B27FD2" w:rsidDel="00FD075D">
          <w:rPr>
            <w:b/>
            <w:noProof/>
            <w:lang w:val="el-GR"/>
          </w:rPr>
          <w:delText>7.</w:delText>
        </w:r>
        <w:r w:rsidRPr="00B27FD2" w:rsidDel="00FD075D">
          <w:rPr>
            <w:b/>
            <w:noProof/>
            <w:lang w:val="el-GR"/>
          </w:rPr>
          <w:tab/>
          <w:delText>ΑΛΛΗ(ΕΣ) ΕΙΔΙΚΗ(ΕΣ) ΠΡΟΕΙΔΟΠΟΙΗΣΗ(ΕΙΣ), ΕΑΝ ΕΙΝΑΙ ΑΠΑΡΑΙΤΗΤΗ(ΕΣ)</w:delText>
        </w:r>
      </w:del>
    </w:p>
    <w:p w:rsidR="00A45F10" w:rsidRPr="00B27FD2" w:rsidDel="00FD075D" w:rsidRDefault="00A45F10" w:rsidP="00A45F10">
      <w:pPr>
        <w:tabs>
          <w:tab w:val="clear" w:pos="567"/>
        </w:tabs>
        <w:spacing w:line="240" w:lineRule="auto"/>
        <w:rPr>
          <w:del w:id="213" w:author="user146" w:date="2016-04-13T13:13:00Z"/>
          <w:noProof/>
          <w:lang w:val="el-GR"/>
        </w:rPr>
      </w:pPr>
    </w:p>
    <w:p w:rsidR="00A45F10" w:rsidRPr="00B27FD2" w:rsidDel="00FD075D" w:rsidRDefault="00A45F10" w:rsidP="00A45F10">
      <w:pPr>
        <w:tabs>
          <w:tab w:val="clear" w:pos="567"/>
        </w:tabs>
        <w:spacing w:line="240" w:lineRule="auto"/>
        <w:rPr>
          <w:del w:id="214"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215" w:author="user146" w:date="2016-04-13T13:13:00Z"/>
          <w:noProof/>
          <w:lang w:val="el-GR"/>
        </w:rPr>
      </w:pPr>
      <w:del w:id="216" w:author="user146" w:date="2016-04-13T13:13:00Z">
        <w:r w:rsidRPr="00B27FD2" w:rsidDel="00FD075D">
          <w:rPr>
            <w:b/>
            <w:noProof/>
            <w:lang w:val="el-GR"/>
          </w:rPr>
          <w:delText>8.</w:delText>
        </w:r>
        <w:r w:rsidRPr="00B27FD2" w:rsidDel="00FD075D">
          <w:rPr>
            <w:b/>
            <w:noProof/>
            <w:lang w:val="el-GR"/>
          </w:rPr>
          <w:tab/>
          <w:delText>ΗΜΕΡΟΜΗΝΙΑ ΛΗΞΗΣ</w:delText>
        </w:r>
      </w:del>
    </w:p>
    <w:p w:rsidR="00A45F10" w:rsidRPr="00B27FD2" w:rsidDel="00FD075D" w:rsidRDefault="00A45F10" w:rsidP="00A45F10">
      <w:pPr>
        <w:tabs>
          <w:tab w:val="clear" w:pos="567"/>
        </w:tabs>
        <w:spacing w:line="240" w:lineRule="auto"/>
        <w:rPr>
          <w:del w:id="217" w:author="user146" w:date="2016-04-13T13:13:00Z"/>
          <w:i/>
          <w:noProof/>
          <w:color w:val="008000"/>
          <w:lang w:val="el-GR"/>
        </w:rPr>
      </w:pPr>
    </w:p>
    <w:p w:rsidR="00A45F10" w:rsidRPr="00B27FD2" w:rsidDel="00FD075D" w:rsidRDefault="00A45F10" w:rsidP="00A45F10">
      <w:pPr>
        <w:tabs>
          <w:tab w:val="clear" w:pos="567"/>
        </w:tabs>
        <w:spacing w:line="240" w:lineRule="auto"/>
        <w:rPr>
          <w:del w:id="218" w:author="user146" w:date="2016-04-13T13:13:00Z"/>
          <w:iCs/>
          <w:noProof/>
          <w:lang w:val="el-GR"/>
        </w:rPr>
      </w:pPr>
      <w:del w:id="219" w:author="user146" w:date="2016-04-13T13:13:00Z">
        <w:r w:rsidRPr="00B27FD2" w:rsidDel="00FD075D">
          <w:rPr>
            <w:iCs/>
            <w:noProof/>
            <w:lang w:val="el-GR"/>
          </w:rPr>
          <w:delText>ΛΗΞΗ {</w:delText>
        </w:r>
        <w:r w:rsidRPr="00B27FD2" w:rsidDel="00FD075D">
          <w:rPr>
            <w:iCs/>
            <w:noProof/>
            <w:lang w:val="en-US"/>
          </w:rPr>
          <w:delText>MM</w:delText>
        </w:r>
        <w:r w:rsidRPr="00B27FD2" w:rsidDel="00FD075D">
          <w:rPr>
            <w:iCs/>
            <w:noProof/>
            <w:lang w:val="el-GR"/>
          </w:rPr>
          <w:delText>/ΕΕΕΕ}</w:delText>
        </w:r>
      </w:del>
    </w:p>
    <w:p w:rsidR="00A45F10" w:rsidRPr="00B27FD2" w:rsidDel="00FD075D" w:rsidRDefault="00A45F10" w:rsidP="00A45F10">
      <w:pPr>
        <w:tabs>
          <w:tab w:val="clear" w:pos="567"/>
        </w:tabs>
        <w:spacing w:line="240" w:lineRule="auto"/>
        <w:rPr>
          <w:del w:id="220" w:author="user146" w:date="2016-04-13T13:13:00Z"/>
          <w:iCs/>
          <w:noProof/>
          <w:lang w:val="el-GR"/>
        </w:rPr>
      </w:pPr>
    </w:p>
    <w:p w:rsidR="00A45F10" w:rsidRPr="0063411E" w:rsidDel="00FD075D" w:rsidRDefault="00D420B7" w:rsidP="00A45F10">
      <w:pPr>
        <w:tabs>
          <w:tab w:val="clear" w:pos="567"/>
        </w:tabs>
        <w:spacing w:line="240" w:lineRule="auto"/>
        <w:rPr>
          <w:del w:id="221" w:author="user146" w:date="2016-04-13T13:13:00Z"/>
          <w:highlight w:val="lightGray"/>
          <w:lang w:val="el-GR"/>
        </w:rPr>
      </w:pPr>
      <w:del w:id="222" w:author="user146" w:date="2016-04-13T13:13:00Z">
        <w:r w:rsidRPr="0063411E" w:rsidDel="00FD075D">
          <w:rPr>
            <w:highlight w:val="lightGray"/>
            <w:lang w:val="el-GR"/>
          </w:rPr>
          <w:delText xml:space="preserve">Περιέκτης </w:delText>
        </w:r>
        <w:r w:rsidR="00A45F10" w:rsidRPr="0063411E" w:rsidDel="00FD075D">
          <w:rPr>
            <w:highlight w:val="lightGray"/>
            <w:lang w:val="el-GR"/>
          </w:rPr>
          <w:delText xml:space="preserve">των 30 δισκίων: Να χρησιμοποιείται εντός </w:delText>
        </w:r>
        <w:r w:rsidR="00333CCA" w:rsidRPr="0063411E" w:rsidDel="00FD075D">
          <w:rPr>
            <w:highlight w:val="lightGray"/>
            <w:lang w:val="el-GR"/>
          </w:rPr>
          <w:delText xml:space="preserve">30 </w:delText>
        </w:r>
        <w:r w:rsidR="00A45F10" w:rsidRPr="0063411E" w:rsidDel="00FD075D">
          <w:rPr>
            <w:highlight w:val="lightGray"/>
            <w:lang w:val="el-GR"/>
          </w:rPr>
          <w:delText>ημερών μετά το άνοιγμα</w:delText>
        </w:r>
      </w:del>
    </w:p>
    <w:p w:rsidR="00A45F10" w:rsidRPr="0020205C" w:rsidDel="00FD075D" w:rsidRDefault="00D420B7" w:rsidP="00A45F10">
      <w:pPr>
        <w:jc w:val="both"/>
        <w:rPr>
          <w:del w:id="223" w:author="user146" w:date="2016-04-13T13:13:00Z"/>
          <w:highlight w:val="lightGray"/>
          <w:lang w:val="el-GR"/>
        </w:rPr>
      </w:pPr>
      <w:del w:id="224" w:author="user146" w:date="2016-04-13T13:13:00Z">
        <w:r w:rsidDel="00FD075D">
          <w:rPr>
            <w:highlight w:val="lightGray"/>
            <w:lang w:val="el-GR"/>
          </w:rPr>
          <w:delText xml:space="preserve">Περιέκτης </w:delText>
        </w:r>
        <w:r w:rsidR="00A45F10" w:rsidRPr="0020205C" w:rsidDel="00FD075D">
          <w:rPr>
            <w:highlight w:val="lightGray"/>
            <w:lang w:val="el-GR"/>
          </w:rPr>
          <w:delText xml:space="preserve">των </w:delText>
        </w:r>
        <w:r w:rsidR="00A45F10" w:rsidDel="00FD075D">
          <w:rPr>
            <w:highlight w:val="lightGray"/>
            <w:lang w:val="el-GR"/>
          </w:rPr>
          <w:delText>10</w:delText>
        </w:r>
        <w:r w:rsidR="00A45F10" w:rsidRPr="0020205C" w:rsidDel="00FD075D">
          <w:rPr>
            <w:highlight w:val="lightGray"/>
            <w:lang w:val="el-GR"/>
          </w:rPr>
          <w:delText xml:space="preserve">0 δισκίων: Να χρησιμοποιείται εντός </w:delText>
        </w:r>
        <w:r w:rsidR="00A45F10" w:rsidDel="00FD075D">
          <w:rPr>
            <w:highlight w:val="lightGray"/>
            <w:lang w:val="el-GR"/>
          </w:rPr>
          <w:delText>9</w:delText>
        </w:r>
        <w:r w:rsidR="00A45F10" w:rsidRPr="0020205C" w:rsidDel="00FD075D">
          <w:rPr>
            <w:highlight w:val="lightGray"/>
            <w:lang w:val="el-GR"/>
          </w:rPr>
          <w:delText>0 ημερών μετά το άνοιγμα</w:delText>
        </w:r>
      </w:del>
    </w:p>
    <w:p w:rsidR="00A45F10" w:rsidDel="00FD075D" w:rsidRDefault="00A45F10">
      <w:pPr>
        <w:tabs>
          <w:tab w:val="clear" w:pos="567"/>
        </w:tabs>
        <w:spacing w:line="240" w:lineRule="auto"/>
        <w:rPr>
          <w:del w:id="225"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226" w:author="user146" w:date="2016-04-13T13:13:00Z"/>
          <w:noProof/>
          <w:lang w:val="el-GR"/>
        </w:rPr>
      </w:pPr>
      <w:del w:id="227" w:author="user146" w:date="2016-04-13T13:13:00Z">
        <w:r w:rsidRPr="00B27FD2" w:rsidDel="00FD075D">
          <w:rPr>
            <w:b/>
            <w:noProof/>
            <w:lang w:val="el-GR"/>
          </w:rPr>
          <w:delText>9.</w:delText>
        </w:r>
        <w:r w:rsidRPr="00B27FD2" w:rsidDel="00FD075D">
          <w:rPr>
            <w:b/>
            <w:noProof/>
            <w:lang w:val="el-GR"/>
          </w:rPr>
          <w:tab/>
          <w:delText>ΕΙΔΙΚΕΣ ΣΥΝΘΗΚΕΣ ΦΥΛΑΞΗΣ</w:delText>
        </w:r>
      </w:del>
    </w:p>
    <w:p w:rsidR="00A45F10" w:rsidRPr="00B27FD2" w:rsidDel="00FD075D" w:rsidRDefault="00A45F10" w:rsidP="00A45F10">
      <w:pPr>
        <w:tabs>
          <w:tab w:val="clear" w:pos="567"/>
        </w:tabs>
        <w:spacing w:line="240" w:lineRule="auto"/>
        <w:rPr>
          <w:del w:id="228" w:author="user146" w:date="2016-04-13T13:13:00Z"/>
          <w:noProof/>
          <w:lang w:val="el-GR"/>
        </w:rPr>
      </w:pPr>
    </w:p>
    <w:p w:rsidR="00A45F10" w:rsidRPr="00B27FD2" w:rsidDel="00FD075D" w:rsidRDefault="00A45F10" w:rsidP="00A45F10">
      <w:pPr>
        <w:rPr>
          <w:del w:id="229" w:author="user146" w:date="2016-04-13T13:13:00Z"/>
          <w:noProof/>
          <w:lang w:val="el-GR"/>
        </w:rPr>
      </w:pPr>
    </w:p>
    <w:p w:rsidR="00A45F10" w:rsidRPr="00B27FD2" w:rsidDel="00FD075D" w:rsidRDefault="00A45F10" w:rsidP="00A45F10">
      <w:pPr>
        <w:tabs>
          <w:tab w:val="clear" w:pos="567"/>
        </w:tabs>
        <w:spacing w:line="240" w:lineRule="auto"/>
        <w:ind w:left="567" w:hanging="567"/>
        <w:rPr>
          <w:del w:id="230"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231" w:author="user146" w:date="2016-04-13T13:13:00Z"/>
          <w:b/>
          <w:noProof/>
          <w:lang w:val="el-GR"/>
        </w:rPr>
      </w:pPr>
      <w:del w:id="232" w:author="user146" w:date="2016-04-13T13:13:00Z">
        <w:r w:rsidRPr="00B27FD2" w:rsidDel="00FD075D">
          <w:rPr>
            <w:b/>
            <w:noProof/>
            <w:lang w:val="el-GR"/>
          </w:rPr>
          <w:delText>10.</w:delText>
        </w:r>
        <w:r w:rsidRPr="00B27FD2" w:rsidDel="00FD075D">
          <w:rPr>
            <w:b/>
            <w:noProof/>
            <w:lang w:val="el-GR"/>
          </w:rPr>
          <w:tab/>
          <w:delText xml:space="preserve">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 </w:delText>
        </w:r>
      </w:del>
    </w:p>
    <w:p w:rsidR="00A45F10" w:rsidRPr="00B27FD2" w:rsidDel="00FD075D" w:rsidRDefault="00A45F10" w:rsidP="00A45F10">
      <w:pPr>
        <w:tabs>
          <w:tab w:val="clear" w:pos="567"/>
        </w:tabs>
        <w:spacing w:line="240" w:lineRule="auto"/>
        <w:rPr>
          <w:del w:id="233" w:author="user146" w:date="2016-04-13T13:13:00Z"/>
          <w:noProof/>
          <w:lang w:val="el-GR"/>
        </w:rPr>
      </w:pPr>
    </w:p>
    <w:p w:rsidR="00A45F10" w:rsidRPr="00B27FD2" w:rsidDel="00FD075D" w:rsidRDefault="00A45F10" w:rsidP="00A45F10">
      <w:pPr>
        <w:tabs>
          <w:tab w:val="clear" w:pos="567"/>
        </w:tabs>
        <w:spacing w:line="240" w:lineRule="auto"/>
        <w:rPr>
          <w:del w:id="234"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235" w:author="user146" w:date="2016-04-13T13:13:00Z"/>
          <w:b/>
          <w:noProof/>
          <w:lang w:val="el-GR"/>
        </w:rPr>
      </w:pPr>
      <w:del w:id="236" w:author="user146" w:date="2016-04-13T13:13:00Z">
        <w:r w:rsidRPr="00B27FD2" w:rsidDel="00FD075D">
          <w:rPr>
            <w:b/>
            <w:noProof/>
            <w:lang w:val="el-GR"/>
          </w:rPr>
          <w:delText>11.</w:delText>
        </w:r>
        <w:r w:rsidRPr="00B27FD2" w:rsidDel="00FD075D">
          <w:rPr>
            <w:b/>
            <w:noProof/>
            <w:lang w:val="el-GR"/>
          </w:rPr>
          <w:tab/>
          <w:delText>ΟΝΟΜΑ ΚΑΙ ΔΙΕΥΘΥΝΣΗ ΤΟΥ ΚΑΤΟΧΟΥ ΤΗΣ ΑΔΕΙΑΣ ΚΥΚΛΟΦΟΡΙΑΣ</w:delText>
        </w:r>
      </w:del>
    </w:p>
    <w:p w:rsidR="00A45F10" w:rsidRPr="00B27FD2" w:rsidDel="00FD075D" w:rsidRDefault="00A45F10" w:rsidP="00A45F10">
      <w:pPr>
        <w:tabs>
          <w:tab w:val="clear" w:pos="567"/>
        </w:tabs>
        <w:spacing w:line="240" w:lineRule="auto"/>
        <w:rPr>
          <w:del w:id="237" w:author="user146" w:date="2016-04-13T13:13:00Z"/>
          <w:noProof/>
          <w:lang w:val="el-GR"/>
        </w:rPr>
      </w:pPr>
    </w:p>
    <w:p w:rsidR="00A45F10" w:rsidRPr="00B27FD2" w:rsidDel="00FD075D" w:rsidRDefault="00A45F10" w:rsidP="00A45F10">
      <w:pPr>
        <w:rPr>
          <w:del w:id="238" w:author="user146" w:date="2016-04-13T13:13:00Z"/>
          <w:lang w:val="el-GR"/>
        </w:rPr>
      </w:pPr>
      <w:del w:id="239" w:author="user146" w:date="2016-04-13T13:13:00Z">
        <w:r w:rsidRPr="00B27FD2" w:rsidDel="00FD075D">
          <w:rPr>
            <w:lang w:val="el-GR"/>
          </w:rPr>
          <w:delText>ΣΕΡΒΙΕ ΕΛΛΑΣ ΦΑΡΜΑΚΕΥΤΙΚΗ Ε.Π.Ε.</w:delText>
        </w:r>
      </w:del>
    </w:p>
    <w:p w:rsidR="00A45F10" w:rsidRPr="00B27FD2" w:rsidDel="00FD075D" w:rsidRDefault="00A45F10" w:rsidP="00A45F10">
      <w:pPr>
        <w:rPr>
          <w:del w:id="240" w:author="user146" w:date="2016-04-13T13:13:00Z"/>
          <w:lang w:val="el-GR"/>
        </w:rPr>
      </w:pPr>
      <w:del w:id="241" w:author="user146" w:date="2016-04-13T13:13:00Z">
        <w:r w:rsidRPr="00B27FD2" w:rsidDel="00FD075D">
          <w:rPr>
            <w:lang w:val="el-GR"/>
          </w:rPr>
          <w:delText>Εθνικής Αντιστάσεως 72 &amp; Αγαμέμνονος</w:delText>
        </w:r>
      </w:del>
    </w:p>
    <w:p w:rsidR="00A45F10" w:rsidRPr="00B27FD2" w:rsidDel="00FD075D" w:rsidRDefault="00A45F10" w:rsidP="00A45F10">
      <w:pPr>
        <w:rPr>
          <w:del w:id="242" w:author="user146" w:date="2016-04-13T13:13:00Z"/>
          <w:lang w:val="el-GR"/>
        </w:rPr>
      </w:pPr>
      <w:del w:id="243" w:author="user146" w:date="2016-04-13T13:13:00Z">
        <w:r w:rsidRPr="00B27FD2" w:rsidDel="00FD075D">
          <w:rPr>
            <w:lang w:val="el-GR"/>
          </w:rPr>
          <w:delText>152 31 Χαλάνδρι</w:delText>
        </w:r>
      </w:del>
    </w:p>
    <w:p w:rsidR="00A45F10" w:rsidRPr="00B27FD2" w:rsidDel="00FD075D" w:rsidRDefault="00A45F10" w:rsidP="00A45F10">
      <w:pPr>
        <w:tabs>
          <w:tab w:val="clear" w:pos="567"/>
        </w:tabs>
        <w:spacing w:line="240" w:lineRule="auto"/>
        <w:rPr>
          <w:del w:id="244" w:author="user146" w:date="2016-04-13T13:13:00Z"/>
          <w:noProof/>
          <w:lang w:val="el-GR"/>
        </w:rPr>
      </w:pPr>
    </w:p>
    <w:p w:rsidR="00A45F10" w:rsidRPr="00B27FD2" w:rsidDel="00FD075D" w:rsidRDefault="00A45F10" w:rsidP="00A45F10">
      <w:pPr>
        <w:tabs>
          <w:tab w:val="clear" w:pos="567"/>
        </w:tabs>
        <w:spacing w:line="240" w:lineRule="auto"/>
        <w:rPr>
          <w:del w:id="245"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246" w:author="user146" w:date="2016-04-13T13:13:00Z"/>
          <w:noProof/>
          <w:lang w:val="el-GR"/>
        </w:rPr>
      </w:pPr>
      <w:del w:id="247" w:author="user146" w:date="2016-04-13T13:13:00Z">
        <w:r w:rsidRPr="00B27FD2" w:rsidDel="00FD075D">
          <w:rPr>
            <w:b/>
            <w:noProof/>
            <w:lang w:val="el-GR"/>
          </w:rPr>
          <w:delText>12.</w:delText>
        </w:r>
        <w:r w:rsidRPr="00B27FD2" w:rsidDel="00FD075D">
          <w:rPr>
            <w:b/>
            <w:noProof/>
            <w:lang w:val="el-GR"/>
          </w:rPr>
          <w:tab/>
          <w:delText>ΑΡΙΘΜΟΣ(ΟΙ) ΑΔΕΙΑΣ ΚΥΚΛΟΦΟΡΙΑΣ</w:delText>
        </w:r>
      </w:del>
    </w:p>
    <w:p w:rsidR="00A45F10" w:rsidRPr="00B27FD2" w:rsidDel="00FD075D" w:rsidRDefault="00A45F10" w:rsidP="00A45F10">
      <w:pPr>
        <w:tabs>
          <w:tab w:val="clear" w:pos="567"/>
        </w:tabs>
        <w:spacing w:line="240" w:lineRule="auto"/>
        <w:rPr>
          <w:del w:id="248" w:author="user146" w:date="2016-04-13T13:13:00Z"/>
          <w:noProof/>
          <w:lang w:val="el-GR"/>
        </w:rPr>
      </w:pPr>
    </w:p>
    <w:p w:rsidR="00A45F10" w:rsidRPr="00B27FD2" w:rsidDel="00FD075D" w:rsidRDefault="00A45F10" w:rsidP="00A45F10">
      <w:pPr>
        <w:tabs>
          <w:tab w:val="clear" w:pos="567"/>
        </w:tabs>
        <w:spacing w:line="240" w:lineRule="auto"/>
        <w:outlineLvl w:val="0"/>
        <w:rPr>
          <w:del w:id="249" w:author="user146" w:date="2016-04-13T13:13:00Z"/>
          <w:lang w:val="el-GR"/>
        </w:rPr>
      </w:pPr>
    </w:p>
    <w:p w:rsidR="00A45F10" w:rsidRPr="00B27FD2" w:rsidDel="00FD075D" w:rsidRDefault="00A45F10" w:rsidP="00A45F10">
      <w:pPr>
        <w:tabs>
          <w:tab w:val="clear" w:pos="567"/>
        </w:tabs>
        <w:spacing w:line="240" w:lineRule="auto"/>
        <w:rPr>
          <w:del w:id="250"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251" w:author="user146" w:date="2016-04-13T13:13:00Z"/>
          <w:noProof/>
          <w:lang w:val="el-GR"/>
        </w:rPr>
      </w:pPr>
      <w:del w:id="252" w:author="user146" w:date="2016-04-13T13:13:00Z">
        <w:r w:rsidRPr="00B27FD2" w:rsidDel="00FD075D">
          <w:rPr>
            <w:b/>
            <w:noProof/>
            <w:lang w:val="el-GR"/>
          </w:rPr>
          <w:delText>13.</w:delText>
        </w:r>
        <w:r w:rsidRPr="00B27FD2" w:rsidDel="00FD075D">
          <w:rPr>
            <w:b/>
            <w:noProof/>
            <w:lang w:val="el-GR"/>
          </w:rPr>
          <w:tab/>
          <w:delText>ΑΡΙΘΜΟΣ ΠΑΡΤΙΔΑΣ</w:delText>
        </w:r>
      </w:del>
    </w:p>
    <w:p w:rsidR="00A45F10" w:rsidRPr="00B27FD2" w:rsidDel="00FD075D" w:rsidRDefault="00A45F10" w:rsidP="00A45F10">
      <w:pPr>
        <w:tabs>
          <w:tab w:val="clear" w:pos="567"/>
        </w:tabs>
        <w:spacing w:line="240" w:lineRule="auto"/>
        <w:rPr>
          <w:del w:id="253" w:author="user146" w:date="2016-04-13T13:13:00Z"/>
          <w:noProof/>
          <w:lang w:val="el-GR"/>
        </w:rPr>
      </w:pPr>
    </w:p>
    <w:p w:rsidR="00A45F10" w:rsidRPr="00B27FD2" w:rsidDel="00FD075D" w:rsidRDefault="00A45F10" w:rsidP="00A45F10">
      <w:pPr>
        <w:rPr>
          <w:del w:id="254" w:author="user146" w:date="2016-04-13T13:13:00Z"/>
          <w:noProof/>
          <w:lang w:val="el-GR"/>
        </w:rPr>
      </w:pPr>
      <w:del w:id="255" w:author="user146" w:date="2016-04-13T13:13:00Z">
        <w:r w:rsidRPr="00B27FD2" w:rsidDel="00FD075D">
          <w:rPr>
            <w:noProof/>
            <w:lang w:val="el-GR"/>
          </w:rPr>
          <w:delText>Παρτίδα {αριθμός}</w:delText>
        </w:r>
      </w:del>
    </w:p>
    <w:p w:rsidR="00A45F10" w:rsidRPr="00B27FD2" w:rsidDel="00FD075D" w:rsidRDefault="00A45F10" w:rsidP="00A45F10">
      <w:pPr>
        <w:tabs>
          <w:tab w:val="clear" w:pos="567"/>
        </w:tabs>
        <w:spacing w:line="240" w:lineRule="auto"/>
        <w:rPr>
          <w:del w:id="256" w:author="user146" w:date="2016-04-13T13:13:00Z"/>
          <w:noProof/>
          <w:lang w:val="el-GR"/>
        </w:rPr>
      </w:pPr>
    </w:p>
    <w:p w:rsidR="00A45F10" w:rsidRPr="00B27FD2" w:rsidDel="00FD075D" w:rsidRDefault="00A45F10" w:rsidP="00A45F10">
      <w:pPr>
        <w:tabs>
          <w:tab w:val="clear" w:pos="567"/>
        </w:tabs>
        <w:spacing w:line="240" w:lineRule="auto"/>
        <w:rPr>
          <w:del w:id="257"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258" w:author="user146" w:date="2016-04-13T13:13:00Z"/>
          <w:noProof/>
          <w:lang w:val="el-GR"/>
        </w:rPr>
      </w:pPr>
      <w:del w:id="259" w:author="user146" w:date="2016-04-13T13:13:00Z">
        <w:r w:rsidRPr="00B27FD2" w:rsidDel="00FD075D">
          <w:rPr>
            <w:b/>
            <w:noProof/>
            <w:lang w:val="el-GR"/>
          </w:rPr>
          <w:delText>14.</w:delText>
        </w:r>
        <w:r w:rsidRPr="00B27FD2" w:rsidDel="00FD075D">
          <w:rPr>
            <w:b/>
            <w:noProof/>
            <w:lang w:val="el-GR"/>
          </w:rPr>
          <w:tab/>
          <w:delText>ΓΕΝΙΚΗ ΚΑΤΑΤΑΞΗ ΓΙΑ ΤΗ ΔΙΑΘΕΣΗ</w:delText>
        </w:r>
      </w:del>
    </w:p>
    <w:p w:rsidR="00A45F10" w:rsidRPr="00B27FD2" w:rsidDel="00FD075D" w:rsidRDefault="00A45F10" w:rsidP="00A45F10">
      <w:pPr>
        <w:tabs>
          <w:tab w:val="clear" w:pos="567"/>
        </w:tabs>
        <w:spacing w:line="240" w:lineRule="auto"/>
        <w:rPr>
          <w:del w:id="260" w:author="user146" w:date="2016-04-13T13:13:00Z"/>
          <w:noProof/>
          <w:lang w:val="el-GR"/>
        </w:rPr>
      </w:pPr>
    </w:p>
    <w:p w:rsidR="00A45F10" w:rsidRPr="00B27FD2" w:rsidDel="00FD075D" w:rsidRDefault="00A45F10" w:rsidP="00A45F10">
      <w:pPr>
        <w:tabs>
          <w:tab w:val="clear" w:pos="567"/>
        </w:tabs>
        <w:spacing w:line="240" w:lineRule="auto"/>
        <w:rPr>
          <w:del w:id="261" w:author="user146" w:date="2016-04-13T13:13:00Z"/>
          <w:noProof/>
          <w:lang w:val="el-GR"/>
        </w:rPr>
      </w:pPr>
      <w:del w:id="262" w:author="user146" w:date="2016-04-13T13:13:00Z">
        <w:r w:rsidRPr="00B27FD2" w:rsidDel="00FD075D">
          <w:rPr>
            <w:noProof/>
            <w:lang w:val="el-GR"/>
          </w:rPr>
          <w:delText>Φαρμακευτικό προϊόν για το οποίο απαιτείται ιατρική συνταγή.</w:delText>
        </w:r>
      </w:del>
    </w:p>
    <w:p w:rsidR="00A45F10" w:rsidRPr="00B27FD2" w:rsidDel="00FD075D" w:rsidRDefault="00A45F10" w:rsidP="00A45F10">
      <w:pPr>
        <w:tabs>
          <w:tab w:val="clear" w:pos="567"/>
        </w:tabs>
        <w:spacing w:line="240" w:lineRule="auto"/>
        <w:rPr>
          <w:del w:id="263" w:author="user146" w:date="2016-04-13T13:13:00Z"/>
          <w:noProof/>
          <w:lang w:val="el-GR"/>
        </w:rPr>
      </w:pPr>
    </w:p>
    <w:p w:rsidR="00A45F10" w:rsidRPr="00B27FD2" w:rsidDel="00FD075D" w:rsidRDefault="00A45F10" w:rsidP="00A45F10">
      <w:pPr>
        <w:tabs>
          <w:tab w:val="clear" w:pos="567"/>
        </w:tabs>
        <w:spacing w:line="240" w:lineRule="auto"/>
        <w:rPr>
          <w:del w:id="264"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265" w:author="user146" w:date="2016-04-13T13:13:00Z"/>
          <w:noProof/>
          <w:lang w:val="el-GR"/>
        </w:rPr>
      </w:pPr>
      <w:del w:id="266" w:author="user146" w:date="2016-04-13T13:13:00Z">
        <w:r w:rsidRPr="00B27FD2" w:rsidDel="00FD075D">
          <w:rPr>
            <w:b/>
            <w:noProof/>
            <w:lang w:val="el-GR"/>
          </w:rPr>
          <w:delText>15.</w:delText>
        </w:r>
        <w:r w:rsidRPr="00B27FD2" w:rsidDel="00FD075D">
          <w:rPr>
            <w:b/>
            <w:noProof/>
            <w:lang w:val="el-GR"/>
          </w:rPr>
          <w:tab/>
          <w:delText>ΟΔΗΓΙΕΣ ΧΡΗΣΗΣ</w:delText>
        </w:r>
      </w:del>
    </w:p>
    <w:p w:rsidR="00A45F10" w:rsidRPr="00B27FD2" w:rsidDel="00FD075D" w:rsidRDefault="00A45F10" w:rsidP="00A45F10">
      <w:pPr>
        <w:tabs>
          <w:tab w:val="clear" w:pos="567"/>
        </w:tabs>
        <w:spacing w:line="240" w:lineRule="auto"/>
        <w:rPr>
          <w:del w:id="267" w:author="user146" w:date="2016-04-13T13:13:00Z"/>
          <w:noProof/>
          <w:lang w:val="el-GR"/>
        </w:rPr>
      </w:pPr>
    </w:p>
    <w:p w:rsidR="00A45F10" w:rsidRPr="00B27FD2" w:rsidDel="00FD075D" w:rsidRDefault="00A45F10" w:rsidP="00A45F10">
      <w:pPr>
        <w:tabs>
          <w:tab w:val="clear" w:pos="567"/>
        </w:tabs>
        <w:spacing w:line="240" w:lineRule="auto"/>
        <w:ind w:right="113"/>
        <w:rPr>
          <w:del w:id="268"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269" w:author="user146" w:date="2016-04-13T13:13:00Z"/>
          <w:b/>
          <w:noProof/>
          <w:lang w:val="el-GR"/>
        </w:rPr>
      </w:pPr>
      <w:del w:id="270" w:author="user146" w:date="2016-04-13T13:13:00Z">
        <w:r w:rsidDel="00FD075D">
          <w:rPr>
            <w:b/>
            <w:noProof/>
            <w:lang w:val="el-GR"/>
          </w:rPr>
          <w:delText>1</w:delText>
        </w:r>
        <w:r w:rsidRPr="00B27FD2" w:rsidDel="00FD075D">
          <w:rPr>
            <w:b/>
            <w:noProof/>
            <w:lang w:val="el-GR"/>
          </w:rPr>
          <w:delText>6.</w:delText>
        </w:r>
        <w:r w:rsidRPr="00B27FD2" w:rsidDel="00FD075D">
          <w:rPr>
            <w:b/>
            <w:noProof/>
            <w:lang w:val="el-GR"/>
          </w:rPr>
          <w:tab/>
          <w:delText>ΑΛΛΑ ΣΤΟΙΧΕΙΑ</w:delText>
        </w:r>
      </w:del>
    </w:p>
    <w:p w:rsidR="00A45F10" w:rsidRPr="00B27FD2" w:rsidDel="00FD075D" w:rsidRDefault="00A45F10" w:rsidP="00A45F10">
      <w:pPr>
        <w:tabs>
          <w:tab w:val="clear" w:pos="567"/>
        </w:tabs>
        <w:spacing w:line="240" w:lineRule="auto"/>
        <w:ind w:right="113"/>
        <w:rPr>
          <w:del w:id="271" w:author="user146" w:date="2016-04-13T13:13:00Z"/>
          <w:noProof/>
          <w:lang w:val="el-GR"/>
        </w:rPr>
      </w:pPr>
    </w:p>
    <w:p w:rsidR="00A45F10" w:rsidRPr="00B27FD2" w:rsidDel="00FD075D" w:rsidRDefault="00A45F10" w:rsidP="00A45F10">
      <w:pPr>
        <w:rPr>
          <w:del w:id="272" w:author="user146" w:date="2016-04-13T13:13:00Z"/>
          <w:b/>
          <w:noProof/>
          <w:lang w:val="el-GR"/>
        </w:rPr>
      </w:pPr>
      <w:del w:id="273" w:author="user146" w:date="2016-04-13T13:13:00Z">
        <w:r w:rsidRPr="00B27FD2" w:rsidDel="00FD075D">
          <w:rPr>
            <w:b/>
            <w:noProof/>
            <w:lang w:val="el-GR"/>
          </w:rPr>
          <w:delText>Συντομογραφίες των ημερών της εβδομάδας</w:delText>
        </w:r>
      </w:del>
    </w:p>
    <w:p w:rsidR="00A45F10" w:rsidRPr="00B27FD2" w:rsidDel="00FD075D" w:rsidRDefault="00A45F10" w:rsidP="00A45F10">
      <w:pPr>
        <w:rPr>
          <w:del w:id="274" w:author="user146" w:date="2016-04-13T13:13:00Z"/>
          <w:b/>
          <w:noProof/>
          <w:lang w:val="el-GR"/>
        </w:rPr>
      </w:pPr>
    </w:p>
    <w:p w:rsidR="00A45F10" w:rsidRPr="00B27FD2" w:rsidDel="00FD075D" w:rsidRDefault="00A45F10" w:rsidP="00A45F10">
      <w:pPr>
        <w:rPr>
          <w:del w:id="275" w:author="user146" w:date="2016-04-13T13:13:00Z"/>
          <w:noProof/>
          <w:lang w:val="el-GR"/>
        </w:rPr>
      </w:pPr>
      <w:del w:id="276" w:author="user146" w:date="2016-04-13T13:13:00Z">
        <w:r w:rsidRPr="00B27FD2" w:rsidDel="00FD075D">
          <w:rPr>
            <w:noProof/>
            <w:lang w:val="el-GR"/>
          </w:rPr>
          <w:delText>ΔΕΥ</w:delText>
        </w:r>
      </w:del>
    </w:p>
    <w:p w:rsidR="00A45F10" w:rsidRPr="00B27FD2" w:rsidDel="00FD075D" w:rsidRDefault="00A45F10" w:rsidP="00A45F10">
      <w:pPr>
        <w:rPr>
          <w:del w:id="277" w:author="user146" w:date="2016-04-13T13:13:00Z"/>
          <w:noProof/>
          <w:lang w:val="el-GR"/>
        </w:rPr>
      </w:pPr>
      <w:del w:id="278" w:author="user146" w:date="2016-04-13T13:13:00Z">
        <w:r w:rsidRPr="00B27FD2" w:rsidDel="00FD075D">
          <w:rPr>
            <w:noProof/>
            <w:lang w:val="el-GR"/>
          </w:rPr>
          <w:delText>ΤΡΙ</w:delText>
        </w:r>
      </w:del>
    </w:p>
    <w:p w:rsidR="00A45F10" w:rsidRPr="00B27FD2" w:rsidDel="00FD075D" w:rsidRDefault="00A45F10" w:rsidP="00A45F10">
      <w:pPr>
        <w:rPr>
          <w:del w:id="279" w:author="user146" w:date="2016-04-13T13:13:00Z"/>
          <w:noProof/>
          <w:lang w:val="el-GR"/>
        </w:rPr>
      </w:pPr>
      <w:del w:id="280" w:author="user146" w:date="2016-04-13T13:13:00Z">
        <w:r w:rsidRPr="00B27FD2" w:rsidDel="00FD075D">
          <w:rPr>
            <w:noProof/>
            <w:lang w:val="el-GR"/>
          </w:rPr>
          <w:delText>ΤΕΤ</w:delText>
        </w:r>
      </w:del>
    </w:p>
    <w:p w:rsidR="00A45F10" w:rsidRPr="00B27FD2" w:rsidDel="00FD075D" w:rsidRDefault="00A45F10" w:rsidP="00A45F10">
      <w:pPr>
        <w:rPr>
          <w:del w:id="281" w:author="user146" w:date="2016-04-13T13:13:00Z"/>
          <w:noProof/>
          <w:lang w:val="el-GR"/>
        </w:rPr>
      </w:pPr>
      <w:del w:id="282" w:author="user146" w:date="2016-04-13T13:13:00Z">
        <w:r w:rsidRPr="00B27FD2" w:rsidDel="00FD075D">
          <w:rPr>
            <w:noProof/>
            <w:lang w:val="el-GR"/>
          </w:rPr>
          <w:delText>ΠΕΜ</w:delText>
        </w:r>
      </w:del>
    </w:p>
    <w:p w:rsidR="00A45F10" w:rsidRPr="00B27FD2" w:rsidDel="00FD075D" w:rsidRDefault="00A45F10" w:rsidP="00A45F10">
      <w:pPr>
        <w:rPr>
          <w:del w:id="283" w:author="user146" w:date="2016-04-13T13:13:00Z"/>
          <w:noProof/>
          <w:lang w:val="el-GR"/>
        </w:rPr>
      </w:pPr>
      <w:del w:id="284" w:author="user146" w:date="2016-04-13T13:13:00Z">
        <w:r w:rsidRPr="00B27FD2" w:rsidDel="00FD075D">
          <w:rPr>
            <w:noProof/>
            <w:lang w:val="el-GR"/>
          </w:rPr>
          <w:delText>ΠΑΡ</w:delText>
        </w:r>
      </w:del>
    </w:p>
    <w:p w:rsidR="00A45F10" w:rsidRPr="00B27FD2" w:rsidDel="00FD075D" w:rsidRDefault="00A45F10" w:rsidP="00A45F10">
      <w:pPr>
        <w:rPr>
          <w:del w:id="285" w:author="user146" w:date="2016-04-13T13:13:00Z"/>
          <w:noProof/>
          <w:lang w:val="el-GR"/>
        </w:rPr>
      </w:pPr>
      <w:del w:id="286" w:author="user146" w:date="2016-04-13T13:13:00Z">
        <w:r w:rsidRPr="00B27FD2" w:rsidDel="00FD075D">
          <w:rPr>
            <w:noProof/>
            <w:lang w:val="el-GR"/>
          </w:rPr>
          <w:delText>ΣΑΒ</w:delText>
        </w:r>
      </w:del>
    </w:p>
    <w:p w:rsidR="00A45F10" w:rsidDel="00FD075D" w:rsidRDefault="00A45F10" w:rsidP="00A45F10">
      <w:pPr>
        <w:tabs>
          <w:tab w:val="clear" w:pos="567"/>
        </w:tabs>
        <w:spacing w:line="240" w:lineRule="auto"/>
        <w:rPr>
          <w:del w:id="287" w:author="user146" w:date="2016-04-13T13:13:00Z"/>
          <w:noProof/>
          <w:lang w:val="el-GR"/>
        </w:rPr>
      </w:pPr>
      <w:del w:id="288" w:author="user146" w:date="2016-04-13T13:13:00Z">
        <w:r w:rsidRPr="00B27FD2" w:rsidDel="00FD075D">
          <w:rPr>
            <w:noProof/>
            <w:lang w:val="el-GR"/>
          </w:rPr>
          <w:delText>ΚΥΡ</w:delText>
        </w:r>
        <w:r w:rsidRPr="00B27FD2" w:rsidDel="00FD075D">
          <w:rPr>
            <w:b/>
            <w:noProof/>
            <w:lang w:val="el-GR"/>
          </w:rPr>
          <w:delText xml:space="preserve"> </w:delText>
        </w:r>
        <w:r w:rsidDel="00FD075D">
          <w:rPr>
            <w:noProof/>
            <w:lang w:val="el-GR"/>
          </w:rPr>
          <w:br w:type="page"/>
        </w:r>
      </w:del>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rPr>
          <w:del w:id="289" w:author="user146" w:date="2016-04-13T13:13:00Z"/>
          <w:b/>
          <w:noProof/>
          <w:lang w:val="el-GR"/>
        </w:rPr>
      </w:pPr>
      <w:del w:id="290" w:author="user146" w:date="2016-04-13T13:13:00Z">
        <w:r w:rsidRPr="00B27FD2" w:rsidDel="00FD075D">
          <w:rPr>
            <w:b/>
            <w:noProof/>
            <w:lang w:val="el-GR"/>
          </w:rPr>
          <w:delText>ΕΝΔΕΙΞΕΙΣ ΠΟΥ ΠΡΕΠΕΙ ΝΑ ΑΝΑΓΡΑΦΟΝΤΑΙ ΣΤΗΝ ΕΞΩΤΕΡΙΚΗ ΣΥΣΚΕΥΑΣΙΑ</w:delText>
        </w:r>
      </w:del>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del w:id="291" w:author="user146" w:date="2016-04-13T13:13:00Z"/>
          <w:bCs/>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rPr>
          <w:del w:id="292" w:author="user146" w:date="2016-04-13T13:13:00Z"/>
          <w:bCs/>
          <w:noProof/>
          <w:lang w:val="el-GR"/>
        </w:rPr>
      </w:pPr>
      <w:del w:id="293" w:author="user146" w:date="2016-04-13T13:13:00Z">
        <w:r w:rsidRPr="00B27FD2" w:rsidDel="00FD075D">
          <w:rPr>
            <w:b/>
            <w:noProof/>
            <w:lang w:val="el-GR"/>
          </w:rPr>
          <w:delText>ΚΟΥΤΙ</w:delText>
        </w:r>
      </w:del>
    </w:p>
    <w:p w:rsidR="00A45F10" w:rsidRPr="00B27FD2" w:rsidDel="00FD075D" w:rsidRDefault="00A45F10" w:rsidP="00A45F10">
      <w:pPr>
        <w:tabs>
          <w:tab w:val="clear" w:pos="567"/>
        </w:tabs>
        <w:spacing w:line="240" w:lineRule="auto"/>
        <w:rPr>
          <w:del w:id="294" w:author="user146" w:date="2016-04-13T13:13:00Z"/>
          <w:noProof/>
          <w:lang w:val="el-GR"/>
        </w:rPr>
      </w:pPr>
    </w:p>
    <w:p w:rsidR="00A45F10" w:rsidRPr="00B27FD2" w:rsidDel="00FD075D" w:rsidRDefault="00A45F10" w:rsidP="00A45F10">
      <w:pPr>
        <w:tabs>
          <w:tab w:val="clear" w:pos="567"/>
        </w:tabs>
        <w:spacing w:line="240" w:lineRule="auto"/>
        <w:rPr>
          <w:del w:id="295"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296" w:author="user146" w:date="2016-04-13T13:13:00Z"/>
          <w:noProof/>
          <w:lang w:val="el-GR"/>
        </w:rPr>
      </w:pPr>
      <w:del w:id="297" w:author="user146" w:date="2016-04-13T13:13:00Z">
        <w:r w:rsidRPr="00B27FD2" w:rsidDel="00FD075D">
          <w:rPr>
            <w:b/>
            <w:noProof/>
            <w:lang w:val="el-GR"/>
          </w:rPr>
          <w:delText>1.</w:delText>
        </w:r>
        <w:r w:rsidRPr="00B27FD2" w:rsidDel="00FD075D">
          <w:rPr>
            <w:b/>
            <w:noProof/>
            <w:lang w:val="el-GR"/>
          </w:rPr>
          <w:tab/>
          <w:delText>ΟΝΟΜΑΣΙΑ ΤΟΥ ΦΑΡΜΑΚΕΥΤΙΚΟΥ ΠΡΟΪΟΝΤΟΣ</w:delText>
        </w:r>
      </w:del>
    </w:p>
    <w:p w:rsidR="00A45F10" w:rsidRPr="00B27FD2" w:rsidDel="00FD075D" w:rsidRDefault="00A45F10" w:rsidP="00A45F10">
      <w:pPr>
        <w:tabs>
          <w:tab w:val="clear" w:pos="567"/>
        </w:tabs>
        <w:spacing w:line="240" w:lineRule="auto"/>
        <w:rPr>
          <w:del w:id="298" w:author="user146" w:date="2016-04-13T13:13:00Z"/>
          <w:noProof/>
          <w:lang w:val="el-GR"/>
        </w:rPr>
      </w:pPr>
    </w:p>
    <w:p w:rsidR="00A45F10" w:rsidRPr="0020205C" w:rsidDel="00FD075D" w:rsidRDefault="00A45F10" w:rsidP="00A45F10">
      <w:pPr>
        <w:rPr>
          <w:del w:id="299" w:author="user146" w:date="2016-04-13T13:13:00Z"/>
          <w:lang w:val="el-GR"/>
        </w:rPr>
      </w:pPr>
      <w:del w:id="300" w:author="user146" w:date="2016-04-13T13:13:00Z">
        <w:r w:rsidRPr="00482AB2" w:rsidDel="00FD075D">
          <w:rPr>
            <w:lang w:val="en-US"/>
          </w:rPr>
          <w:delText>Viacoram</w:delText>
        </w:r>
        <w:r w:rsidRPr="0020205C" w:rsidDel="00FD075D">
          <w:rPr>
            <w:lang w:val="el-GR"/>
          </w:rPr>
          <w:delText xml:space="preserve"> </w:delText>
        </w:r>
        <w:r w:rsidRPr="0055047C" w:rsidDel="00FD075D">
          <w:rPr>
            <w:lang w:val="el-GR"/>
          </w:rPr>
          <w:delText xml:space="preserve">7 </w:delText>
        </w:r>
        <w:r w:rsidRPr="00482AB2" w:rsidDel="00FD075D">
          <w:delText>mg</w:delText>
        </w:r>
        <w:r w:rsidRPr="0055047C" w:rsidDel="00FD075D">
          <w:rPr>
            <w:lang w:val="el-GR"/>
          </w:rPr>
          <w:delText xml:space="preserve">/5 </w:delText>
        </w:r>
        <w:r w:rsidRPr="00482AB2" w:rsidDel="00FD075D">
          <w:delText>mg</w:delText>
        </w:r>
        <w:r w:rsidRPr="0055047C" w:rsidDel="00FD075D">
          <w:rPr>
            <w:lang w:val="el-GR"/>
          </w:rPr>
          <w:delText xml:space="preserve"> </w:delText>
        </w:r>
        <w:r w:rsidDel="00FD075D">
          <w:rPr>
            <w:lang w:val="el-GR"/>
          </w:rPr>
          <w:delText>δισκία</w:delText>
        </w:r>
      </w:del>
    </w:p>
    <w:p w:rsidR="00A45F10" w:rsidRPr="00B27FD2" w:rsidDel="00FD075D" w:rsidRDefault="00A45F10" w:rsidP="00A45F10">
      <w:pPr>
        <w:rPr>
          <w:del w:id="301" w:author="user146" w:date="2016-04-13T13:13:00Z"/>
          <w:lang w:val="el-GR"/>
        </w:rPr>
      </w:pPr>
      <w:del w:id="302" w:author="user146" w:date="2016-04-13T13:13:00Z">
        <w:r w:rsidRPr="00B27FD2" w:rsidDel="00FD075D">
          <w:rPr>
            <w:lang w:val="en-US"/>
          </w:rPr>
          <w:delText>perindopril</w:delText>
        </w:r>
        <w:r w:rsidRPr="00B27FD2" w:rsidDel="00FD075D">
          <w:rPr>
            <w:lang w:val="el-GR"/>
          </w:rPr>
          <w:delText xml:space="preserve"> </w:delText>
        </w:r>
        <w:r w:rsidRPr="00B27FD2" w:rsidDel="00FD075D">
          <w:rPr>
            <w:lang w:val="en-US"/>
          </w:rPr>
          <w:delText>arginine</w:delText>
        </w:r>
        <w:r w:rsidRPr="00B27FD2" w:rsidDel="00FD075D">
          <w:rPr>
            <w:lang w:val="el-GR"/>
          </w:rPr>
          <w:delText>/</w:delText>
        </w:r>
        <w:r w:rsidRPr="00B27FD2" w:rsidDel="00FD075D">
          <w:rPr>
            <w:lang w:val="en-US"/>
          </w:rPr>
          <w:delText>amlodipine</w:delText>
        </w:r>
      </w:del>
    </w:p>
    <w:p w:rsidR="00A45F10" w:rsidRPr="00B27FD2" w:rsidDel="00FD075D" w:rsidRDefault="00A45F10" w:rsidP="00A45F10">
      <w:pPr>
        <w:tabs>
          <w:tab w:val="clear" w:pos="567"/>
        </w:tabs>
        <w:spacing w:line="240" w:lineRule="auto"/>
        <w:rPr>
          <w:del w:id="303" w:author="user146" w:date="2016-04-13T13:13:00Z"/>
          <w:noProof/>
          <w:lang w:val="el-GR"/>
        </w:rPr>
      </w:pPr>
    </w:p>
    <w:p w:rsidR="00A45F10" w:rsidRPr="00B27FD2" w:rsidDel="00FD075D" w:rsidRDefault="00A45F10" w:rsidP="00A45F10">
      <w:pPr>
        <w:tabs>
          <w:tab w:val="clear" w:pos="567"/>
        </w:tabs>
        <w:rPr>
          <w:del w:id="304"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05" w:author="user146" w:date="2016-04-13T13:13:00Z"/>
          <w:b/>
          <w:noProof/>
          <w:lang w:val="el-GR"/>
        </w:rPr>
      </w:pPr>
      <w:del w:id="306" w:author="user146" w:date="2016-04-13T13:13:00Z">
        <w:r w:rsidRPr="00B27FD2" w:rsidDel="00FD075D">
          <w:rPr>
            <w:b/>
            <w:noProof/>
            <w:lang w:val="el-GR"/>
          </w:rPr>
          <w:delText>2.</w:delText>
        </w:r>
        <w:r w:rsidRPr="00B27FD2" w:rsidDel="00FD075D">
          <w:rPr>
            <w:b/>
            <w:noProof/>
            <w:lang w:val="el-GR"/>
          </w:rPr>
          <w:tab/>
          <w:delText>ΣΥΝΘΕΣΗ ΣΕ ΔΡΑΣΤΙΚΗ(ΕΣ) ΟΥΣΙΑ(ΕΣ)</w:delText>
        </w:r>
      </w:del>
    </w:p>
    <w:p w:rsidR="00A45F10" w:rsidRPr="00B27FD2" w:rsidDel="00FD075D" w:rsidRDefault="00A45F10" w:rsidP="00A45F10">
      <w:pPr>
        <w:tabs>
          <w:tab w:val="clear" w:pos="567"/>
        </w:tabs>
        <w:spacing w:line="240" w:lineRule="auto"/>
        <w:rPr>
          <w:del w:id="307" w:author="user146" w:date="2016-04-13T13:13:00Z"/>
          <w:noProof/>
          <w:lang w:val="el-GR"/>
        </w:rPr>
      </w:pPr>
    </w:p>
    <w:p w:rsidR="00A45F10" w:rsidRPr="00B27FD2" w:rsidDel="00FD075D" w:rsidRDefault="00A45F10" w:rsidP="00A45F10">
      <w:pPr>
        <w:jc w:val="both"/>
        <w:rPr>
          <w:del w:id="308" w:author="user146" w:date="2016-04-13T13:13:00Z"/>
          <w:bCs/>
          <w:noProof/>
          <w:lang w:val="el-GR"/>
        </w:rPr>
      </w:pPr>
      <w:del w:id="309" w:author="user146" w:date="2016-04-13T13:13:00Z">
        <w:r w:rsidRPr="00B27FD2" w:rsidDel="00FD075D">
          <w:rPr>
            <w:bCs/>
            <w:noProof/>
            <w:lang w:val="el-GR"/>
          </w:rPr>
          <w:delText xml:space="preserve">Ένα δισκίο περιέχει </w:delText>
        </w:r>
        <w:r w:rsidDel="00FD075D">
          <w:rPr>
            <w:bCs/>
            <w:noProof/>
            <w:lang w:val="el-GR"/>
          </w:rPr>
          <w:delText>4,756</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περινδοπρίλης που </w:delText>
        </w:r>
        <w:r w:rsidR="00820A7B" w:rsidDel="00FD075D">
          <w:rPr>
            <w:bCs/>
            <w:noProof/>
            <w:lang w:val="el-GR"/>
          </w:rPr>
          <w:delText>ισοδυναμούν</w:delText>
        </w:r>
        <w:r w:rsidRPr="00B27FD2" w:rsidDel="00FD075D">
          <w:rPr>
            <w:bCs/>
            <w:noProof/>
            <w:lang w:val="el-GR"/>
          </w:rPr>
          <w:delText xml:space="preserve"> σε </w:delText>
        </w:r>
        <w:r w:rsidDel="00FD075D">
          <w:rPr>
            <w:bCs/>
            <w:noProof/>
            <w:lang w:val="el-GR"/>
          </w:rPr>
          <w:delText>7</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περινδοπρίλης αργινίνης και </w:delText>
        </w:r>
        <w:r w:rsidDel="00FD075D">
          <w:rPr>
            <w:bCs/>
            <w:noProof/>
            <w:lang w:val="el-GR"/>
          </w:rPr>
          <w:delText>6,935</w:delText>
        </w:r>
        <w:r w:rsidRPr="00386D07"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αμλοδιπίνης βεσυλικής που </w:delText>
        </w:r>
        <w:r w:rsidR="00820A7B" w:rsidDel="00FD075D">
          <w:rPr>
            <w:bCs/>
            <w:noProof/>
            <w:lang w:val="el-GR"/>
          </w:rPr>
          <w:delText>ισοδυναμούν</w:delText>
        </w:r>
        <w:r w:rsidRPr="00B27FD2" w:rsidDel="00FD075D">
          <w:rPr>
            <w:bCs/>
            <w:noProof/>
            <w:lang w:val="el-GR"/>
          </w:rPr>
          <w:delText xml:space="preserve"> σε</w:delText>
        </w:r>
        <w:r w:rsidR="001D138E" w:rsidDel="00FD075D">
          <w:rPr>
            <w:bCs/>
            <w:noProof/>
            <w:lang w:val="el-GR"/>
          </w:rPr>
          <w:delText xml:space="preserve"> </w:delText>
        </w:r>
        <w:r w:rsidDel="00FD075D">
          <w:rPr>
            <w:bCs/>
            <w:noProof/>
            <w:lang w:val="el-GR"/>
          </w:rPr>
          <w:delText>5</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αμλοδιπίνης</w:delText>
        </w:r>
      </w:del>
    </w:p>
    <w:p w:rsidR="00A45F10" w:rsidRPr="00B27FD2" w:rsidDel="00FD075D" w:rsidRDefault="00A45F10" w:rsidP="00A45F10">
      <w:pPr>
        <w:tabs>
          <w:tab w:val="clear" w:pos="567"/>
        </w:tabs>
        <w:spacing w:line="240" w:lineRule="auto"/>
        <w:rPr>
          <w:del w:id="310" w:author="user146" w:date="2016-04-13T13:13:00Z"/>
          <w:noProof/>
          <w:lang w:val="el-GR"/>
        </w:rPr>
      </w:pPr>
    </w:p>
    <w:p w:rsidR="00A45F10" w:rsidRPr="00B27FD2" w:rsidDel="00FD075D" w:rsidRDefault="00A45F10" w:rsidP="00A45F10">
      <w:pPr>
        <w:tabs>
          <w:tab w:val="clear" w:pos="567"/>
        </w:tabs>
        <w:spacing w:line="240" w:lineRule="auto"/>
        <w:rPr>
          <w:del w:id="311"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12" w:author="user146" w:date="2016-04-13T13:13:00Z"/>
          <w:noProof/>
          <w:lang w:val="el-GR"/>
        </w:rPr>
      </w:pPr>
      <w:del w:id="313" w:author="user146" w:date="2016-04-13T13:13:00Z">
        <w:r w:rsidRPr="00B27FD2" w:rsidDel="00FD075D">
          <w:rPr>
            <w:b/>
            <w:noProof/>
            <w:lang w:val="el-GR"/>
          </w:rPr>
          <w:delText>3.</w:delText>
        </w:r>
        <w:r w:rsidRPr="00B27FD2" w:rsidDel="00FD075D">
          <w:rPr>
            <w:b/>
            <w:noProof/>
            <w:lang w:val="el-GR"/>
          </w:rPr>
          <w:tab/>
          <w:delText>ΚΑΤΑΛΟΓΟΣ ΕΚΔΟΧΩΝ</w:delText>
        </w:r>
      </w:del>
    </w:p>
    <w:p w:rsidR="00A45F10" w:rsidRPr="00B27FD2" w:rsidDel="00FD075D" w:rsidRDefault="00A45F10" w:rsidP="00A45F10">
      <w:pPr>
        <w:tabs>
          <w:tab w:val="clear" w:pos="567"/>
        </w:tabs>
        <w:spacing w:line="240" w:lineRule="auto"/>
        <w:rPr>
          <w:del w:id="314" w:author="user146" w:date="2016-04-13T13:13:00Z"/>
          <w:noProof/>
          <w:lang w:val="el-GR"/>
        </w:rPr>
      </w:pPr>
    </w:p>
    <w:p w:rsidR="00A45F10" w:rsidRPr="00B27FD2" w:rsidDel="00FD075D" w:rsidRDefault="00A45F10" w:rsidP="00A45F10">
      <w:pPr>
        <w:tabs>
          <w:tab w:val="clear" w:pos="567"/>
        </w:tabs>
        <w:spacing w:line="240" w:lineRule="auto"/>
        <w:rPr>
          <w:del w:id="315" w:author="user146" w:date="2016-04-13T13:13:00Z"/>
          <w:noProof/>
          <w:lang w:val="el-GR"/>
        </w:rPr>
      </w:pPr>
      <w:del w:id="316" w:author="user146" w:date="2016-04-13T13:13:00Z">
        <w:r w:rsidRPr="00B27FD2" w:rsidDel="00FD075D">
          <w:rPr>
            <w:lang w:val="el-GR"/>
          </w:rPr>
          <w:delText>Περιέχει λακτόζη μονοϋδρική. Βλέπε φύλλο οδηγιών για περαιτέρω πληροφορίες.</w:delText>
        </w:r>
      </w:del>
    </w:p>
    <w:p w:rsidR="00A45F10" w:rsidRPr="00B27FD2" w:rsidDel="00FD075D" w:rsidRDefault="00A45F10" w:rsidP="00A45F10">
      <w:pPr>
        <w:tabs>
          <w:tab w:val="clear" w:pos="567"/>
        </w:tabs>
        <w:spacing w:line="240" w:lineRule="auto"/>
        <w:rPr>
          <w:del w:id="317" w:author="user146" w:date="2016-04-13T13:13:00Z"/>
          <w:noProof/>
          <w:lang w:val="el-GR"/>
        </w:rPr>
      </w:pPr>
    </w:p>
    <w:p w:rsidR="00A45F10" w:rsidRPr="00B27FD2" w:rsidDel="00FD075D" w:rsidRDefault="00A45F10" w:rsidP="00A45F10">
      <w:pPr>
        <w:tabs>
          <w:tab w:val="clear" w:pos="567"/>
        </w:tabs>
        <w:spacing w:line="240" w:lineRule="auto"/>
        <w:rPr>
          <w:del w:id="318"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19" w:author="user146" w:date="2016-04-13T13:13:00Z"/>
          <w:noProof/>
          <w:lang w:val="el-GR"/>
        </w:rPr>
      </w:pPr>
      <w:del w:id="320" w:author="user146" w:date="2016-04-13T13:13:00Z">
        <w:r w:rsidRPr="00B27FD2" w:rsidDel="00FD075D">
          <w:rPr>
            <w:b/>
            <w:noProof/>
            <w:lang w:val="el-GR"/>
          </w:rPr>
          <w:delText>4.</w:delText>
        </w:r>
        <w:r w:rsidRPr="00B27FD2" w:rsidDel="00FD075D">
          <w:rPr>
            <w:b/>
            <w:noProof/>
            <w:lang w:val="el-GR"/>
          </w:rPr>
          <w:tab/>
          <w:delText>ΦΑΡΜΑΚΟΤΕΧΝΙΚΗ ΜΟΡΦΗ ΚΑΙ ΠΕΡΙΕΧΟΜΕΝΟ</w:delText>
        </w:r>
      </w:del>
    </w:p>
    <w:p w:rsidR="00A45F10" w:rsidRPr="00B27FD2" w:rsidDel="00FD075D" w:rsidRDefault="00A45F10" w:rsidP="00A45F10">
      <w:pPr>
        <w:tabs>
          <w:tab w:val="clear" w:pos="567"/>
        </w:tabs>
        <w:spacing w:line="240" w:lineRule="auto"/>
        <w:rPr>
          <w:del w:id="321" w:author="user146" w:date="2016-04-13T13:13:00Z"/>
          <w:noProof/>
          <w:lang w:val="el-GR"/>
        </w:rPr>
      </w:pPr>
    </w:p>
    <w:p w:rsidR="00A45F10" w:rsidRPr="00386D07" w:rsidDel="00FD075D" w:rsidRDefault="00A45F10" w:rsidP="00A45F10">
      <w:pPr>
        <w:tabs>
          <w:tab w:val="clear" w:pos="567"/>
        </w:tabs>
        <w:spacing w:line="240" w:lineRule="auto"/>
        <w:rPr>
          <w:del w:id="322" w:author="user146" w:date="2016-04-13T13:13:00Z"/>
          <w:lang w:val="el-GR"/>
        </w:rPr>
      </w:pPr>
      <w:del w:id="323" w:author="user146" w:date="2016-04-13T13:13:00Z">
        <w:r w:rsidRPr="0020205C" w:rsidDel="00FD075D">
          <w:rPr>
            <w:lang w:val="el-GR"/>
          </w:rPr>
          <w:delText>Δισκίο</w:delText>
        </w:r>
      </w:del>
    </w:p>
    <w:p w:rsidR="00A45F10" w:rsidRPr="00386D07" w:rsidDel="00FD075D" w:rsidRDefault="00A45F10" w:rsidP="00A45F10">
      <w:pPr>
        <w:tabs>
          <w:tab w:val="clear" w:pos="567"/>
        </w:tabs>
        <w:spacing w:line="240" w:lineRule="auto"/>
        <w:rPr>
          <w:del w:id="324" w:author="user146" w:date="2016-04-13T13:13:00Z"/>
          <w:lang w:val="el-GR"/>
        </w:rPr>
      </w:pPr>
    </w:p>
    <w:p w:rsidR="00A45F10" w:rsidRPr="0063411E" w:rsidDel="00FD075D" w:rsidRDefault="00A45F10" w:rsidP="0063411E">
      <w:pPr>
        <w:jc w:val="both"/>
        <w:rPr>
          <w:del w:id="325" w:author="user146" w:date="2016-04-13T13:13:00Z"/>
          <w:highlight w:val="lightGray"/>
          <w:lang w:val="el-GR"/>
        </w:rPr>
      </w:pPr>
      <w:del w:id="326" w:author="user146" w:date="2016-04-13T13:13:00Z">
        <w:r w:rsidRPr="0063411E" w:rsidDel="00FD075D">
          <w:rPr>
            <w:highlight w:val="lightGray"/>
            <w:lang w:val="el-GR"/>
          </w:rPr>
          <w:delText>30 δισκία</w:delText>
        </w:r>
      </w:del>
    </w:p>
    <w:p w:rsidR="00A45F10" w:rsidRPr="00386D07" w:rsidDel="00FD075D" w:rsidRDefault="00A45F10" w:rsidP="00A45F10">
      <w:pPr>
        <w:jc w:val="both"/>
        <w:rPr>
          <w:del w:id="327" w:author="user146" w:date="2016-04-13T13:13:00Z"/>
          <w:highlight w:val="lightGray"/>
          <w:lang w:val="el-GR"/>
        </w:rPr>
      </w:pPr>
      <w:del w:id="328" w:author="user146" w:date="2016-04-13T13:13:00Z">
        <w:r w:rsidRPr="00386D07" w:rsidDel="00FD075D">
          <w:rPr>
            <w:highlight w:val="lightGray"/>
            <w:lang w:val="el-GR"/>
          </w:rPr>
          <w:delText xml:space="preserve">60 δισκία (2 </w:delText>
        </w:r>
        <w:r w:rsidR="00943D40" w:rsidDel="00FD075D">
          <w:rPr>
            <w:highlight w:val="lightGray"/>
            <w:lang w:val="el-GR"/>
          </w:rPr>
          <w:delText xml:space="preserve">περιέκτες </w:delText>
        </w:r>
        <w:r w:rsidRPr="00386D07" w:rsidDel="00FD075D">
          <w:rPr>
            <w:highlight w:val="lightGray"/>
            <w:lang w:val="el-GR"/>
          </w:rPr>
          <w:delText>των 30</w:delText>
        </w:r>
        <w:r w:rsidRPr="0020205C" w:rsidDel="00FD075D">
          <w:rPr>
            <w:highlight w:val="lightGray"/>
            <w:lang w:val="el-GR"/>
          </w:rPr>
          <w:delText xml:space="preserve"> </w:delText>
        </w:r>
        <w:r w:rsidRPr="00386D07" w:rsidDel="00FD075D">
          <w:rPr>
            <w:highlight w:val="lightGray"/>
            <w:lang w:val="el-GR"/>
          </w:rPr>
          <w:delText>δισκί</w:delText>
        </w:r>
        <w:r w:rsidDel="00FD075D">
          <w:rPr>
            <w:highlight w:val="lightGray"/>
            <w:lang w:val="el-GR"/>
          </w:rPr>
          <w:delText>ων</w:delText>
        </w:r>
        <w:r w:rsidRPr="00386D07" w:rsidDel="00FD075D">
          <w:rPr>
            <w:highlight w:val="lightGray"/>
            <w:lang w:val="el-GR"/>
          </w:rPr>
          <w:delText>)</w:delText>
        </w:r>
      </w:del>
    </w:p>
    <w:p w:rsidR="00A45F10" w:rsidRPr="00386D07" w:rsidDel="00FD075D" w:rsidRDefault="00A45F10" w:rsidP="00A45F10">
      <w:pPr>
        <w:jc w:val="both"/>
        <w:rPr>
          <w:del w:id="329" w:author="user146" w:date="2016-04-13T13:13:00Z"/>
          <w:highlight w:val="lightGray"/>
          <w:lang w:val="el-GR"/>
        </w:rPr>
      </w:pPr>
      <w:del w:id="330" w:author="user146" w:date="2016-04-13T13:13:00Z">
        <w:r w:rsidRPr="00386D07" w:rsidDel="00FD075D">
          <w:rPr>
            <w:highlight w:val="lightGray"/>
            <w:lang w:val="el-GR"/>
          </w:rPr>
          <w:delText xml:space="preserve">90 δισκία (3 </w:delText>
        </w:r>
        <w:r w:rsidR="00943D40" w:rsidDel="00FD075D">
          <w:rPr>
            <w:highlight w:val="lightGray"/>
            <w:lang w:val="el-GR"/>
          </w:rPr>
          <w:delText xml:space="preserve">περιέκτες </w:delText>
        </w:r>
        <w:r w:rsidRPr="00386D07" w:rsidDel="00FD075D">
          <w:rPr>
            <w:highlight w:val="lightGray"/>
            <w:lang w:val="el-GR"/>
          </w:rPr>
          <w:delText>των 30</w:delText>
        </w:r>
        <w:r w:rsidRPr="0020205C" w:rsidDel="00FD075D">
          <w:rPr>
            <w:highlight w:val="lightGray"/>
            <w:lang w:val="el-GR"/>
          </w:rPr>
          <w:delText xml:space="preserve"> </w:delText>
        </w:r>
        <w:r w:rsidRPr="00386D07" w:rsidDel="00FD075D">
          <w:rPr>
            <w:highlight w:val="lightGray"/>
            <w:lang w:val="el-GR"/>
          </w:rPr>
          <w:delText>δισκί</w:delText>
        </w:r>
        <w:r w:rsidDel="00FD075D">
          <w:rPr>
            <w:highlight w:val="lightGray"/>
            <w:lang w:val="el-GR"/>
          </w:rPr>
          <w:delText>ων</w:delText>
        </w:r>
        <w:r w:rsidRPr="00386D07" w:rsidDel="00FD075D">
          <w:rPr>
            <w:highlight w:val="lightGray"/>
            <w:lang w:val="el-GR"/>
          </w:rPr>
          <w:delText>)</w:delText>
        </w:r>
      </w:del>
    </w:p>
    <w:p w:rsidR="00A45F10" w:rsidRPr="00386D07" w:rsidDel="00FD075D" w:rsidRDefault="00A45F10" w:rsidP="00A45F10">
      <w:pPr>
        <w:jc w:val="both"/>
        <w:rPr>
          <w:del w:id="331" w:author="user146" w:date="2016-04-13T13:13:00Z"/>
          <w:highlight w:val="lightGray"/>
          <w:lang w:val="el-GR"/>
        </w:rPr>
      </w:pPr>
      <w:del w:id="332" w:author="user146" w:date="2016-04-13T13:13:00Z">
        <w:r w:rsidRPr="00386D07" w:rsidDel="00FD075D">
          <w:rPr>
            <w:highlight w:val="lightGray"/>
            <w:lang w:val="el-GR"/>
          </w:rPr>
          <w:delText>100 δισκία</w:delText>
        </w:r>
      </w:del>
    </w:p>
    <w:p w:rsidR="00A45F10" w:rsidRPr="00386D07" w:rsidDel="00FD075D" w:rsidRDefault="00A45F10" w:rsidP="00A45F10">
      <w:pPr>
        <w:jc w:val="both"/>
        <w:rPr>
          <w:del w:id="333" w:author="user146" w:date="2016-04-13T13:13:00Z"/>
          <w:highlight w:val="lightGray"/>
          <w:lang w:val="el-GR"/>
        </w:rPr>
      </w:pPr>
      <w:del w:id="334" w:author="user146" w:date="2016-04-13T13:13:00Z">
        <w:r w:rsidRPr="00386D07" w:rsidDel="00FD075D">
          <w:rPr>
            <w:highlight w:val="lightGray"/>
            <w:lang w:val="el-GR"/>
          </w:rPr>
          <w:delText xml:space="preserve">500 δισκίων (5 </w:delText>
        </w:r>
        <w:r w:rsidR="00943D40" w:rsidDel="00FD075D">
          <w:rPr>
            <w:highlight w:val="lightGray"/>
            <w:lang w:val="el-GR"/>
          </w:rPr>
          <w:delText xml:space="preserve">περιέκτες </w:delText>
        </w:r>
        <w:r w:rsidDel="00FD075D">
          <w:rPr>
            <w:highlight w:val="lightGray"/>
            <w:lang w:val="el-GR"/>
          </w:rPr>
          <w:delText xml:space="preserve">των </w:delText>
        </w:r>
        <w:r w:rsidRPr="00386D07" w:rsidDel="00FD075D">
          <w:rPr>
            <w:highlight w:val="lightGray"/>
            <w:lang w:val="el-GR"/>
          </w:rPr>
          <w:delText>100</w:delText>
        </w:r>
        <w:r w:rsidRPr="0020205C" w:rsidDel="00FD075D">
          <w:rPr>
            <w:highlight w:val="lightGray"/>
            <w:lang w:val="el-GR"/>
          </w:rPr>
          <w:delText xml:space="preserve"> </w:delText>
        </w:r>
        <w:r w:rsidRPr="00386D07" w:rsidDel="00FD075D">
          <w:rPr>
            <w:highlight w:val="lightGray"/>
            <w:lang w:val="el-GR"/>
          </w:rPr>
          <w:delText>δισκί</w:delText>
        </w:r>
        <w:r w:rsidDel="00FD075D">
          <w:rPr>
            <w:highlight w:val="lightGray"/>
            <w:lang w:val="el-GR"/>
          </w:rPr>
          <w:delText>ων</w:delText>
        </w:r>
        <w:r w:rsidRPr="00386D07" w:rsidDel="00FD075D">
          <w:rPr>
            <w:highlight w:val="lightGray"/>
            <w:lang w:val="el-GR"/>
          </w:rPr>
          <w:delText>)</w:delText>
        </w:r>
      </w:del>
    </w:p>
    <w:p w:rsidR="00A45F10" w:rsidRPr="00B27FD2" w:rsidDel="00FD075D" w:rsidRDefault="00A45F10" w:rsidP="00A45F10">
      <w:pPr>
        <w:tabs>
          <w:tab w:val="clear" w:pos="567"/>
        </w:tabs>
        <w:spacing w:line="240" w:lineRule="auto"/>
        <w:rPr>
          <w:del w:id="335"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36" w:author="user146" w:date="2016-04-13T13:13:00Z"/>
          <w:noProof/>
          <w:lang w:val="el-GR"/>
        </w:rPr>
      </w:pPr>
      <w:del w:id="337" w:author="user146" w:date="2016-04-13T13:13:00Z">
        <w:r w:rsidRPr="00B27FD2" w:rsidDel="00FD075D">
          <w:rPr>
            <w:b/>
            <w:noProof/>
            <w:lang w:val="el-GR"/>
          </w:rPr>
          <w:delText>5.</w:delText>
        </w:r>
        <w:r w:rsidRPr="00B27FD2" w:rsidDel="00FD075D">
          <w:rPr>
            <w:b/>
            <w:noProof/>
            <w:lang w:val="el-GR"/>
          </w:rPr>
          <w:tab/>
          <w:delText>ΤΡΟΠΟΣ ΚΑΙ ΟΔΟΣ(ΟΙ) ΧΟΡΗΓΗΣΗΣ</w:delText>
        </w:r>
      </w:del>
    </w:p>
    <w:p w:rsidR="00A45F10" w:rsidRPr="00B27FD2" w:rsidDel="00FD075D" w:rsidRDefault="00A45F10" w:rsidP="00A45F10">
      <w:pPr>
        <w:tabs>
          <w:tab w:val="clear" w:pos="567"/>
        </w:tabs>
        <w:spacing w:line="240" w:lineRule="auto"/>
        <w:rPr>
          <w:del w:id="338" w:author="user146" w:date="2016-04-13T13:13:00Z"/>
          <w:i/>
          <w:noProof/>
          <w:lang w:val="el-GR"/>
        </w:rPr>
      </w:pPr>
    </w:p>
    <w:p w:rsidR="00A45F10" w:rsidDel="00FD075D" w:rsidRDefault="00A45F10" w:rsidP="00A45F10">
      <w:pPr>
        <w:tabs>
          <w:tab w:val="clear" w:pos="567"/>
        </w:tabs>
        <w:spacing w:line="240" w:lineRule="auto"/>
        <w:rPr>
          <w:del w:id="339" w:author="user146" w:date="2016-04-13T13:13:00Z"/>
          <w:noProof/>
          <w:lang w:val="el-GR"/>
        </w:rPr>
      </w:pPr>
      <w:del w:id="340" w:author="user146" w:date="2016-04-13T13:13:00Z">
        <w:r w:rsidRPr="00B27FD2" w:rsidDel="00FD075D">
          <w:rPr>
            <w:noProof/>
            <w:lang w:val="el-GR"/>
          </w:rPr>
          <w:delText xml:space="preserve">Από στόματος χρήση. </w:delText>
        </w:r>
      </w:del>
    </w:p>
    <w:p w:rsidR="00A45F10" w:rsidRPr="00B27FD2" w:rsidDel="00FD075D" w:rsidRDefault="00A45F10" w:rsidP="00A45F10">
      <w:pPr>
        <w:tabs>
          <w:tab w:val="clear" w:pos="567"/>
        </w:tabs>
        <w:spacing w:line="240" w:lineRule="auto"/>
        <w:rPr>
          <w:del w:id="341" w:author="user146" w:date="2016-04-13T13:13:00Z"/>
          <w:noProof/>
          <w:lang w:val="el-GR"/>
        </w:rPr>
      </w:pPr>
      <w:del w:id="342" w:author="user146" w:date="2016-04-13T13:13:00Z">
        <w:r w:rsidRPr="00B27FD2" w:rsidDel="00FD075D">
          <w:rPr>
            <w:noProof/>
            <w:lang w:val="el-GR"/>
          </w:rPr>
          <w:delText>Διαβάστε το φύλλο οδηγιών πριν από τη χορήγηση.</w:delText>
        </w:r>
      </w:del>
    </w:p>
    <w:p w:rsidR="00A45F10" w:rsidRPr="00B27FD2" w:rsidDel="00FD075D" w:rsidRDefault="00A45F10" w:rsidP="00A45F10">
      <w:pPr>
        <w:tabs>
          <w:tab w:val="clear" w:pos="567"/>
        </w:tabs>
        <w:spacing w:line="240" w:lineRule="auto"/>
        <w:rPr>
          <w:del w:id="343" w:author="user146" w:date="2016-04-13T13:13:00Z"/>
          <w:noProof/>
          <w:lang w:val="el-GR"/>
        </w:rPr>
      </w:pPr>
    </w:p>
    <w:p w:rsidR="00A45F10" w:rsidRPr="00B27FD2" w:rsidDel="00FD075D" w:rsidRDefault="00A45F10" w:rsidP="00A45F10">
      <w:pPr>
        <w:tabs>
          <w:tab w:val="clear" w:pos="567"/>
        </w:tabs>
        <w:spacing w:line="240" w:lineRule="auto"/>
        <w:rPr>
          <w:del w:id="344"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45" w:author="user146" w:date="2016-04-13T13:13:00Z"/>
          <w:noProof/>
          <w:lang w:val="el-GR"/>
        </w:rPr>
      </w:pPr>
      <w:del w:id="346" w:author="user146" w:date="2016-04-13T13:13:00Z">
        <w:r w:rsidRPr="00B27FD2" w:rsidDel="00FD075D">
          <w:rPr>
            <w:b/>
            <w:noProof/>
            <w:lang w:val="el-GR"/>
          </w:rPr>
          <w:delText>6.</w:delText>
        </w:r>
        <w:r w:rsidRPr="00B27FD2" w:rsidDel="00FD075D">
          <w:rPr>
            <w:b/>
            <w:noProof/>
            <w:lang w:val="el-GR"/>
          </w:rPr>
          <w:tab/>
          <w:delText xml:space="preserve">ΕΙΔΙΚΗ ΠΡΟΕΙΔΟΠΟΙΗΣΗ ΣΥΜΦΩΝΑ ΜΕ ΤΗΝ ΟΠΟΙΑ ΤΟ ΦΑΡΜΑΚΕΥΤΙΚΟ ΠΡΟΪΟΝ ΠΡΕΠΕΙ ΝΑ ΦΥΛΑΣΣΕΤΑΙ ΣΕ ΘΕΣΗ ΤΗΝ ΟΠΟΙΑ ΔΕ ΒΛΕΠΟΥΝ ΚΑΙ ΔΕΝ ΠΡΟΣΕΓΓΙΖΟΥΝ ΤΑ ΠΑΙΔΙΑ </w:delText>
        </w:r>
      </w:del>
    </w:p>
    <w:p w:rsidR="00A45F10" w:rsidRPr="00B27FD2" w:rsidDel="00FD075D" w:rsidRDefault="00A45F10" w:rsidP="00A45F10">
      <w:pPr>
        <w:tabs>
          <w:tab w:val="clear" w:pos="567"/>
        </w:tabs>
        <w:spacing w:line="240" w:lineRule="auto"/>
        <w:rPr>
          <w:del w:id="347" w:author="user146" w:date="2016-04-13T13:13:00Z"/>
          <w:noProof/>
          <w:lang w:val="el-GR"/>
        </w:rPr>
      </w:pPr>
    </w:p>
    <w:p w:rsidR="00A45F10" w:rsidRPr="00B27FD2" w:rsidDel="00FD075D" w:rsidRDefault="00A45F10" w:rsidP="00A45F10">
      <w:pPr>
        <w:tabs>
          <w:tab w:val="clear" w:pos="567"/>
        </w:tabs>
        <w:spacing w:line="240" w:lineRule="auto"/>
        <w:outlineLvl w:val="0"/>
        <w:rPr>
          <w:del w:id="348" w:author="user146" w:date="2016-04-13T13:13:00Z"/>
          <w:noProof/>
          <w:lang w:val="el-GR"/>
        </w:rPr>
      </w:pPr>
      <w:del w:id="349" w:author="user146" w:date="2016-04-13T13:13:00Z">
        <w:r w:rsidRPr="00B27FD2" w:rsidDel="00FD075D">
          <w:rPr>
            <w:noProof/>
            <w:lang w:val="el-GR"/>
          </w:rPr>
          <w:delText>Να φυλάσσεται σε θέση την οποία δε βλέπουν και δεν προσεγγίζουν τα παιδιά.</w:delText>
        </w:r>
      </w:del>
    </w:p>
    <w:p w:rsidR="00A45F10" w:rsidRPr="00B27FD2" w:rsidDel="00FD075D" w:rsidRDefault="00A45F10" w:rsidP="00A45F10">
      <w:pPr>
        <w:tabs>
          <w:tab w:val="clear" w:pos="567"/>
        </w:tabs>
        <w:spacing w:line="240" w:lineRule="auto"/>
        <w:rPr>
          <w:del w:id="350" w:author="user146" w:date="2016-04-13T13:13:00Z"/>
          <w:noProof/>
          <w:lang w:val="el-GR"/>
        </w:rPr>
      </w:pPr>
    </w:p>
    <w:p w:rsidR="00A45F10" w:rsidRPr="00B27FD2" w:rsidDel="00FD075D" w:rsidRDefault="00A45F10" w:rsidP="00A45F10">
      <w:pPr>
        <w:tabs>
          <w:tab w:val="clear" w:pos="567"/>
        </w:tabs>
        <w:spacing w:line="240" w:lineRule="auto"/>
        <w:rPr>
          <w:del w:id="351"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52" w:author="user146" w:date="2016-04-13T13:13:00Z"/>
          <w:noProof/>
          <w:lang w:val="el-GR"/>
        </w:rPr>
      </w:pPr>
      <w:del w:id="353" w:author="user146" w:date="2016-04-13T13:13:00Z">
        <w:r w:rsidRPr="00B27FD2" w:rsidDel="00FD075D">
          <w:rPr>
            <w:b/>
            <w:noProof/>
            <w:lang w:val="el-GR"/>
          </w:rPr>
          <w:delText>7.</w:delText>
        </w:r>
        <w:r w:rsidRPr="00B27FD2" w:rsidDel="00FD075D">
          <w:rPr>
            <w:b/>
            <w:noProof/>
            <w:lang w:val="el-GR"/>
          </w:rPr>
          <w:tab/>
          <w:delText>ΑΛΛΗ(ΕΣ) ΕΙΔΙΚΗ(ΕΣ) ΠΡΟΕΙΔΟΠΟΙΗΣΗ(ΕΙΣ), ΕΑΝ ΕΙΝΑΙ ΑΠΑΡΑΙΤΗΤΗ(ΕΣ)</w:delText>
        </w:r>
      </w:del>
    </w:p>
    <w:p w:rsidR="00A45F10" w:rsidRPr="00B27FD2" w:rsidDel="00FD075D" w:rsidRDefault="00A45F10" w:rsidP="00A45F10">
      <w:pPr>
        <w:tabs>
          <w:tab w:val="clear" w:pos="567"/>
        </w:tabs>
        <w:spacing w:line="240" w:lineRule="auto"/>
        <w:rPr>
          <w:del w:id="354" w:author="user146" w:date="2016-04-13T13:13:00Z"/>
          <w:noProof/>
          <w:lang w:val="el-GR"/>
        </w:rPr>
      </w:pPr>
    </w:p>
    <w:p w:rsidR="00A45F10" w:rsidRPr="00B27FD2" w:rsidDel="00FD075D" w:rsidRDefault="00A45F10" w:rsidP="00A45F10">
      <w:pPr>
        <w:tabs>
          <w:tab w:val="clear" w:pos="567"/>
        </w:tabs>
        <w:spacing w:line="240" w:lineRule="auto"/>
        <w:rPr>
          <w:del w:id="355"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56" w:author="user146" w:date="2016-04-13T13:13:00Z"/>
          <w:noProof/>
          <w:lang w:val="el-GR"/>
        </w:rPr>
      </w:pPr>
      <w:del w:id="357" w:author="user146" w:date="2016-04-13T13:13:00Z">
        <w:r w:rsidRPr="00B27FD2" w:rsidDel="00FD075D">
          <w:rPr>
            <w:b/>
            <w:noProof/>
            <w:lang w:val="el-GR"/>
          </w:rPr>
          <w:delText>8.</w:delText>
        </w:r>
        <w:r w:rsidRPr="00B27FD2" w:rsidDel="00FD075D">
          <w:rPr>
            <w:b/>
            <w:noProof/>
            <w:lang w:val="el-GR"/>
          </w:rPr>
          <w:tab/>
          <w:delText>ΗΜΕΡΟΜΗΝΙΑ ΛΗΞΗΣ</w:delText>
        </w:r>
      </w:del>
    </w:p>
    <w:p w:rsidR="00A45F10" w:rsidRPr="00B27FD2" w:rsidDel="00FD075D" w:rsidRDefault="00A45F10" w:rsidP="00A45F10">
      <w:pPr>
        <w:tabs>
          <w:tab w:val="clear" w:pos="567"/>
        </w:tabs>
        <w:spacing w:line="240" w:lineRule="auto"/>
        <w:rPr>
          <w:del w:id="358" w:author="user146" w:date="2016-04-13T13:13:00Z"/>
          <w:i/>
          <w:noProof/>
          <w:color w:val="008000"/>
          <w:lang w:val="el-GR"/>
        </w:rPr>
      </w:pPr>
    </w:p>
    <w:p w:rsidR="00A45F10" w:rsidRPr="00B27FD2" w:rsidDel="00FD075D" w:rsidRDefault="00A45F10" w:rsidP="00A45F10">
      <w:pPr>
        <w:tabs>
          <w:tab w:val="clear" w:pos="567"/>
        </w:tabs>
        <w:spacing w:line="240" w:lineRule="auto"/>
        <w:rPr>
          <w:del w:id="359" w:author="user146" w:date="2016-04-13T13:13:00Z"/>
          <w:iCs/>
          <w:noProof/>
          <w:lang w:val="el-GR"/>
        </w:rPr>
      </w:pPr>
      <w:del w:id="360" w:author="user146" w:date="2016-04-13T13:13:00Z">
        <w:r w:rsidRPr="00B27FD2" w:rsidDel="00FD075D">
          <w:rPr>
            <w:iCs/>
            <w:noProof/>
            <w:lang w:val="el-GR"/>
          </w:rPr>
          <w:delText>ΛΗΞΗ {</w:delText>
        </w:r>
        <w:r w:rsidRPr="00B27FD2" w:rsidDel="00FD075D">
          <w:rPr>
            <w:iCs/>
            <w:noProof/>
            <w:lang w:val="en-US"/>
          </w:rPr>
          <w:delText>MM</w:delText>
        </w:r>
        <w:r w:rsidRPr="00B27FD2" w:rsidDel="00FD075D">
          <w:rPr>
            <w:iCs/>
            <w:noProof/>
            <w:lang w:val="el-GR"/>
          </w:rPr>
          <w:delText>/ΕΕΕΕ}</w:delText>
        </w:r>
      </w:del>
    </w:p>
    <w:p w:rsidR="00A45F10" w:rsidRPr="00B27FD2" w:rsidDel="00FD075D" w:rsidRDefault="00A45F10" w:rsidP="00A45F10">
      <w:pPr>
        <w:tabs>
          <w:tab w:val="clear" w:pos="567"/>
        </w:tabs>
        <w:spacing w:line="240" w:lineRule="auto"/>
        <w:rPr>
          <w:del w:id="361" w:author="user146" w:date="2016-04-13T13:13:00Z"/>
          <w:iCs/>
          <w:noProof/>
          <w:lang w:val="el-GR"/>
        </w:rPr>
      </w:pPr>
    </w:p>
    <w:p w:rsidR="00A45F10" w:rsidRPr="0063411E" w:rsidDel="00FD075D" w:rsidRDefault="00943D40" w:rsidP="0063411E">
      <w:pPr>
        <w:jc w:val="both"/>
        <w:rPr>
          <w:del w:id="362" w:author="user146" w:date="2016-04-13T13:13:00Z"/>
          <w:highlight w:val="lightGray"/>
          <w:lang w:val="el-GR"/>
        </w:rPr>
      </w:pPr>
      <w:del w:id="363" w:author="user146" w:date="2016-04-13T13:13:00Z">
        <w:r w:rsidRPr="0063411E" w:rsidDel="00FD075D">
          <w:rPr>
            <w:highlight w:val="lightGray"/>
            <w:lang w:val="el-GR"/>
          </w:rPr>
          <w:delText>Περιέκτης των</w:delText>
        </w:r>
        <w:r w:rsidR="00A45F10" w:rsidRPr="0063411E" w:rsidDel="00FD075D">
          <w:rPr>
            <w:highlight w:val="lightGray"/>
            <w:lang w:val="el-GR"/>
          </w:rPr>
          <w:delText xml:space="preserve"> 30 δισκίων: Να χρησιμοποιείται εντός </w:delText>
        </w:r>
        <w:r w:rsidR="00816222" w:rsidRPr="0063411E" w:rsidDel="00FD075D">
          <w:rPr>
            <w:highlight w:val="lightGray"/>
            <w:lang w:val="el-GR"/>
          </w:rPr>
          <w:delText xml:space="preserve">30 </w:delText>
        </w:r>
        <w:r w:rsidR="00A45F10" w:rsidRPr="0063411E" w:rsidDel="00FD075D">
          <w:rPr>
            <w:highlight w:val="lightGray"/>
            <w:lang w:val="el-GR"/>
          </w:rPr>
          <w:delText>ημερών μετά το άνοιγμα</w:delText>
        </w:r>
      </w:del>
    </w:p>
    <w:p w:rsidR="00A45F10" w:rsidRPr="0020205C" w:rsidDel="00FD075D" w:rsidRDefault="00943D40" w:rsidP="00A45F10">
      <w:pPr>
        <w:jc w:val="both"/>
        <w:rPr>
          <w:del w:id="364" w:author="user146" w:date="2016-04-13T13:13:00Z"/>
          <w:highlight w:val="lightGray"/>
          <w:lang w:val="el-GR"/>
        </w:rPr>
      </w:pPr>
      <w:del w:id="365" w:author="user146" w:date="2016-04-13T13:13:00Z">
        <w:r w:rsidDel="00FD075D">
          <w:rPr>
            <w:highlight w:val="lightGray"/>
            <w:lang w:val="el-GR"/>
          </w:rPr>
          <w:delText xml:space="preserve">Περιέκτης </w:delText>
        </w:r>
        <w:r w:rsidR="00A45F10" w:rsidRPr="0020205C" w:rsidDel="00FD075D">
          <w:rPr>
            <w:highlight w:val="lightGray"/>
            <w:lang w:val="el-GR"/>
          </w:rPr>
          <w:delText xml:space="preserve">των </w:delText>
        </w:r>
        <w:r w:rsidR="00A45F10" w:rsidDel="00FD075D">
          <w:rPr>
            <w:highlight w:val="lightGray"/>
            <w:lang w:val="el-GR"/>
          </w:rPr>
          <w:delText>10</w:delText>
        </w:r>
        <w:r w:rsidR="00A45F10" w:rsidRPr="0020205C" w:rsidDel="00FD075D">
          <w:rPr>
            <w:highlight w:val="lightGray"/>
            <w:lang w:val="el-GR"/>
          </w:rPr>
          <w:delText xml:space="preserve">0 δισκίων: Να χρησιμοποιείται εντός </w:delText>
        </w:r>
        <w:r w:rsidR="00A45F10" w:rsidDel="00FD075D">
          <w:rPr>
            <w:highlight w:val="lightGray"/>
            <w:lang w:val="el-GR"/>
          </w:rPr>
          <w:delText>9</w:delText>
        </w:r>
        <w:r w:rsidR="00A45F10" w:rsidRPr="0020205C" w:rsidDel="00FD075D">
          <w:rPr>
            <w:highlight w:val="lightGray"/>
            <w:lang w:val="el-GR"/>
          </w:rPr>
          <w:delText>0 ημερών μετά το άνοιγμα</w:delText>
        </w:r>
      </w:del>
    </w:p>
    <w:p w:rsidR="00A45F10" w:rsidRPr="00A45F10" w:rsidDel="00FD075D" w:rsidRDefault="00A45F10" w:rsidP="00A45F10">
      <w:pPr>
        <w:tabs>
          <w:tab w:val="clear" w:pos="567"/>
        </w:tabs>
        <w:spacing w:line="240" w:lineRule="auto"/>
        <w:rPr>
          <w:del w:id="366" w:author="user146" w:date="2016-04-13T13:13:00Z"/>
          <w:noProof/>
          <w:lang w:val="el-GR"/>
        </w:rPr>
      </w:pPr>
    </w:p>
    <w:p w:rsidR="00A45F10" w:rsidRPr="00A45F10" w:rsidDel="00FD075D" w:rsidRDefault="00A45F10" w:rsidP="00A45F10">
      <w:pPr>
        <w:tabs>
          <w:tab w:val="clear" w:pos="567"/>
        </w:tabs>
        <w:spacing w:line="240" w:lineRule="auto"/>
        <w:rPr>
          <w:del w:id="367" w:author="user146" w:date="2016-04-13T13:13:00Z"/>
          <w:i/>
          <w:noProof/>
          <w:color w:val="008000"/>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68" w:author="user146" w:date="2016-04-13T13:13:00Z"/>
          <w:noProof/>
          <w:lang w:val="el-GR"/>
        </w:rPr>
      </w:pPr>
      <w:del w:id="369" w:author="user146" w:date="2016-04-13T13:13:00Z">
        <w:r w:rsidRPr="00B27FD2" w:rsidDel="00FD075D">
          <w:rPr>
            <w:b/>
            <w:noProof/>
            <w:lang w:val="el-GR"/>
          </w:rPr>
          <w:delText>9.</w:delText>
        </w:r>
        <w:r w:rsidRPr="00B27FD2" w:rsidDel="00FD075D">
          <w:rPr>
            <w:b/>
            <w:noProof/>
            <w:lang w:val="el-GR"/>
          </w:rPr>
          <w:tab/>
          <w:delText>ΕΙΔΙΚΕΣ ΣΥΝΘΗΚΕΣ ΦΥΛΑΞΗΣ</w:delText>
        </w:r>
      </w:del>
    </w:p>
    <w:p w:rsidR="00A45F10" w:rsidRPr="00B27FD2" w:rsidDel="00FD075D" w:rsidRDefault="00A45F10" w:rsidP="00A45F10">
      <w:pPr>
        <w:tabs>
          <w:tab w:val="clear" w:pos="567"/>
        </w:tabs>
        <w:spacing w:line="240" w:lineRule="auto"/>
        <w:rPr>
          <w:del w:id="370" w:author="user146" w:date="2016-04-13T13:13:00Z"/>
          <w:noProof/>
          <w:lang w:val="el-GR"/>
        </w:rPr>
      </w:pPr>
    </w:p>
    <w:p w:rsidR="00A45F10" w:rsidRPr="00B27FD2" w:rsidDel="00FD075D" w:rsidRDefault="00A45F10" w:rsidP="00A45F10">
      <w:pPr>
        <w:rPr>
          <w:del w:id="371" w:author="user146" w:date="2016-04-13T13:13:00Z"/>
          <w:noProof/>
          <w:lang w:val="el-GR"/>
        </w:rPr>
      </w:pPr>
    </w:p>
    <w:p w:rsidR="00A45F10" w:rsidRPr="00B27FD2" w:rsidDel="00FD075D" w:rsidRDefault="00A45F10" w:rsidP="00A45F10">
      <w:pPr>
        <w:tabs>
          <w:tab w:val="clear" w:pos="567"/>
        </w:tabs>
        <w:spacing w:line="240" w:lineRule="auto"/>
        <w:ind w:left="567" w:hanging="567"/>
        <w:rPr>
          <w:del w:id="372"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373" w:author="user146" w:date="2016-04-13T13:13:00Z"/>
          <w:b/>
          <w:noProof/>
          <w:lang w:val="el-GR"/>
        </w:rPr>
      </w:pPr>
      <w:del w:id="374" w:author="user146" w:date="2016-04-13T13:13:00Z">
        <w:r w:rsidRPr="00B27FD2" w:rsidDel="00FD075D">
          <w:rPr>
            <w:b/>
            <w:noProof/>
            <w:lang w:val="el-GR"/>
          </w:rPr>
          <w:delText>10.</w:delText>
        </w:r>
        <w:r w:rsidRPr="00B27FD2" w:rsidDel="00FD075D">
          <w:rPr>
            <w:b/>
            <w:noProof/>
            <w:lang w:val="el-GR"/>
          </w:rPr>
          <w:tab/>
          <w:delText xml:space="preserve">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 </w:delText>
        </w:r>
      </w:del>
    </w:p>
    <w:p w:rsidR="00A45F10" w:rsidRPr="00B27FD2" w:rsidDel="00FD075D" w:rsidRDefault="00A45F10" w:rsidP="00A45F10">
      <w:pPr>
        <w:tabs>
          <w:tab w:val="clear" w:pos="567"/>
        </w:tabs>
        <w:spacing w:line="240" w:lineRule="auto"/>
        <w:rPr>
          <w:del w:id="375" w:author="user146" w:date="2016-04-13T13:13:00Z"/>
          <w:noProof/>
          <w:lang w:val="el-GR"/>
        </w:rPr>
      </w:pPr>
    </w:p>
    <w:p w:rsidR="00A45F10" w:rsidRPr="00B27FD2" w:rsidDel="00FD075D" w:rsidRDefault="00A45F10" w:rsidP="00A45F10">
      <w:pPr>
        <w:tabs>
          <w:tab w:val="clear" w:pos="567"/>
        </w:tabs>
        <w:spacing w:line="240" w:lineRule="auto"/>
        <w:rPr>
          <w:del w:id="376"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377" w:author="user146" w:date="2016-04-13T13:13:00Z"/>
          <w:b/>
          <w:noProof/>
          <w:lang w:val="el-GR"/>
        </w:rPr>
      </w:pPr>
      <w:del w:id="378" w:author="user146" w:date="2016-04-13T13:13:00Z">
        <w:r w:rsidRPr="00B27FD2" w:rsidDel="00FD075D">
          <w:rPr>
            <w:b/>
            <w:noProof/>
            <w:lang w:val="el-GR"/>
          </w:rPr>
          <w:delText>11.</w:delText>
        </w:r>
        <w:r w:rsidRPr="00B27FD2" w:rsidDel="00FD075D">
          <w:rPr>
            <w:b/>
            <w:noProof/>
            <w:lang w:val="el-GR"/>
          </w:rPr>
          <w:tab/>
          <w:delText>ΟΝΟΜΑ ΚΑΙ ΔΙΕΥΘΥΝΣΗ ΤΟΥ ΚΑΤΟΧΟΥ ΤΗΣ ΑΔΕΙΑΣ ΚΥΚΛΟΦΟΡΙΑΣ</w:delText>
        </w:r>
      </w:del>
    </w:p>
    <w:p w:rsidR="00A45F10" w:rsidRPr="00B27FD2" w:rsidDel="00FD075D" w:rsidRDefault="00A45F10" w:rsidP="00A45F10">
      <w:pPr>
        <w:tabs>
          <w:tab w:val="clear" w:pos="567"/>
        </w:tabs>
        <w:spacing w:line="240" w:lineRule="auto"/>
        <w:rPr>
          <w:del w:id="379" w:author="user146" w:date="2016-04-13T13:13:00Z"/>
          <w:noProof/>
          <w:lang w:val="el-GR"/>
        </w:rPr>
      </w:pPr>
    </w:p>
    <w:p w:rsidR="00A45F10" w:rsidRPr="00B27FD2" w:rsidDel="00FD075D" w:rsidRDefault="00A45F10" w:rsidP="00A45F10">
      <w:pPr>
        <w:rPr>
          <w:del w:id="380" w:author="user146" w:date="2016-04-13T13:13:00Z"/>
          <w:lang w:val="el-GR"/>
        </w:rPr>
      </w:pPr>
      <w:del w:id="381" w:author="user146" w:date="2016-04-13T13:13:00Z">
        <w:r w:rsidRPr="00B27FD2" w:rsidDel="00FD075D">
          <w:rPr>
            <w:lang w:val="el-GR"/>
          </w:rPr>
          <w:delText>ΣΕΡΒΙΕ ΕΛΛΑΣ ΦΑΡΜΑΚΕΥΤΙΚΗ Ε.Π.Ε.</w:delText>
        </w:r>
      </w:del>
    </w:p>
    <w:p w:rsidR="00A45F10" w:rsidRPr="00B27FD2" w:rsidDel="00FD075D" w:rsidRDefault="00A45F10" w:rsidP="00A45F10">
      <w:pPr>
        <w:rPr>
          <w:del w:id="382" w:author="user146" w:date="2016-04-13T13:13:00Z"/>
          <w:lang w:val="el-GR"/>
        </w:rPr>
      </w:pPr>
      <w:del w:id="383" w:author="user146" w:date="2016-04-13T13:13:00Z">
        <w:r w:rsidRPr="00B27FD2" w:rsidDel="00FD075D">
          <w:rPr>
            <w:lang w:val="el-GR"/>
          </w:rPr>
          <w:delText>Εθνικής Αντιστάσεως 72 &amp; Αγαμέμνονος</w:delText>
        </w:r>
      </w:del>
    </w:p>
    <w:p w:rsidR="00A45F10" w:rsidRPr="00B27FD2" w:rsidDel="00FD075D" w:rsidRDefault="00A45F10" w:rsidP="00A45F10">
      <w:pPr>
        <w:rPr>
          <w:del w:id="384" w:author="user146" w:date="2016-04-13T13:13:00Z"/>
          <w:lang w:val="el-GR"/>
        </w:rPr>
      </w:pPr>
      <w:del w:id="385" w:author="user146" w:date="2016-04-13T13:13:00Z">
        <w:r w:rsidRPr="00B27FD2" w:rsidDel="00FD075D">
          <w:rPr>
            <w:lang w:val="el-GR"/>
          </w:rPr>
          <w:delText>152 31 Χαλάνδρι</w:delText>
        </w:r>
      </w:del>
    </w:p>
    <w:p w:rsidR="00A45F10" w:rsidRPr="00B27FD2" w:rsidDel="00FD075D" w:rsidRDefault="00A45F10" w:rsidP="00A45F10">
      <w:pPr>
        <w:tabs>
          <w:tab w:val="clear" w:pos="567"/>
        </w:tabs>
        <w:spacing w:line="240" w:lineRule="auto"/>
        <w:rPr>
          <w:del w:id="386" w:author="user146" w:date="2016-04-13T13:13:00Z"/>
          <w:noProof/>
          <w:lang w:val="el-GR"/>
        </w:rPr>
      </w:pPr>
    </w:p>
    <w:p w:rsidR="00A45F10" w:rsidRPr="00B27FD2" w:rsidDel="00FD075D" w:rsidRDefault="00A45F10" w:rsidP="00A45F10">
      <w:pPr>
        <w:tabs>
          <w:tab w:val="clear" w:pos="567"/>
        </w:tabs>
        <w:spacing w:line="240" w:lineRule="auto"/>
        <w:rPr>
          <w:del w:id="387"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388" w:author="user146" w:date="2016-04-13T13:13:00Z"/>
          <w:noProof/>
          <w:lang w:val="el-GR"/>
        </w:rPr>
      </w:pPr>
      <w:del w:id="389" w:author="user146" w:date="2016-04-13T13:13:00Z">
        <w:r w:rsidRPr="00B27FD2" w:rsidDel="00FD075D">
          <w:rPr>
            <w:b/>
            <w:noProof/>
            <w:lang w:val="el-GR"/>
          </w:rPr>
          <w:delText>12.</w:delText>
        </w:r>
        <w:r w:rsidRPr="00B27FD2" w:rsidDel="00FD075D">
          <w:rPr>
            <w:b/>
            <w:noProof/>
            <w:lang w:val="el-GR"/>
          </w:rPr>
          <w:tab/>
          <w:delText>ΑΡΙΘΜΟΣ(ΟΙ) ΑΔΕΙΑΣ ΚΥΚΛΟΦΟΡΙΑΣ</w:delText>
        </w:r>
      </w:del>
    </w:p>
    <w:p w:rsidR="00A45F10" w:rsidRPr="00B27FD2" w:rsidDel="00FD075D" w:rsidRDefault="00A45F10" w:rsidP="00A45F10">
      <w:pPr>
        <w:tabs>
          <w:tab w:val="clear" w:pos="567"/>
        </w:tabs>
        <w:spacing w:line="240" w:lineRule="auto"/>
        <w:rPr>
          <w:del w:id="390" w:author="user146" w:date="2016-04-13T13:13:00Z"/>
          <w:noProof/>
          <w:lang w:val="el-GR"/>
        </w:rPr>
      </w:pPr>
    </w:p>
    <w:p w:rsidR="00A45F10" w:rsidRPr="00B27FD2" w:rsidDel="00FD075D" w:rsidRDefault="00A45F10" w:rsidP="00A45F10">
      <w:pPr>
        <w:tabs>
          <w:tab w:val="clear" w:pos="567"/>
        </w:tabs>
        <w:spacing w:line="240" w:lineRule="auto"/>
        <w:outlineLvl w:val="0"/>
        <w:rPr>
          <w:del w:id="391" w:author="user146" w:date="2016-04-13T13:13:00Z"/>
          <w:lang w:val="el-GR"/>
        </w:rPr>
      </w:pPr>
    </w:p>
    <w:p w:rsidR="00A45F10" w:rsidRPr="00B27FD2" w:rsidDel="00FD075D" w:rsidRDefault="00A45F10" w:rsidP="00A45F10">
      <w:pPr>
        <w:tabs>
          <w:tab w:val="clear" w:pos="567"/>
        </w:tabs>
        <w:spacing w:line="240" w:lineRule="auto"/>
        <w:rPr>
          <w:del w:id="392"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393" w:author="user146" w:date="2016-04-13T13:13:00Z"/>
          <w:noProof/>
          <w:lang w:val="el-GR"/>
        </w:rPr>
      </w:pPr>
      <w:del w:id="394" w:author="user146" w:date="2016-04-13T13:13:00Z">
        <w:r w:rsidRPr="00B27FD2" w:rsidDel="00FD075D">
          <w:rPr>
            <w:b/>
            <w:noProof/>
            <w:lang w:val="el-GR"/>
          </w:rPr>
          <w:delText>13.</w:delText>
        </w:r>
        <w:r w:rsidRPr="00B27FD2" w:rsidDel="00FD075D">
          <w:rPr>
            <w:b/>
            <w:noProof/>
            <w:lang w:val="el-GR"/>
          </w:rPr>
          <w:tab/>
          <w:delText>ΑΡΙΘΜΟΣ ΠΑΡΤΙΔΑΣ</w:delText>
        </w:r>
      </w:del>
    </w:p>
    <w:p w:rsidR="00A45F10" w:rsidRPr="00B27FD2" w:rsidDel="00FD075D" w:rsidRDefault="00A45F10" w:rsidP="00A45F10">
      <w:pPr>
        <w:tabs>
          <w:tab w:val="clear" w:pos="567"/>
        </w:tabs>
        <w:spacing w:line="240" w:lineRule="auto"/>
        <w:rPr>
          <w:del w:id="395" w:author="user146" w:date="2016-04-13T13:13:00Z"/>
          <w:noProof/>
          <w:lang w:val="el-GR"/>
        </w:rPr>
      </w:pPr>
    </w:p>
    <w:p w:rsidR="00A45F10" w:rsidRPr="00B27FD2" w:rsidDel="00FD075D" w:rsidRDefault="00A45F10" w:rsidP="00A45F10">
      <w:pPr>
        <w:rPr>
          <w:del w:id="396" w:author="user146" w:date="2016-04-13T13:13:00Z"/>
          <w:noProof/>
          <w:lang w:val="el-GR"/>
        </w:rPr>
      </w:pPr>
      <w:del w:id="397" w:author="user146" w:date="2016-04-13T13:13:00Z">
        <w:r w:rsidRPr="00B27FD2" w:rsidDel="00FD075D">
          <w:rPr>
            <w:noProof/>
            <w:lang w:val="el-GR"/>
          </w:rPr>
          <w:delText>Παρτίδα {αριθμός}</w:delText>
        </w:r>
      </w:del>
    </w:p>
    <w:p w:rsidR="00A45F10" w:rsidRPr="00B27FD2" w:rsidDel="00FD075D" w:rsidRDefault="00A45F10" w:rsidP="00A45F10">
      <w:pPr>
        <w:tabs>
          <w:tab w:val="clear" w:pos="567"/>
        </w:tabs>
        <w:spacing w:line="240" w:lineRule="auto"/>
        <w:rPr>
          <w:del w:id="398" w:author="user146" w:date="2016-04-13T13:13:00Z"/>
          <w:noProof/>
          <w:lang w:val="el-GR"/>
        </w:rPr>
      </w:pPr>
    </w:p>
    <w:p w:rsidR="00A45F10" w:rsidRPr="00B27FD2" w:rsidDel="00FD075D" w:rsidRDefault="00A45F10" w:rsidP="00A45F10">
      <w:pPr>
        <w:tabs>
          <w:tab w:val="clear" w:pos="567"/>
        </w:tabs>
        <w:spacing w:line="240" w:lineRule="auto"/>
        <w:rPr>
          <w:del w:id="399"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400" w:author="user146" w:date="2016-04-13T13:13:00Z"/>
          <w:noProof/>
          <w:lang w:val="el-GR"/>
        </w:rPr>
      </w:pPr>
      <w:del w:id="401" w:author="user146" w:date="2016-04-13T13:13:00Z">
        <w:r w:rsidRPr="00B27FD2" w:rsidDel="00FD075D">
          <w:rPr>
            <w:b/>
            <w:noProof/>
            <w:lang w:val="el-GR"/>
          </w:rPr>
          <w:delText>14.</w:delText>
        </w:r>
        <w:r w:rsidRPr="00B27FD2" w:rsidDel="00FD075D">
          <w:rPr>
            <w:b/>
            <w:noProof/>
            <w:lang w:val="el-GR"/>
          </w:rPr>
          <w:tab/>
          <w:delText>ΓΕΝΙΚΗ ΚΑΤΑΤΑΞΗ ΓΙΑ ΤΗ ΔΙΑΘΕΣΗ</w:delText>
        </w:r>
      </w:del>
    </w:p>
    <w:p w:rsidR="00A45F10" w:rsidRPr="00B27FD2" w:rsidDel="00FD075D" w:rsidRDefault="00A45F10" w:rsidP="00A45F10">
      <w:pPr>
        <w:tabs>
          <w:tab w:val="clear" w:pos="567"/>
        </w:tabs>
        <w:spacing w:line="240" w:lineRule="auto"/>
        <w:rPr>
          <w:del w:id="402" w:author="user146" w:date="2016-04-13T13:13:00Z"/>
          <w:noProof/>
          <w:lang w:val="el-GR"/>
        </w:rPr>
      </w:pPr>
    </w:p>
    <w:p w:rsidR="00A45F10" w:rsidRPr="00B27FD2" w:rsidDel="00FD075D" w:rsidRDefault="00A45F10" w:rsidP="00A45F10">
      <w:pPr>
        <w:tabs>
          <w:tab w:val="clear" w:pos="567"/>
        </w:tabs>
        <w:spacing w:line="240" w:lineRule="auto"/>
        <w:rPr>
          <w:del w:id="403" w:author="user146" w:date="2016-04-13T13:13:00Z"/>
          <w:noProof/>
          <w:lang w:val="el-GR"/>
        </w:rPr>
      </w:pPr>
      <w:del w:id="404" w:author="user146" w:date="2016-04-13T13:13:00Z">
        <w:r w:rsidRPr="00B27FD2" w:rsidDel="00FD075D">
          <w:rPr>
            <w:noProof/>
            <w:lang w:val="el-GR"/>
          </w:rPr>
          <w:delText>Φαρμακευτικό προϊόν για το οποίο απαιτείται ιατρική συνταγή.</w:delText>
        </w:r>
      </w:del>
    </w:p>
    <w:p w:rsidR="00A45F10" w:rsidRPr="00B27FD2" w:rsidDel="00FD075D" w:rsidRDefault="00A45F10" w:rsidP="00A45F10">
      <w:pPr>
        <w:tabs>
          <w:tab w:val="clear" w:pos="567"/>
        </w:tabs>
        <w:spacing w:line="240" w:lineRule="auto"/>
        <w:rPr>
          <w:del w:id="405" w:author="user146" w:date="2016-04-13T13:13:00Z"/>
          <w:noProof/>
          <w:lang w:val="el-GR"/>
        </w:rPr>
      </w:pPr>
    </w:p>
    <w:p w:rsidR="00A45F10" w:rsidRPr="00B27FD2" w:rsidDel="00FD075D" w:rsidRDefault="00A45F10" w:rsidP="00A45F10">
      <w:pPr>
        <w:tabs>
          <w:tab w:val="clear" w:pos="567"/>
        </w:tabs>
        <w:spacing w:line="240" w:lineRule="auto"/>
        <w:rPr>
          <w:del w:id="406"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407" w:author="user146" w:date="2016-04-13T13:13:00Z"/>
          <w:noProof/>
          <w:lang w:val="el-GR"/>
        </w:rPr>
      </w:pPr>
      <w:del w:id="408" w:author="user146" w:date="2016-04-13T13:13:00Z">
        <w:r w:rsidRPr="00B27FD2" w:rsidDel="00FD075D">
          <w:rPr>
            <w:b/>
            <w:noProof/>
            <w:lang w:val="el-GR"/>
          </w:rPr>
          <w:delText>15.</w:delText>
        </w:r>
        <w:r w:rsidRPr="00B27FD2" w:rsidDel="00FD075D">
          <w:rPr>
            <w:b/>
            <w:noProof/>
            <w:lang w:val="el-GR"/>
          </w:rPr>
          <w:tab/>
          <w:delText>ΟΔΗΓΙΕΣ ΧΡΗΣΗΣ</w:delText>
        </w:r>
      </w:del>
    </w:p>
    <w:p w:rsidR="00A45F10" w:rsidRPr="00B27FD2" w:rsidDel="00FD075D" w:rsidRDefault="00A45F10" w:rsidP="00A45F10">
      <w:pPr>
        <w:tabs>
          <w:tab w:val="clear" w:pos="567"/>
        </w:tabs>
        <w:spacing w:line="240" w:lineRule="auto"/>
        <w:rPr>
          <w:del w:id="409" w:author="user146" w:date="2016-04-13T13:13:00Z"/>
          <w:noProof/>
          <w:lang w:val="el-GR"/>
        </w:rPr>
      </w:pPr>
    </w:p>
    <w:p w:rsidR="00A45F10" w:rsidRPr="00B27FD2" w:rsidDel="00FD075D" w:rsidRDefault="00A45F10" w:rsidP="00A45F10">
      <w:pPr>
        <w:tabs>
          <w:tab w:val="clear" w:pos="567"/>
        </w:tabs>
        <w:spacing w:line="240" w:lineRule="auto"/>
        <w:rPr>
          <w:del w:id="410"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411" w:author="user146" w:date="2016-04-13T13:13:00Z"/>
          <w:noProof/>
          <w:lang w:val="el-GR"/>
        </w:rPr>
      </w:pPr>
      <w:del w:id="412" w:author="user146" w:date="2016-04-13T13:13:00Z">
        <w:r w:rsidRPr="00B27FD2" w:rsidDel="00FD075D">
          <w:rPr>
            <w:b/>
            <w:noProof/>
            <w:lang w:val="el-GR"/>
          </w:rPr>
          <w:delText>16.</w:delText>
        </w:r>
        <w:r w:rsidRPr="00B27FD2" w:rsidDel="00FD075D">
          <w:rPr>
            <w:b/>
            <w:noProof/>
            <w:lang w:val="el-GR"/>
          </w:rPr>
          <w:tab/>
          <w:delText xml:space="preserve">ΠΛΗΡΟΦΟΡΙΕΣ ΣΕ </w:delText>
        </w:r>
        <w:r w:rsidRPr="00B27FD2" w:rsidDel="00FD075D">
          <w:rPr>
            <w:b/>
            <w:noProof/>
          </w:rPr>
          <w:delText>BRAILLE</w:delText>
        </w:r>
      </w:del>
    </w:p>
    <w:p w:rsidR="00A45F10" w:rsidRPr="00B27FD2" w:rsidDel="00FD075D" w:rsidRDefault="00A45F10" w:rsidP="00A45F10">
      <w:pPr>
        <w:tabs>
          <w:tab w:val="clear" w:pos="567"/>
        </w:tabs>
        <w:spacing w:line="240" w:lineRule="auto"/>
        <w:rPr>
          <w:del w:id="413" w:author="user146" w:date="2016-04-13T13:13:00Z"/>
          <w:lang w:val="el-GR"/>
        </w:rPr>
      </w:pPr>
    </w:p>
    <w:p w:rsidR="00A45F10" w:rsidRPr="0055047C" w:rsidDel="00FD075D" w:rsidRDefault="00A45F10" w:rsidP="00A45F10">
      <w:pPr>
        <w:rPr>
          <w:del w:id="414" w:author="user146" w:date="2016-04-13T13:13:00Z"/>
          <w:lang w:val="el-GR"/>
        </w:rPr>
      </w:pPr>
      <w:del w:id="415" w:author="user146" w:date="2016-04-13T13:13:00Z">
        <w:r w:rsidRPr="00482AB2" w:rsidDel="00FD075D">
          <w:rPr>
            <w:lang w:val="en-US"/>
          </w:rPr>
          <w:delText>Viacoram</w:delText>
        </w:r>
        <w:r w:rsidRPr="0055047C" w:rsidDel="00FD075D">
          <w:rPr>
            <w:lang w:val="el-GR"/>
          </w:rPr>
          <w:delText xml:space="preserve"> 7 </w:delText>
        </w:r>
        <w:r w:rsidRPr="00482AB2" w:rsidDel="00FD075D">
          <w:delText>mg</w:delText>
        </w:r>
        <w:r w:rsidRPr="0055047C" w:rsidDel="00FD075D">
          <w:rPr>
            <w:lang w:val="el-GR"/>
          </w:rPr>
          <w:delText xml:space="preserve">/5 </w:delText>
        </w:r>
        <w:r w:rsidRPr="00482AB2" w:rsidDel="00FD075D">
          <w:delText>mg</w:delText>
        </w:r>
        <w:r w:rsidRPr="0055047C" w:rsidDel="00FD075D">
          <w:rPr>
            <w:lang w:val="el-GR"/>
          </w:rPr>
          <w:delText xml:space="preserve"> </w:delText>
        </w:r>
      </w:del>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rPr>
          <w:del w:id="416" w:author="user146" w:date="2016-04-13T13:13:00Z"/>
          <w:b/>
          <w:noProof/>
          <w:lang w:val="el-GR"/>
        </w:rPr>
      </w:pPr>
      <w:del w:id="417" w:author="user146" w:date="2016-04-13T13:13:00Z">
        <w:r w:rsidRPr="00B27FD2" w:rsidDel="00FD075D">
          <w:rPr>
            <w:b/>
            <w:noProof/>
            <w:lang w:val="el-GR"/>
          </w:rPr>
          <w:br w:type="page"/>
          <w:delText>ΕΛΑΧΙΣΤΕΣ ΕΝΔΕΙΞΕΙΣ ΠΟΥ ΠΡΕΠΕΙ ΝΑ ΑΝΑΓΡΑΦΟΝΤΑΙ ΣΤΙΣ ΜΙΚΡΕΣ ΣΤΟΙΧΕΙΩΔΕΙΣ ΣΥΣΚΕΥΑΣΙΕΣ</w:delText>
        </w:r>
      </w:del>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firstLine="567"/>
        <w:rPr>
          <w:del w:id="418" w:author="user146" w:date="2016-04-13T13:13:00Z"/>
          <w:b/>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rPr>
          <w:del w:id="419" w:author="user146" w:date="2016-04-13T13:13:00Z"/>
          <w:b/>
          <w:noProof/>
          <w:lang w:val="el-GR"/>
        </w:rPr>
      </w:pPr>
      <w:del w:id="420" w:author="user146" w:date="2016-04-13T13:13:00Z">
        <w:r w:rsidRPr="00B27FD2" w:rsidDel="00FD075D">
          <w:rPr>
            <w:b/>
            <w:noProof/>
            <w:lang w:val="el-GR"/>
          </w:rPr>
          <w:delText>ΠΕΡΙΕΚΤΗΣ</w:delText>
        </w:r>
      </w:del>
    </w:p>
    <w:p w:rsidR="00A45F10" w:rsidRPr="00B27FD2" w:rsidDel="00FD075D" w:rsidRDefault="00A45F10" w:rsidP="00A45F10">
      <w:pPr>
        <w:tabs>
          <w:tab w:val="clear" w:pos="567"/>
        </w:tabs>
        <w:spacing w:line="240" w:lineRule="auto"/>
        <w:rPr>
          <w:del w:id="421" w:author="user146" w:date="2016-04-13T13:13:00Z"/>
          <w:noProof/>
          <w:lang w:val="el-GR"/>
        </w:rPr>
      </w:pPr>
    </w:p>
    <w:p w:rsidR="00A45F10" w:rsidRPr="00B27FD2" w:rsidDel="00FD075D" w:rsidRDefault="00A45F10" w:rsidP="00A45F10">
      <w:pPr>
        <w:tabs>
          <w:tab w:val="clear" w:pos="567"/>
        </w:tabs>
        <w:spacing w:line="240" w:lineRule="auto"/>
        <w:rPr>
          <w:del w:id="422"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423" w:author="user146" w:date="2016-04-13T13:13:00Z"/>
          <w:b/>
          <w:noProof/>
          <w:lang w:val="el-GR"/>
        </w:rPr>
      </w:pPr>
      <w:del w:id="424" w:author="user146" w:date="2016-04-13T13:13:00Z">
        <w:r w:rsidRPr="00B27FD2" w:rsidDel="00FD075D">
          <w:rPr>
            <w:b/>
            <w:noProof/>
            <w:lang w:val="el-GR"/>
          </w:rPr>
          <w:delText>1.</w:delText>
        </w:r>
        <w:r w:rsidRPr="00B27FD2" w:rsidDel="00FD075D">
          <w:rPr>
            <w:b/>
            <w:noProof/>
            <w:lang w:val="el-GR"/>
          </w:rPr>
          <w:tab/>
          <w:delText xml:space="preserve">ΟΝΟΜΑΣΙΑ ΤΟΥ ΦΑΡΜΑΚΕΥΤΙΚΟΥ ΠΡΟΪΟΝΤΟΣ ΚΑΙ ΟΔΟΣ(ΟΙ) ΧΟΡΗΓΗΣΗΣ </w:delText>
        </w:r>
      </w:del>
    </w:p>
    <w:p w:rsidR="00A45F10" w:rsidRPr="00B27FD2" w:rsidDel="00FD075D" w:rsidRDefault="00A45F10" w:rsidP="00A45F10">
      <w:pPr>
        <w:tabs>
          <w:tab w:val="clear" w:pos="567"/>
        </w:tabs>
        <w:spacing w:line="240" w:lineRule="auto"/>
        <w:ind w:left="567" w:hanging="567"/>
        <w:rPr>
          <w:del w:id="425" w:author="user146" w:date="2016-04-13T13:13:00Z"/>
          <w:noProof/>
          <w:lang w:val="el-GR"/>
        </w:rPr>
      </w:pPr>
    </w:p>
    <w:p w:rsidR="00A45F10" w:rsidRPr="0063411E" w:rsidDel="00FD075D" w:rsidRDefault="00A45F10" w:rsidP="00A45F10">
      <w:pPr>
        <w:rPr>
          <w:del w:id="426" w:author="user146" w:date="2016-04-13T13:13:00Z"/>
          <w:lang w:val="el-GR"/>
        </w:rPr>
      </w:pPr>
      <w:del w:id="427" w:author="user146" w:date="2016-04-13T13:13:00Z">
        <w:r w:rsidRPr="00482AB2" w:rsidDel="00FD075D">
          <w:rPr>
            <w:lang w:val="en-US"/>
          </w:rPr>
          <w:delText>Viacoram</w:delText>
        </w:r>
        <w:r w:rsidRPr="0063411E" w:rsidDel="00FD075D">
          <w:rPr>
            <w:lang w:val="el-GR"/>
          </w:rPr>
          <w:delText xml:space="preserve"> 7 </w:delText>
        </w:r>
        <w:r w:rsidRPr="00482AB2" w:rsidDel="00FD075D">
          <w:delText>mg</w:delText>
        </w:r>
        <w:r w:rsidRPr="0063411E" w:rsidDel="00FD075D">
          <w:rPr>
            <w:lang w:val="el-GR"/>
          </w:rPr>
          <w:delText xml:space="preserve">/5 </w:delText>
        </w:r>
        <w:r w:rsidRPr="00482AB2" w:rsidDel="00FD075D">
          <w:delText>mg</w:delText>
        </w:r>
        <w:r w:rsidRPr="0063411E" w:rsidDel="00FD075D">
          <w:rPr>
            <w:lang w:val="el-GR"/>
          </w:rPr>
          <w:delText xml:space="preserve"> </w:delText>
        </w:r>
        <w:r w:rsidDel="00FD075D">
          <w:rPr>
            <w:lang w:val="el-GR"/>
          </w:rPr>
          <w:delText>δισκία</w:delText>
        </w:r>
      </w:del>
    </w:p>
    <w:p w:rsidR="00A45F10" w:rsidRPr="0063411E" w:rsidDel="00FD075D" w:rsidRDefault="00A45F10" w:rsidP="00A45F10">
      <w:pPr>
        <w:rPr>
          <w:del w:id="428" w:author="user146" w:date="2016-04-13T13:13:00Z"/>
          <w:lang w:val="el-GR"/>
        </w:rPr>
      </w:pPr>
      <w:del w:id="429" w:author="user146" w:date="2016-04-13T13:13:00Z">
        <w:r w:rsidRPr="00B27FD2" w:rsidDel="00FD075D">
          <w:rPr>
            <w:lang w:val="en-US"/>
          </w:rPr>
          <w:delText>perindopril</w:delText>
        </w:r>
        <w:r w:rsidRPr="0063411E" w:rsidDel="00FD075D">
          <w:rPr>
            <w:lang w:val="el-GR"/>
          </w:rPr>
          <w:delText xml:space="preserve"> </w:delText>
        </w:r>
        <w:r w:rsidRPr="00B27FD2" w:rsidDel="00FD075D">
          <w:rPr>
            <w:lang w:val="en-US"/>
          </w:rPr>
          <w:delText>arginine</w:delText>
        </w:r>
        <w:r w:rsidRPr="0063411E" w:rsidDel="00FD075D">
          <w:rPr>
            <w:lang w:val="el-GR"/>
          </w:rPr>
          <w:delText>/</w:delText>
        </w:r>
        <w:r w:rsidRPr="00B27FD2" w:rsidDel="00FD075D">
          <w:rPr>
            <w:lang w:val="en-US"/>
          </w:rPr>
          <w:delText>amlodipine</w:delText>
        </w:r>
      </w:del>
    </w:p>
    <w:p w:rsidR="00A45F10" w:rsidRPr="0063411E" w:rsidDel="00FD075D" w:rsidRDefault="00A45F10" w:rsidP="00A45F10">
      <w:pPr>
        <w:tabs>
          <w:tab w:val="clear" w:pos="567"/>
        </w:tabs>
        <w:spacing w:line="240" w:lineRule="auto"/>
        <w:rPr>
          <w:del w:id="430" w:author="user146" w:date="2016-04-13T13:13:00Z"/>
          <w:noProof/>
          <w:lang w:val="el-GR"/>
        </w:rPr>
      </w:pPr>
    </w:p>
    <w:p w:rsidR="00A45F10" w:rsidRPr="0063411E" w:rsidDel="00FD075D" w:rsidRDefault="00A45F10" w:rsidP="00A45F10">
      <w:pPr>
        <w:tabs>
          <w:tab w:val="clear" w:pos="567"/>
        </w:tabs>
        <w:rPr>
          <w:del w:id="431"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32" w:author="user146" w:date="2016-04-13T13:13:00Z"/>
          <w:b/>
          <w:noProof/>
          <w:lang w:val="el-GR"/>
        </w:rPr>
      </w:pPr>
      <w:del w:id="433" w:author="user146" w:date="2016-04-13T13:13:00Z">
        <w:r w:rsidRPr="00B27FD2" w:rsidDel="00FD075D">
          <w:rPr>
            <w:b/>
            <w:noProof/>
            <w:lang w:val="el-GR"/>
          </w:rPr>
          <w:delText>2.</w:delText>
        </w:r>
        <w:r w:rsidRPr="00B27FD2" w:rsidDel="00FD075D">
          <w:rPr>
            <w:b/>
            <w:noProof/>
            <w:lang w:val="el-GR"/>
          </w:rPr>
          <w:tab/>
          <w:delText>ΣΥΝΘΕΣΗ ΣΕ ΔΡΑΣΤΙΚΗ(ΕΣ) ΟΥΣΙΑ(ΕΣ)</w:delText>
        </w:r>
      </w:del>
    </w:p>
    <w:p w:rsidR="00A45F10" w:rsidRPr="00B27FD2" w:rsidDel="00FD075D" w:rsidRDefault="00A45F10" w:rsidP="00A45F10">
      <w:pPr>
        <w:tabs>
          <w:tab w:val="clear" w:pos="567"/>
        </w:tabs>
        <w:spacing w:line="240" w:lineRule="auto"/>
        <w:rPr>
          <w:del w:id="434" w:author="user146" w:date="2016-04-13T13:13:00Z"/>
          <w:noProof/>
          <w:lang w:val="el-GR"/>
        </w:rPr>
      </w:pPr>
    </w:p>
    <w:p w:rsidR="00A45F10" w:rsidRPr="00B27FD2" w:rsidDel="00FD075D" w:rsidRDefault="00A45F10" w:rsidP="00A45F10">
      <w:pPr>
        <w:jc w:val="both"/>
        <w:rPr>
          <w:del w:id="435" w:author="user146" w:date="2016-04-13T13:13:00Z"/>
          <w:bCs/>
          <w:noProof/>
          <w:lang w:val="el-GR"/>
        </w:rPr>
      </w:pPr>
      <w:del w:id="436" w:author="user146" w:date="2016-04-13T13:13:00Z">
        <w:r w:rsidRPr="00B27FD2" w:rsidDel="00FD075D">
          <w:rPr>
            <w:bCs/>
            <w:noProof/>
            <w:lang w:val="el-GR"/>
          </w:rPr>
          <w:delText xml:space="preserve">Ένα δισκίο περιέχει </w:delText>
        </w:r>
        <w:r w:rsidDel="00FD075D">
          <w:rPr>
            <w:bCs/>
            <w:noProof/>
            <w:lang w:val="el-GR"/>
          </w:rPr>
          <w:delText>4,756</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περινδοπρίλης που </w:delText>
        </w:r>
        <w:r w:rsidR="00820A7B" w:rsidDel="00FD075D">
          <w:rPr>
            <w:bCs/>
            <w:noProof/>
            <w:lang w:val="el-GR"/>
          </w:rPr>
          <w:delText>ισοδυναμούν</w:delText>
        </w:r>
        <w:r w:rsidRPr="00B27FD2" w:rsidDel="00FD075D">
          <w:rPr>
            <w:bCs/>
            <w:noProof/>
            <w:lang w:val="el-GR"/>
          </w:rPr>
          <w:delText xml:space="preserve"> σε </w:delText>
        </w:r>
        <w:r w:rsidDel="00FD075D">
          <w:rPr>
            <w:bCs/>
            <w:noProof/>
            <w:lang w:val="el-GR"/>
          </w:rPr>
          <w:delText>7</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περινδοπρίλης αργινίνης και </w:delText>
        </w:r>
        <w:r w:rsidDel="00FD075D">
          <w:rPr>
            <w:bCs/>
            <w:noProof/>
            <w:lang w:val="el-GR"/>
          </w:rPr>
          <w:delText>6,935</w:delText>
        </w:r>
        <w:r w:rsidRPr="00386D07"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αμλοδιπίνης βεσυλικής που </w:delText>
        </w:r>
        <w:r w:rsidR="00820A7B" w:rsidDel="00FD075D">
          <w:rPr>
            <w:bCs/>
            <w:noProof/>
            <w:lang w:val="el-GR"/>
          </w:rPr>
          <w:delText>ισοδυναμούν</w:delText>
        </w:r>
        <w:r w:rsidRPr="00B27FD2" w:rsidDel="00FD075D">
          <w:rPr>
            <w:bCs/>
            <w:noProof/>
            <w:lang w:val="el-GR"/>
          </w:rPr>
          <w:delText xml:space="preserve"> σε</w:delText>
        </w:r>
        <w:r w:rsidR="001D138E" w:rsidDel="00FD075D">
          <w:rPr>
            <w:bCs/>
            <w:noProof/>
            <w:lang w:val="el-GR"/>
          </w:rPr>
          <w:delText xml:space="preserve"> </w:delText>
        </w:r>
        <w:r w:rsidDel="00FD075D">
          <w:rPr>
            <w:bCs/>
            <w:noProof/>
            <w:lang w:val="el-GR"/>
          </w:rPr>
          <w:delText>5</w:delText>
        </w:r>
        <w:r w:rsidRPr="00B27FD2" w:rsidDel="00FD075D">
          <w:rPr>
            <w:bCs/>
            <w:noProof/>
            <w:lang w:val="el-GR"/>
          </w:rPr>
          <w:delText xml:space="preserve"> </w:delText>
        </w:r>
        <w:r w:rsidRPr="00B27FD2" w:rsidDel="00FD075D">
          <w:rPr>
            <w:bCs/>
            <w:noProof/>
          </w:rPr>
          <w:delText>mg</w:delText>
        </w:r>
        <w:r w:rsidRPr="00B27FD2" w:rsidDel="00FD075D">
          <w:rPr>
            <w:bCs/>
            <w:noProof/>
            <w:lang w:val="el-GR"/>
          </w:rPr>
          <w:delText xml:space="preserve"> αμλοδιπίνης</w:delText>
        </w:r>
      </w:del>
    </w:p>
    <w:p w:rsidR="00A45F10" w:rsidRPr="00B27FD2" w:rsidDel="00FD075D" w:rsidRDefault="00A45F10" w:rsidP="00A45F10">
      <w:pPr>
        <w:tabs>
          <w:tab w:val="clear" w:pos="567"/>
        </w:tabs>
        <w:spacing w:line="240" w:lineRule="auto"/>
        <w:rPr>
          <w:del w:id="437" w:author="user146" w:date="2016-04-13T13:13:00Z"/>
          <w:noProof/>
          <w:lang w:val="el-GR"/>
        </w:rPr>
      </w:pPr>
    </w:p>
    <w:p w:rsidR="00A45F10" w:rsidRPr="00B27FD2" w:rsidDel="00FD075D" w:rsidRDefault="00A45F10" w:rsidP="00A45F10">
      <w:pPr>
        <w:tabs>
          <w:tab w:val="clear" w:pos="567"/>
        </w:tabs>
        <w:spacing w:line="240" w:lineRule="auto"/>
        <w:rPr>
          <w:del w:id="438"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39" w:author="user146" w:date="2016-04-13T13:13:00Z"/>
          <w:noProof/>
          <w:lang w:val="el-GR"/>
        </w:rPr>
      </w:pPr>
      <w:del w:id="440" w:author="user146" w:date="2016-04-13T13:13:00Z">
        <w:r w:rsidRPr="00B27FD2" w:rsidDel="00FD075D">
          <w:rPr>
            <w:b/>
            <w:noProof/>
            <w:lang w:val="el-GR"/>
          </w:rPr>
          <w:delText>3.</w:delText>
        </w:r>
        <w:r w:rsidRPr="00B27FD2" w:rsidDel="00FD075D">
          <w:rPr>
            <w:b/>
            <w:noProof/>
            <w:lang w:val="el-GR"/>
          </w:rPr>
          <w:tab/>
          <w:delText>ΚΑΤΑΛΟΓΟΣ ΕΚΔΟΧΩΝ</w:delText>
        </w:r>
      </w:del>
    </w:p>
    <w:p w:rsidR="00A45F10" w:rsidRPr="00B27FD2" w:rsidDel="00FD075D" w:rsidRDefault="00A45F10" w:rsidP="00A45F10">
      <w:pPr>
        <w:tabs>
          <w:tab w:val="clear" w:pos="567"/>
        </w:tabs>
        <w:spacing w:line="240" w:lineRule="auto"/>
        <w:rPr>
          <w:del w:id="441" w:author="user146" w:date="2016-04-13T13:13:00Z"/>
          <w:noProof/>
          <w:lang w:val="el-GR"/>
        </w:rPr>
      </w:pPr>
    </w:p>
    <w:p w:rsidR="00A45F10" w:rsidRPr="00B27FD2" w:rsidDel="00FD075D" w:rsidRDefault="00A45F10" w:rsidP="00A45F10">
      <w:pPr>
        <w:tabs>
          <w:tab w:val="clear" w:pos="567"/>
        </w:tabs>
        <w:spacing w:line="240" w:lineRule="auto"/>
        <w:rPr>
          <w:del w:id="442" w:author="user146" w:date="2016-04-13T13:13:00Z"/>
          <w:noProof/>
          <w:lang w:val="el-GR"/>
        </w:rPr>
      </w:pPr>
      <w:del w:id="443" w:author="user146" w:date="2016-04-13T13:13:00Z">
        <w:r w:rsidRPr="00B27FD2" w:rsidDel="00FD075D">
          <w:rPr>
            <w:lang w:val="el-GR"/>
          </w:rPr>
          <w:delText>Περιέχει λακτόζη μονοϋδρική. Βλέπε φύλλο οδηγιών για περαιτέρω πληροφορίες.</w:delText>
        </w:r>
      </w:del>
    </w:p>
    <w:p w:rsidR="00A45F10" w:rsidRPr="00B27FD2" w:rsidDel="00FD075D" w:rsidRDefault="00A45F10" w:rsidP="00A45F10">
      <w:pPr>
        <w:tabs>
          <w:tab w:val="clear" w:pos="567"/>
        </w:tabs>
        <w:spacing w:line="240" w:lineRule="auto"/>
        <w:rPr>
          <w:del w:id="444" w:author="user146" w:date="2016-04-13T13:13:00Z"/>
          <w:noProof/>
          <w:lang w:val="el-GR"/>
        </w:rPr>
      </w:pPr>
    </w:p>
    <w:p w:rsidR="00A45F10" w:rsidRPr="00B27FD2" w:rsidDel="00FD075D" w:rsidRDefault="00A45F10" w:rsidP="00A45F10">
      <w:pPr>
        <w:tabs>
          <w:tab w:val="clear" w:pos="567"/>
        </w:tabs>
        <w:spacing w:line="240" w:lineRule="auto"/>
        <w:rPr>
          <w:del w:id="445"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46" w:author="user146" w:date="2016-04-13T13:13:00Z"/>
          <w:noProof/>
          <w:lang w:val="el-GR"/>
        </w:rPr>
      </w:pPr>
      <w:del w:id="447" w:author="user146" w:date="2016-04-13T13:13:00Z">
        <w:r w:rsidRPr="00B27FD2" w:rsidDel="00FD075D">
          <w:rPr>
            <w:b/>
            <w:noProof/>
            <w:lang w:val="el-GR"/>
          </w:rPr>
          <w:delText>4.</w:delText>
        </w:r>
        <w:r w:rsidRPr="00B27FD2" w:rsidDel="00FD075D">
          <w:rPr>
            <w:b/>
            <w:noProof/>
            <w:lang w:val="el-GR"/>
          </w:rPr>
          <w:tab/>
          <w:delText>ΦΑΡΜΑΚΟΤΕΧΝΙΚΗ ΜΟΡΦΗ ΚΑΙ ΠΕΡΙΕΧΟΜΕΝΟ</w:delText>
        </w:r>
      </w:del>
    </w:p>
    <w:p w:rsidR="00A45F10" w:rsidRPr="00B27FD2" w:rsidDel="00FD075D" w:rsidRDefault="00A45F10" w:rsidP="00A45F10">
      <w:pPr>
        <w:tabs>
          <w:tab w:val="clear" w:pos="567"/>
        </w:tabs>
        <w:spacing w:line="240" w:lineRule="auto"/>
        <w:rPr>
          <w:del w:id="448" w:author="user146" w:date="2016-04-13T13:13:00Z"/>
          <w:noProof/>
          <w:lang w:val="el-GR"/>
        </w:rPr>
      </w:pPr>
    </w:p>
    <w:p w:rsidR="00A45F10" w:rsidRPr="00386D07" w:rsidDel="00FD075D" w:rsidRDefault="00A45F10" w:rsidP="00A45F10">
      <w:pPr>
        <w:tabs>
          <w:tab w:val="clear" w:pos="567"/>
        </w:tabs>
        <w:spacing w:line="240" w:lineRule="auto"/>
        <w:rPr>
          <w:del w:id="449" w:author="user146" w:date="2016-04-13T13:13:00Z"/>
          <w:lang w:val="el-GR"/>
        </w:rPr>
      </w:pPr>
      <w:del w:id="450" w:author="user146" w:date="2016-04-13T13:13:00Z">
        <w:r w:rsidRPr="0020205C" w:rsidDel="00FD075D">
          <w:rPr>
            <w:lang w:val="el-GR"/>
          </w:rPr>
          <w:delText>Δισκίο</w:delText>
        </w:r>
      </w:del>
    </w:p>
    <w:p w:rsidR="00A45F10" w:rsidRPr="00386D07" w:rsidDel="00FD075D" w:rsidRDefault="00A45F10" w:rsidP="00A45F10">
      <w:pPr>
        <w:tabs>
          <w:tab w:val="clear" w:pos="567"/>
        </w:tabs>
        <w:spacing w:line="240" w:lineRule="auto"/>
        <w:rPr>
          <w:del w:id="451" w:author="user146" w:date="2016-04-13T13:13:00Z"/>
          <w:lang w:val="el-GR"/>
        </w:rPr>
      </w:pPr>
    </w:p>
    <w:p w:rsidR="00A45F10" w:rsidRPr="0063411E" w:rsidDel="00FD075D" w:rsidRDefault="00A45F10" w:rsidP="0063411E">
      <w:pPr>
        <w:jc w:val="both"/>
        <w:rPr>
          <w:del w:id="452" w:author="user146" w:date="2016-04-13T13:13:00Z"/>
          <w:highlight w:val="lightGray"/>
          <w:lang w:val="el-GR"/>
        </w:rPr>
      </w:pPr>
      <w:del w:id="453" w:author="user146" w:date="2016-04-13T13:13:00Z">
        <w:r w:rsidRPr="0063411E" w:rsidDel="00FD075D">
          <w:rPr>
            <w:highlight w:val="lightGray"/>
            <w:lang w:val="el-GR"/>
          </w:rPr>
          <w:delText>30 δισκία</w:delText>
        </w:r>
      </w:del>
    </w:p>
    <w:p w:rsidR="00A45F10" w:rsidRPr="00386D07" w:rsidDel="00FD075D" w:rsidRDefault="00A45F10" w:rsidP="00A45F10">
      <w:pPr>
        <w:jc w:val="both"/>
        <w:rPr>
          <w:del w:id="454" w:author="user146" w:date="2016-04-13T13:13:00Z"/>
          <w:highlight w:val="lightGray"/>
          <w:lang w:val="el-GR"/>
        </w:rPr>
      </w:pPr>
      <w:del w:id="455" w:author="user146" w:date="2016-04-13T13:13:00Z">
        <w:r w:rsidRPr="00386D07" w:rsidDel="00FD075D">
          <w:rPr>
            <w:highlight w:val="lightGray"/>
            <w:lang w:val="el-GR"/>
          </w:rPr>
          <w:delText>100 δισκία</w:delText>
        </w:r>
      </w:del>
    </w:p>
    <w:p w:rsidR="00A45F10" w:rsidRPr="00B27FD2" w:rsidDel="00FD075D" w:rsidRDefault="00A45F10" w:rsidP="00A45F10">
      <w:pPr>
        <w:tabs>
          <w:tab w:val="clear" w:pos="567"/>
        </w:tabs>
        <w:spacing w:line="240" w:lineRule="auto"/>
        <w:rPr>
          <w:del w:id="456"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57" w:author="user146" w:date="2016-04-13T13:13:00Z"/>
          <w:noProof/>
          <w:lang w:val="el-GR"/>
        </w:rPr>
      </w:pPr>
      <w:del w:id="458" w:author="user146" w:date="2016-04-13T13:13:00Z">
        <w:r w:rsidRPr="00B27FD2" w:rsidDel="00FD075D">
          <w:rPr>
            <w:b/>
            <w:noProof/>
            <w:lang w:val="el-GR"/>
          </w:rPr>
          <w:delText>5.</w:delText>
        </w:r>
        <w:r w:rsidRPr="00B27FD2" w:rsidDel="00FD075D">
          <w:rPr>
            <w:b/>
            <w:noProof/>
            <w:lang w:val="el-GR"/>
          </w:rPr>
          <w:tab/>
          <w:delText>ΤΡΟΠΟΣ ΚΑΙ ΟΔΟΣ(ΟΙ) ΧΟΡΗΓΗΣΗΣ</w:delText>
        </w:r>
      </w:del>
    </w:p>
    <w:p w:rsidR="00A45F10" w:rsidRPr="00B27FD2" w:rsidDel="00FD075D" w:rsidRDefault="00A45F10" w:rsidP="00A45F10">
      <w:pPr>
        <w:tabs>
          <w:tab w:val="clear" w:pos="567"/>
        </w:tabs>
        <w:spacing w:line="240" w:lineRule="auto"/>
        <w:rPr>
          <w:del w:id="459" w:author="user146" w:date="2016-04-13T13:13:00Z"/>
          <w:i/>
          <w:noProof/>
          <w:lang w:val="el-GR"/>
        </w:rPr>
      </w:pPr>
    </w:p>
    <w:p w:rsidR="00A45F10" w:rsidDel="00FD075D" w:rsidRDefault="00A45F10" w:rsidP="00A45F10">
      <w:pPr>
        <w:tabs>
          <w:tab w:val="clear" w:pos="567"/>
        </w:tabs>
        <w:spacing w:line="240" w:lineRule="auto"/>
        <w:rPr>
          <w:del w:id="460" w:author="user146" w:date="2016-04-13T13:13:00Z"/>
          <w:noProof/>
          <w:lang w:val="el-GR"/>
        </w:rPr>
      </w:pPr>
      <w:del w:id="461" w:author="user146" w:date="2016-04-13T13:13:00Z">
        <w:r w:rsidRPr="00B27FD2" w:rsidDel="00FD075D">
          <w:rPr>
            <w:noProof/>
            <w:lang w:val="el-GR"/>
          </w:rPr>
          <w:delText xml:space="preserve">Από στόματος χρήση. </w:delText>
        </w:r>
      </w:del>
    </w:p>
    <w:p w:rsidR="00A45F10" w:rsidRPr="00B27FD2" w:rsidDel="00FD075D" w:rsidRDefault="00A45F10" w:rsidP="00A45F10">
      <w:pPr>
        <w:tabs>
          <w:tab w:val="clear" w:pos="567"/>
        </w:tabs>
        <w:spacing w:line="240" w:lineRule="auto"/>
        <w:rPr>
          <w:del w:id="462" w:author="user146" w:date="2016-04-13T13:13:00Z"/>
          <w:noProof/>
          <w:lang w:val="el-GR"/>
        </w:rPr>
      </w:pPr>
      <w:del w:id="463" w:author="user146" w:date="2016-04-13T13:13:00Z">
        <w:r w:rsidRPr="00B27FD2" w:rsidDel="00FD075D">
          <w:rPr>
            <w:noProof/>
            <w:lang w:val="el-GR"/>
          </w:rPr>
          <w:delText>Διαβάστε το φύλλο οδηγιών πριν από τη χορήγηση.</w:delText>
        </w:r>
      </w:del>
    </w:p>
    <w:p w:rsidR="00A45F10" w:rsidDel="00FD075D" w:rsidRDefault="00A45F10" w:rsidP="00A45F10">
      <w:pPr>
        <w:tabs>
          <w:tab w:val="clear" w:pos="567"/>
        </w:tabs>
        <w:spacing w:line="240" w:lineRule="auto"/>
        <w:rPr>
          <w:del w:id="464" w:author="user146" w:date="2016-04-13T13:13:00Z"/>
          <w:noProof/>
          <w:lang w:val="el-GR"/>
        </w:rPr>
      </w:pPr>
    </w:p>
    <w:p w:rsidR="00A45F10" w:rsidRPr="00B27FD2" w:rsidDel="00FD075D" w:rsidRDefault="00A45F10" w:rsidP="00A45F10">
      <w:pPr>
        <w:tabs>
          <w:tab w:val="clear" w:pos="567"/>
        </w:tabs>
        <w:spacing w:line="240" w:lineRule="auto"/>
        <w:rPr>
          <w:del w:id="465"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66" w:author="user146" w:date="2016-04-13T13:13:00Z"/>
          <w:noProof/>
          <w:lang w:val="el-GR"/>
        </w:rPr>
      </w:pPr>
      <w:del w:id="467" w:author="user146" w:date="2016-04-13T13:13:00Z">
        <w:r w:rsidRPr="00B27FD2" w:rsidDel="00FD075D">
          <w:rPr>
            <w:b/>
            <w:noProof/>
            <w:lang w:val="el-GR"/>
          </w:rPr>
          <w:delText>6.</w:delText>
        </w:r>
        <w:r w:rsidRPr="00B27FD2" w:rsidDel="00FD075D">
          <w:rPr>
            <w:b/>
            <w:noProof/>
            <w:lang w:val="el-GR"/>
          </w:rPr>
          <w:tab/>
          <w:delText xml:space="preserve">ΕΙΔΙΚΗ ΠΡΟΕΙΔΟΠΟΙΗΣΗ ΣΥΜΦΩΝΑ ΜΕ ΤΗΝ ΟΠΟΙΑ ΤΟ ΦΑΡΜΑΚΕΥΤΙΚΟ ΠΡΟΪΟΝ ΠΡΕΠΕΙ ΝΑ ΦΥΛΑΣΣΕΤΑΙ ΣΕ ΘΕΣΗ ΤΗΝ ΟΠΟΙΑ ΔΕ ΒΛΕΠΟΥΝ ΚΑΙ ΔΕΝ ΠΡΟΣΕΓΓΙΖΟΥΝ ΤΑ ΠΑΙΔΙΑ </w:delText>
        </w:r>
      </w:del>
    </w:p>
    <w:p w:rsidR="00A45F10" w:rsidRPr="00B27FD2" w:rsidDel="00FD075D" w:rsidRDefault="00A45F10" w:rsidP="00A45F10">
      <w:pPr>
        <w:tabs>
          <w:tab w:val="clear" w:pos="567"/>
        </w:tabs>
        <w:spacing w:line="240" w:lineRule="auto"/>
        <w:rPr>
          <w:del w:id="468" w:author="user146" w:date="2016-04-13T13:13:00Z"/>
          <w:noProof/>
          <w:lang w:val="el-GR"/>
        </w:rPr>
      </w:pPr>
    </w:p>
    <w:p w:rsidR="00A45F10" w:rsidRPr="00B27FD2" w:rsidDel="00FD075D" w:rsidRDefault="00A45F10" w:rsidP="00A45F10">
      <w:pPr>
        <w:tabs>
          <w:tab w:val="clear" w:pos="567"/>
        </w:tabs>
        <w:spacing w:line="240" w:lineRule="auto"/>
        <w:outlineLvl w:val="0"/>
        <w:rPr>
          <w:del w:id="469" w:author="user146" w:date="2016-04-13T13:13:00Z"/>
          <w:noProof/>
          <w:lang w:val="el-GR"/>
        </w:rPr>
      </w:pPr>
      <w:del w:id="470" w:author="user146" w:date="2016-04-13T13:13:00Z">
        <w:r w:rsidRPr="00B27FD2" w:rsidDel="00FD075D">
          <w:rPr>
            <w:noProof/>
            <w:lang w:val="el-GR"/>
          </w:rPr>
          <w:delText>Να φυλάσσεται σε θέση την οποία δε βλέπουν και δεν προσεγγίζουν τα παιδιά.</w:delText>
        </w:r>
      </w:del>
    </w:p>
    <w:p w:rsidR="00A45F10" w:rsidRPr="00B27FD2" w:rsidDel="00FD075D" w:rsidRDefault="00A45F10" w:rsidP="00A45F10">
      <w:pPr>
        <w:tabs>
          <w:tab w:val="clear" w:pos="567"/>
        </w:tabs>
        <w:spacing w:line="240" w:lineRule="auto"/>
        <w:rPr>
          <w:del w:id="471" w:author="user146" w:date="2016-04-13T13:13:00Z"/>
          <w:noProof/>
          <w:lang w:val="el-GR"/>
        </w:rPr>
      </w:pPr>
    </w:p>
    <w:p w:rsidR="00A45F10" w:rsidRPr="00B27FD2" w:rsidDel="00FD075D" w:rsidRDefault="00A45F10" w:rsidP="00A45F10">
      <w:pPr>
        <w:tabs>
          <w:tab w:val="clear" w:pos="567"/>
        </w:tabs>
        <w:spacing w:line="240" w:lineRule="auto"/>
        <w:rPr>
          <w:del w:id="472"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73" w:author="user146" w:date="2016-04-13T13:13:00Z"/>
          <w:noProof/>
          <w:lang w:val="el-GR"/>
        </w:rPr>
      </w:pPr>
      <w:del w:id="474" w:author="user146" w:date="2016-04-13T13:13:00Z">
        <w:r w:rsidRPr="00B27FD2" w:rsidDel="00FD075D">
          <w:rPr>
            <w:b/>
            <w:noProof/>
            <w:lang w:val="el-GR"/>
          </w:rPr>
          <w:delText>7.</w:delText>
        </w:r>
        <w:r w:rsidRPr="00B27FD2" w:rsidDel="00FD075D">
          <w:rPr>
            <w:b/>
            <w:noProof/>
            <w:lang w:val="el-GR"/>
          </w:rPr>
          <w:tab/>
          <w:delText>ΑΛΛΗ(ΕΣ) ΕΙΔΙΚΗ(ΕΣ) ΠΡΟΕΙΔΟΠΟΙΗΣΗ(ΕΙΣ), ΕΑΝ ΕΙΝΑΙ ΑΠΑΡΑΙΤΗΤΗ(ΕΣ)</w:delText>
        </w:r>
      </w:del>
    </w:p>
    <w:p w:rsidR="00A45F10" w:rsidRPr="00B27FD2" w:rsidDel="00FD075D" w:rsidRDefault="00A45F10" w:rsidP="00A45F10">
      <w:pPr>
        <w:tabs>
          <w:tab w:val="clear" w:pos="567"/>
        </w:tabs>
        <w:spacing w:line="240" w:lineRule="auto"/>
        <w:rPr>
          <w:del w:id="475" w:author="user146" w:date="2016-04-13T13:13:00Z"/>
          <w:noProof/>
          <w:lang w:val="el-GR"/>
        </w:rPr>
      </w:pPr>
    </w:p>
    <w:p w:rsidR="00A45F10" w:rsidRPr="00B27FD2" w:rsidDel="00FD075D" w:rsidRDefault="00A45F10" w:rsidP="00A45F10">
      <w:pPr>
        <w:tabs>
          <w:tab w:val="clear" w:pos="567"/>
        </w:tabs>
        <w:spacing w:line="240" w:lineRule="auto"/>
        <w:rPr>
          <w:del w:id="476"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77" w:author="user146" w:date="2016-04-13T13:13:00Z"/>
          <w:noProof/>
          <w:lang w:val="el-GR"/>
        </w:rPr>
      </w:pPr>
      <w:del w:id="478" w:author="user146" w:date="2016-04-13T13:13:00Z">
        <w:r w:rsidRPr="00B27FD2" w:rsidDel="00FD075D">
          <w:rPr>
            <w:b/>
            <w:noProof/>
            <w:lang w:val="el-GR"/>
          </w:rPr>
          <w:delText>8.</w:delText>
        </w:r>
        <w:r w:rsidRPr="00B27FD2" w:rsidDel="00FD075D">
          <w:rPr>
            <w:b/>
            <w:noProof/>
            <w:lang w:val="el-GR"/>
          </w:rPr>
          <w:tab/>
          <w:delText>ΗΜΕΡΟΜΗΝΙΑ ΛΗΞΗΣ</w:delText>
        </w:r>
      </w:del>
    </w:p>
    <w:p w:rsidR="00A45F10" w:rsidRPr="00B27FD2" w:rsidDel="00FD075D" w:rsidRDefault="00A45F10" w:rsidP="00A45F10">
      <w:pPr>
        <w:tabs>
          <w:tab w:val="clear" w:pos="567"/>
        </w:tabs>
        <w:spacing w:line="240" w:lineRule="auto"/>
        <w:rPr>
          <w:del w:id="479" w:author="user146" w:date="2016-04-13T13:13:00Z"/>
          <w:i/>
          <w:noProof/>
          <w:color w:val="008000"/>
          <w:lang w:val="el-GR"/>
        </w:rPr>
      </w:pPr>
    </w:p>
    <w:p w:rsidR="00A45F10" w:rsidRPr="00B27FD2" w:rsidDel="00FD075D" w:rsidRDefault="00A45F10" w:rsidP="00A45F10">
      <w:pPr>
        <w:tabs>
          <w:tab w:val="clear" w:pos="567"/>
        </w:tabs>
        <w:spacing w:line="240" w:lineRule="auto"/>
        <w:rPr>
          <w:del w:id="480" w:author="user146" w:date="2016-04-13T13:13:00Z"/>
          <w:iCs/>
          <w:noProof/>
          <w:lang w:val="el-GR"/>
        </w:rPr>
      </w:pPr>
      <w:del w:id="481" w:author="user146" w:date="2016-04-13T13:13:00Z">
        <w:r w:rsidRPr="00B27FD2" w:rsidDel="00FD075D">
          <w:rPr>
            <w:iCs/>
            <w:noProof/>
            <w:lang w:val="el-GR"/>
          </w:rPr>
          <w:delText>ΛΗΞΗ {</w:delText>
        </w:r>
        <w:r w:rsidRPr="00B27FD2" w:rsidDel="00FD075D">
          <w:rPr>
            <w:iCs/>
            <w:noProof/>
            <w:lang w:val="en-US"/>
          </w:rPr>
          <w:delText>MM</w:delText>
        </w:r>
        <w:r w:rsidRPr="00B27FD2" w:rsidDel="00FD075D">
          <w:rPr>
            <w:iCs/>
            <w:noProof/>
            <w:lang w:val="el-GR"/>
          </w:rPr>
          <w:delText>/ΕΕΕΕ}</w:delText>
        </w:r>
      </w:del>
    </w:p>
    <w:p w:rsidR="00A45F10" w:rsidRPr="00B27FD2" w:rsidDel="00FD075D" w:rsidRDefault="00A45F10" w:rsidP="00A45F10">
      <w:pPr>
        <w:tabs>
          <w:tab w:val="clear" w:pos="567"/>
        </w:tabs>
        <w:spacing w:line="240" w:lineRule="auto"/>
        <w:rPr>
          <w:del w:id="482" w:author="user146" w:date="2016-04-13T13:13:00Z"/>
          <w:iCs/>
          <w:noProof/>
          <w:lang w:val="el-GR"/>
        </w:rPr>
      </w:pPr>
    </w:p>
    <w:p w:rsidR="00A45F10" w:rsidRPr="0063411E" w:rsidDel="00FD075D" w:rsidRDefault="00943D40" w:rsidP="00A45F10">
      <w:pPr>
        <w:tabs>
          <w:tab w:val="clear" w:pos="567"/>
        </w:tabs>
        <w:spacing w:line="240" w:lineRule="auto"/>
        <w:rPr>
          <w:del w:id="483" w:author="user146" w:date="2016-04-13T13:13:00Z"/>
          <w:highlight w:val="lightGray"/>
          <w:lang w:val="el-GR"/>
        </w:rPr>
      </w:pPr>
      <w:del w:id="484" w:author="user146" w:date="2016-04-13T13:13:00Z">
        <w:r w:rsidRPr="0063411E" w:rsidDel="00FD075D">
          <w:rPr>
            <w:highlight w:val="lightGray"/>
            <w:lang w:val="el-GR"/>
          </w:rPr>
          <w:delText xml:space="preserve">Περιέκτης </w:delText>
        </w:r>
        <w:r w:rsidR="00A45F10" w:rsidRPr="0063411E" w:rsidDel="00FD075D">
          <w:rPr>
            <w:highlight w:val="lightGray"/>
            <w:lang w:val="el-GR"/>
          </w:rPr>
          <w:delText xml:space="preserve">των 30 δισκίων: Να χρησιμοποιείται εντός </w:delText>
        </w:r>
        <w:r w:rsidR="00816222" w:rsidRPr="0063411E" w:rsidDel="00FD075D">
          <w:rPr>
            <w:highlight w:val="lightGray"/>
            <w:lang w:val="el-GR"/>
          </w:rPr>
          <w:delText xml:space="preserve">30 </w:delText>
        </w:r>
        <w:r w:rsidR="00A45F10" w:rsidRPr="0063411E" w:rsidDel="00FD075D">
          <w:rPr>
            <w:highlight w:val="lightGray"/>
            <w:lang w:val="el-GR"/>
          </w:rPr>
          <w:delText>ημερών μετά το άνοιγμα</w:delText>
        </w:r>
      </w:del>
    </w:p>
    <w:p w:rsidR="00A45F10" w:rsidRPr="0020205C" w:rsidDel="00FD075D" w:rsidRDefault="00943D40" w:rsidP="00A45F10">
      <w:pPr>
        <w:jc w:val="both"/>
        <w:rPr>
          <w:del w:id="485" w:author="user146" w:date="2016-04-13T13:13:00Z"/>
          <w:highlight w:val="lightGray"/>
          <w:lang w:val="el-GR"/>
        </w:rPr>
      </w:pPr>
      <w:del w:id="486" w:author="user146" w:date="2016-04-13T13:13:00Z">
        <w:r w:rsidDel="00FD075D">
          <w:rPr>
            <w:highlight w:val="lightGray"/>
            <w:lang w:val="el-GR"/>
          </w:rPr>
          <w:delText xml:space="preserve">Περιέκτης </w:delText>
        </w:r>
        <w:r w:rsidR="00A45F10" w:rsidRPr="0020205C" w:rsidDel="00FD075D">
          <w:rPr>
            <w:highlight w:val="lightGray"/>
            <w:lang w:val="el-GR"/>
          </w:rPr>
          <w:delText xml:space="preserve">των </w:delText>
        </w:r>
        <w:r w:rsidR="00A45F10" w:rsidDel="00FD075D">
          <w:rPr>
            <w:highlight w:val="lightGray"/>
            <w:lang w:val="el-GR"/>
          </w:rPr>
          <w:delText>10</w:delText>
        </w:r>
        <w:r w:rsidR="00A45F10" w:rsidRPr="0020205C" w:rsidDel="00FD075D">
          <w:rPr>
            <w:highlight w:val="lightGray"/>
            <w:lang w:val="el-GR"/>
          </w:rPr>
          <w:delText xml:space="preserve">0 δισκίων: Να χρησιμοποιείται εντός </w:delText>
        </w:r>
        <w:r w:rsidR="00A45F10" w:rsidDel="00FD075D">
          <w:rPr>
            <w:highlight w:val="lightGray"/>
            <w:lang w:val="el-GR"/>
          </w:rPr>
          <w:delText>9</w:delText>
        </w:r>
        <w:r w:rsidR="00A45F10" w:rsidRPr="0020205C" w:rsidDel="00FD075D">
          <w:rPr>
            <w:highlight w:val="lightGray"/>
            <w:lang w:val="el-GR"/>
          </w:rPr>
          <w:delText>0 ημερών μετά το άνοιγμα</w:delText>
        </w:r>
      </w:del>
    </w:p>
    <w:p w:rsidR="00A45F10" w:rsidDel="00FD075D" w:rsidRDefault="00A45F10" w:rsidP="00A45F10">
      <w:pPr>
        <w:tabs>
          <w:tab w:val="clear" w:pos="567"/>
        </w:tabs>
        <w:spacing w:line="240" w:lineRule="auto"/>
        <w:rPr>
          <w:del w:id="487"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88" w:author="user146" w:date="2016-04-13T13:13:00Z"/>
          <w:noProof/>
          <w:lang w:val="el-GR"/>
        </w:rPr>
      </w:pPr>
      <w:del w:id="489" w:author="user146" w:date="2016-04-13T13:13:00Z">
        <w:r w:rsidRPr="00B27FD2" w:rsidDel="00FD075D">
          <w:rPr>
            <w:b/>
            <w:noProof/>
            <w:lang w:val="el-GR"/>
          </w:rPr>
          <w:delText>9.</w:delText>
        </w:r>
        <w:r w:rsidRPr="00B27FD2" w:rsidDel="00FD075D">
          <w:rPr>
            <w:b/>
            <w:noProof/>
            <w:lang w:val="el-GR"/>
          </w:rPr>
          <w:tab/>
          <w:delText>ΕΙΔΙΚΕΣ ΣΥΝΘΗΚΕΣ ΦΥΛΑΞΗΣ</w:delText>
        </w:r>
      </w:del>
    </w:p>
    <w:p w:rsidR="00A45F10" w:rsidRPr="00B27FD2" w:rsidDel="00FD075D" w:rsidRDefault="00A45F10" w:rsidP="00A45F10">
      <w:pPr>
        <w:tabs>
          <w:tab w:val="clear" w:pos="567"/>
        </w:tabs>
        <w:spacing w:line="240" w:lineRule="auto"/>
        <w:rPr>
          <w:del w:id="490" w:author="user146" w:date="2016-04-13T13:13:00Z"/>
          <w:noProof/>
          <w:lang w:val="el-GR"/>
        </w:rPr>
      </w:pPr>
    </w:p>
    <w:p w:rsidR="00A45F10" w:rsidRPr="00B27FD2" w:rsidDel="00FD075D" w:rsidRDefault="00A45F10" w:rsidP="00A45F10">
      <w:pPr>
        <w:rPr>
          <w:del w:id="491" w:author="user146" w:date="2016-04-13T13:13:00Z"/>
          <w:noProof/>
          <w:lang w:val="el-GR"/>
        </w:rPr>
      </w:pPr>
    </w:p>
    <w:p w:rsidR="00A45F10" w:rsidRPr="00B27FD2" w:rsidDel="00FD075D" w:rsidRDefault="00A45F10" w:rsidP="00A45F10">
      <w:pPr>
        <w:tabs>
          <w:tab w:val="clear" w:pos="567"/>
        </w:tabs>
        <w:spacing w:line="240" w:lineRule="auto"/>
        <w:ind w:left="567" w:hanging="567"/>
        <w:rPr>
          <w:del w:id="492"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del w:id="493" w:author="user146" w:date="2016-04-13T13:13:00Z"/>
          <w:b/>
          <w:noProof/>
          <w:lang w:val="el-GR"/>
        </w:rPr>
      </w:pPr>
      <w:del w:id="494" w:author="user146" w:date="2016-04-13T13:13:00Z">
        <w:r w:rsidRPr="00B27FD2" w:rsidDel="00FD075D">
          <w:rPr>
            <w:b/>
            <w:noProof/>
            <w:lang w:val="el-GR"/>
          </w:rPr>
          <w:delText>10.</w:delText>
        </w:r>
        <w:r w:rsidRPr="00B27FD2" w:rsidDel="00FD075D">
          <w:rPr>
            <w:b/>
            <w:noProof/>
            <w:lang w:val="el-GR"/>
          </w:rPr>
          <w:tab/>
          <w:delText xml:space="preserve">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 </w:delText>
        </w:r>
      </w:del>
    </w:p>
    <w:p w:rsidR="00A45F10" w:rsidRPr="00B27FD2" w:rsidDel="00FD075D" w:rsidRDefault="00A45F10" w:rsidP="00A45F10">
      <w:pPr>
        <w:tabs>
          <w:tab w:val="clear" w:pos="567"/>
        </w:tabs>
        <w:spacing w:line="240" w:lineRule="auto"/>
        <w:rPr>
          <w:del w:id="495" w:author="user146" w:date="2016-04-13T13:13:00Z"/>
          <w:noProof/>
          <w:lang w:val="el-GR"/>
        </w:rPr>
      </w:pPr>
    </w:p>
    <w:p w:rsidR="00A45F10" w:rsidRPr="00B27FD2" w:rsidDel="00FD075D" w:rsidRDefault="00A45F10" w:rsidP="00A45F10">
      <w:pPr>
        <w:tabs>
          <w:tab w:val="clear" w:pos="567"/>
        </w:tabs>
        <w:spacing w:line="240" w:lineRule="auto"/>
        <w:rPr>
          <w:del w:id="496"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497" w:author="user146" w:date="2016-04-13T13:13:00Z"/>
          <w:b/>
          <w:noProof/>
          <w:lang w:val="el-GR"/>
        </w:rPr>
      </w:pPr>
      <w:del w:id="498" w:author="user146" w:date="2016-04-13T13:13:00Z">
        <w:r w:rsidRPr="00B27FD2" w:rsidDel="00FD075D">
          <w:rPr>
            <w:b/>
            <w:noProof/>
            <w:lang w:val="el-GR"/>
          </w:rPr>
          <w:delText>11.</w:delText>
        </w:r>
        <w:r w:rsidRPr="00B27FD2" w:rsidDel="00FD075D">
          <w:rPr>
            <w:b/>
            <w:noProof/>
            <w:lang w:val="el-GR"/>
          </w:rPr>
          <w:tab/>
          <w:delText>ΟΝΟΜΑ ΚΑΙ ΔΙΕΥΘΥΝΣΗ ΤΟΥ ΚΑΤΟΧΟΥ ΤΗΣ ΑΔΕΙΑΣ ΚΥΚΛΟΦΟΡΙΑΣ</w:delText>
        </w:r>
      </w:del>
    </w:p>
    <w:p w:rsidR="00A45F10" w:rsidRPr="00B27FD2" w:rsidDel="00FD075D" w:rsidRDefault="00A45F10" w:rsidP="00A45F10">
      <w:pPr>
        <w:tabs>
          <w:tab w:val="clear" w:pos="567"/>
        </w:tabs>
        <w:spacing w:line="240" w:lineRule="auto"/>
        <w:rPr>
          <w:del w:id="499" w:author="user146" w:date="2016-04-13T13:13:00Z"/>
          <w:noProof/>
          <w:lang w:val="el-GR"/>
        </w:rPr>
      </w:pPr>
    </w:p>
    <w:p w:rsidR="00A45F10" w:rsidRPr="00B27FD2" w:rsidDel="00FD075D" w:rsidRDefault="00A45F10" w:rsidP="00A45F10">
      <w:pPr>
        <w:rPr>
          <w:del w:id="500" w:author="user146" w:date="2016-04-13T13:13:00Z"/>
          <w:lang w:val="el-GR"/>
        </w:rPr>
      </w:pPr>
      <w:del w:id="501" w:author="user146" w:date="2016-04-13T13:13:00Z">
        <w:r w:rsidRPr="00B27FD2" w:rsidDel="00FD075D">
          <w:rPr>
            <w:lang w:val="el-GR"/>
          </w:rPr>
          <w:delText>ΣΕΡΒΙΕ ΕΛΛΑΣ ΦΑΡΜΑΚΕΥΤΙΚΗ Ε.Π.Ε.</w:delText>
        </w:r>
      </w:del>
    </w:p>
    <w:p w:rsidR="00A45F10" w:rsidRPr="00B27FD2" w:rsidDel="00FD075D" w:rsidRDefault="00A45F10" w:rsidP="00A45F10">
      <w:pPr>
        <w:rPr>
          <w:del w:id="502" w:author="user146" w:date="2016-04-13T13:13:00Z"/>
          <w:lang w:val="el-GR"/>
        </w:rPr>
      </w:pPr>
      <w:del w:id="503" w:author="user146" w:date="2016-04-13T13:13:00Z">
        <w:r w:rsidRPr="00B27FD2" w:rsidDel="00FD075D">
          <w:rPr>
            <w:lang w:val="el-GR"/>
          </w:rPr>
          <w:delText>Εθνικής Αντιστάσεως 72 &amp; Αγαμέμνονος</w:delText>
        </w:r>
      </w:del>
    </w:p>
    <w:p w:rsidR="00A45F10" w:rsidRPr="00B27FD2" w:rsidDel="00FD075D" w:rsidRDefault="00A45F10" w:rsidP="00A45F10">
      <w:pPr>
        <w:rPr>
          <w:del w:id="504" w:author="user146" w:date="2016-04-13T13:13:00Z"/>
          <w:lang w:val="el-GR"/>
        </w:rPr>
      </w:pPr>
      <w:del w:id="505" w:author="user146" w:date="2016-04-13T13:13:00Z">
        <w:r w:rsidRPr="00B27FD2" w:rsidDel="00FD075D">
          <w:rPr>
            <w:lang w:val="el-GR"/>
          </w:rPr>
          <w:delText>152 31 Χαλάνδρι</w:delText>
        </w:r>
      </w:del>
    </w:p>
    <w:p w:rsidR="00A45F10" w:rsidRPr="00B27FD2" w:rsidDel="00FD075D" w:rsidRDefault="00A45F10" w:rsidP="00A45F10">
      <w:pPr>
        <w:tabs>
          <w:tab w:val="clear" w:pos="567"/>
        </w:tabs>
        <w:spacing w:line="240" w:lineRule="auto"/>
        <w:rPr>
          <w:del w:id="506" w:author="user146" w:date="2016-04-13T13:13:00Z"/>
          <w:noProof/>
          <w:lang w:val="el-GR"/>
        </w:rPr>
      </w:pPr>
    </w:p>
    <w:p w:rsidR="00A45F10" w:rsidRPr="00B27FD2" w:rsidDel="00FD075D" w:rsidRDefault="00A45F10" w:rsidP="00A45F10">
      <w:pPr>
        <w:tabs>
          <w:tab w:val="clear" w:pos="567"/>
        </w:tabs>
        <w:spacing w:line="240" w:lineRule="auto"/>
        <w:rPr>
          <w:del w:id="507"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508" w:author="user146" w:date="2016-04-13T13:13:00Z"/>
          <w:noProof/>
          <w:lang w:val="el-GR"/>
        </w:rPr>
      </w:pPr>
      <w:del w:id="509" w:author="user146" w:date="2016-04-13T13:13:00Z">
        <w:r w:rsidRPr="00B27FD2" w:rsidDel="00FD075D">
          <w:rPr>
            <w:b/>
            <w:noProof/>
            <w:lang w:val="el-GR"/>
          </w:rPr>
          <w:delText>12.</w:delText>
        </w:r>
        <w:r w:rsidRPr="00B27FD2" w:rsidDel="00FD075D">
          <w:rPr>
            <w:b/>
            <w:noProof/>
            <w:lang w:val="el-GR"/>
          </w:rPr>
          <w:tab/>
          <w:delText>ΑΡΙΘΜΟΣ(ΟΙ) ΑΔΕΙΑΣ ΚΥΚΛΟΦΟΡΙΑΣ</w:delText>
        </w:r>
      </w:del>
    </w:p>
    <w:p w:rsidR="00A45F10" w:rsidRPr="00B27FD2" w:rsidDel="00FD075D" w:rsidRDefault="00A45F10" w:rsidP="00A45F10">
      <w:pPr>
        <w:tabs>
          <w:tab w:val="clear" w:pos="567"/>
        </w:tabs>
        <w:spacing w:line="240" w:lineRule="auto"/>
        <w:rPr>
          <w:del w:id="510" w:author="user146" w:date="2016-04-13T13:13:00Z"/>
          <w:noProof/>
          <w:lang w:val="el-GR"/>
        </w:rPr>
      </w:pPr>
    </w:p>
    <w:p w:rsidR="00A45F10" w:rsidRPr="00B27FD2" w:rsidDel="00FD075D" w:rsidRDefault="00A45F10" w:rsidP="00A45F10">
      <w:pPr>
        <w:tabs>
          <w:tab w:val="clear" w:pos="567"/>
        </w:tabs>
        <w:spacing w:line="240" w:lineRule="auto"/>
        <w:outlineLvl w:val="0"/>
        <w:rPr>
          <w:del w:id="511" w:author="user146" w:date="2016-04-13T13:13:00Z"/>
          <w:lang w:val="el-GR"/>
        </w:rPr>
      </w:pPr>
    </w:p>
    <w:p w:rsidR="00A45F10" w:rsidRPr="00B27FD2" w:rsidDel="00FD075D" w:rsidRDefault="00A45F10" w:rsidP="00A45F10">
      <w:pPr>
        <w:tabs>
          <w:tab w:val="clear" w:pos="567"/>
        </w:tabs>
        <w:spacing w:line="240" w:lineRule="auto"/>
        <w:rPr>
          <w:del w:id="512"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513" w:author="user146" w:date="2016-04-13T13:13:00Z"/>
          <w:noProof/>
          <w:lang w:val="el-GR"/>
        </w:rPr>
      </w:pPr>
      <w:del w:id="514" w:author="user146" w:date="2016-04-13T13:13:00Z">
        <w:r w:rsidRPr="00B27FD2" w:rsidDel="00FD075D">
          <w:rPr>
            <w:b/>
            <w:noProof/>
            <w:lang w:val="el-GR"/>
          </w:rPr>
          <w:delText>13.</w:delText>
        </w:r>
        <w:r w:rsidRPr="00B27FD2" w:rsidDel="00FD075D">
          <w:rPr>
            <w:b/>
            <w:noProof/>
            <w:lang w:val="el-GR"/>
          </w:rPr>
          <w:tab/>
          <w:delText>ΑΡΙΘΜΟΣ ΠΑΡΤΙΔΑΣ</w:delText>
        </w:r>
      </w:del>
    </w:p>
    <w:p w:rsidR="00A45F10" w:rsidRPr="00B27FD2" w:rsidDel="00FD075D" w:rsidRDefault="00A45F10" w:rsidP="00A45F10">
      <w:pPr>
        <w:tabs>
          <w:tab w:val="clear" w:pos="567"/>
        </w:tabs>
        <w:spacing w:line="240" w:lineRule="auto"/>
        <w:rPr>
          <w:del w:id="515" w:author="user146" w:date="2016-04-13T13:13:00Z"/>
          <w:noProof/>
          <w:lang w:val="el-GR"/>
        </w:rPr>
      </w:pPr>
    </w:p>
    <w:p w:rsidR="00A45F10" w:rsidRPr="00B27FD2" w:rsidDel="00FD075D" w:rsidRDefault="00A45F10" w:rsidP="00A45F10">
      <w:pPr>
        <w:rPr>
          <w:del w:id="516" w:author="user146" w:date="2016-04-13T13:13:00Z"/>
          <w:noProof/>
          <w:lang w:val="el-GR"/>
        </w:rPr>
      </w:pPr>
      <w:del w:id="517" w:author="user146" w:date="2016-04-13T13:13:00Z">
        <w:r w:rsidRPr="00B27FD2" w:rsidDel="00FD075D">
          <w:rPr>
            <w:noProof/>
            <w:lang w:val="el-GR"/>
          </w:rPr>
          <w:delText>Παρτίδα {αριθμός}</w:delText>
        </w:r>
      </w:del>
    </w:p>
    <w:p w:rsidR="00A45F10" w:rsidRPr="00B27FD2" w:rsidDel="00FD075D" w:rsidRDefault="00A45F10" w:rsidP="00A45F10">
      <w:pPr>
        <w:tabs>
          <w:tab w:val="clear" w:pos="567"/>
        </w:tabs>
        <w:spacing w:line="240" w:lineRule="auto"/>
        <w:rPr>
          <w:del w:id="518" w:author="user146" w:date="2016-04-13T13:13:00Z"/>
          <w:noProof/>
          <w:lang w:val="el-GR"/>
        </w:rPr>
      </w:pPr>
    </w:p>
    <w:p w:rsidR="00A45F10" w:rsidRPr="00B27FD2" w:rsidDel="00FD075D" w:rsidRDefault="00A45F10" w:rsidP="00A45F10">
      <w:pPr>
        <w:tabs>
          <w:tab w:val="clear" w:pos="567"/>
        </w:tabs>
        <w:spacing w:line="240" w:lineRule="auto"/>
        <w:rPr>
          <w:del w:id="519"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520" w:author="user146" w:date="2016-04-13T13:13:00Z"/>
          <w:noProof/>
          <w:lang w:val="el-GR"/>
        </w:rPr>
      </w:pPr>
      <w:del w:id="521" w:author="user146" w:date="2016-04-13T13:13:00Z">
        <w:r w:rsidRPr="00B27FD2" w:rsidDel="00FD075D">
          <w:rPr>
            <w:b/>
            <w:noProof/>
            <w:lang w:val="el-GR"/>
          </w:rPr>
          <w:delText>14.</w:delText>
        </w:r>
        <w:r w:rsidRPr="00B27FD2" w:rsidDel="00FD075D">
          <w:rPr>
            <w:b/>
            <w:noProof/>
            <w:lang w:val="el-GR"/>
          </w:rPr>
          <w:tab/>
          <w:delText>ΓΕΝΙΚΗ ΚΑΤΑΤΑΞΗ ΓΙΑ ΤΗ ΔΙΑΘΕΣΗ</w:delText>
        </w:r>
      </w:del>
    </w:p>
    <w:p w:rsidR="00A45F10" w:rsidRPr="00B27FD2" w:rsidDel="00FD075D" w:rsidRDefault="00A45F10" w:rsidP="00A45F10">
      <w:pPr>
        <w:tabs>
          <w:tab w:val="clear" w:pos="567"/>
        </w:tabs>
        <w:spacing w:line="240" w:lineRule="auto"/>
        <w:rPr>
          <w:del w:id="522" w:author="user146" w:date="2016-04-13T13:13:00Z"/>
          <w:noProof/>
          <w:lang w:val="el-GR"/>
        </w:rPr>
      </w:pPr>
    </w:p>
    <w:p w:rsidR="00A45F10" w:rsidRPr="00B27FD2" w:rsidDel="00FD075D" w:rsidRDefault="00A45F10" w:rsidP="00A45F10">
      <w:pPr>
        <w:tabs>
          <w:tab w:val="clear" w:pos="567"/>
        </w:tabs>
        <w:spacing w:line="240" w:lineRule="auto"/>
        <w:rPr>
          <w:del w:id="523" w:author="user146" w:date="2016-04-13T13:13:00Z"/>
          <w:noProof/>
          <w:lang w:val="el-GR"/>
        </w:rPr>
      </w:pPr>
      <w:del w:id="524" w:author="user146" w:date="2016-04-13T13:13:00Z">
        <w:r w:rsidRPr="00B27FD2" w:rsidDel="00FD075D">
          <w:rPr>
            <w:noProof/>
            <w:lang w:val="el-GR"/>
          </w:rPr>
          <w:delText>Φαρμακευτικό προϊόν για το οποίο απαιτείται ιατρική συνταγή.</w:delText>
        </w:r>
      </w:del>
    </w:p>
    <w:p w:rsidR="00A45F10" w:rsidRPr="00B27FD2" w:rsidDel="00FD075D" w:rsidRDefault="00A45F10" w:rsidP="00A45F10">
      <w:pPr>
        <w:tabs>
          <w:tab w:val="clear" w:pos="567"/>
        </w:tabs>
        <w:spacing w:line="240" w:lineRule="auto"/>
        <w:rPr>
          <w:del w:id="525" w:author="user146" w:date="2016-04-13T13:13:00Z"/>
          <w:noProof/>
          <w:lang w:val="el-GR"/>
        </w:rPr>
      </w:pPr>
    </w:p>
    <w:p w:rsidR="00A45F10" w:rsidRPr="00B27FD2" w:rsidDel="00FD075D" w:rsidRDefault="00A45F10" w:rsidP="00A45F10">
      <w:pPr>
        <w:tabs>
          <w:tab w:val="clear" w:pos="567"/>
        </w:tabs>
        <w:spacing w:line="240" w:lineRule="auto"/>
        <w:rPr>
          <w:del w:id="526"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527" w:author="user146" w:date="2016-04-13T13:13:00Z"/>
          <w:noProof/>
          <w:lang w:val="el-GR"/>
        </w:rPr>
      </w:pPr>
      <w:del w:id="528" w:author="user146" w:date="2016-04-13T13:13:00Z">
        <w:r w:rsidRPr="00B27FD2" w:rsidDel="00FD075D">
          <w:rPr>
            <w:b/>
            <w:noProof/>
            <w:lang w:val="el-GR"/>
          </w:rPr>
          <w:delText>15.</w:delText>
        </w:r>
        <w:r w:rsidRPr="00B27FD2" w:rsidDel="00FD075D">
          <w:rPr>
            <w:b/>
            <w:noProof/>
            <w:lang w:val="el-GR"/>
          </w:rPr>
          <w:tab/>
          <w:delText>ΟΔΗΓΙΕΣ ΧΡΗΣΗΣ</w:delText>
        </w:r>
      </w:del>
    </w:p>
    <w:p w:rsidR="00A45F10" w:rsidRPr="00B27FD2" w:rsidDel="00FD075D" w:rsidRDefault="00A45F10" w:rsidP="00A45F10">
      <w:pPr>
        <w:tabs>
          <w:tab w:val="clear" w:pos="567"/>
        </w:tabs>
        <w:spacing w:line="240" w:lineRule="auto"/>
        <w:rPr>
          <w:del w:id="529" w:author="user146" w:date="2016-04-13T13:13:00Z"/>
          <w:noProof/>
          <w:lang w:val="el-GR"/>
        </w:rPr>
      </w:pPr>
    </w:p>
    <w:p w:rsidR="00A45F10" w:rsidRPr="00B27FD2" w:rsidDel="00FD075D" w:rsidRDefault="00A45F10" w:rsidP="00A45F10">
      <w:pPr>
        <w:tabs>
          <w:tab w:val="clear" w:pos="567"/>
        </w:tabs>
        <w:spacing w:line="240" w:lineRule="auto"/>
        <w:ind w:right="113"/>
        <w:rPr>
          <w:del w:id="530" w:author="user146" w:date="2016-04-13T13:13:00Z"/>
          <w:noProof/>
          <w:lang w:val="el-GR"/>
        </w:rPr>
      </w:pPr>
    </w:p>
    <w:p w:rsidR="00A45F10" w:rsidRPr="00B27FD2" w:rsidDel="00FD075D" w:rsidRDefault="00A45F10" w:rsidP="00A45F10">
      <w:pPr>
        <w:pBdr>
          <w:top w:val="single" w:sz="4" w:space="1" w:color="auto"/>
          <w:left w:val="single" w:sz="4" w:space="4" w:color="auto"/>
          <w:bottom w:val="single" w:sz="4" w:space="1" w:color="auto"/>
          <w:right w:val="single" w:sz="4" w:space="4" w:color="auto"/>
        </w:pBdr>
        <w:tabs>
          <w:tab w:val="clear" w:pos="567"/>
        </w:tabs>
        <w:spacing w:line="240" w:lineRule="auto"/>
        <w:outlineLvl w:val="0"/>
        <w:rPr>
          <w:del w:id="531" w:author="user146" w:date="2016-04-13T13:13:00Z"/>
          <w:b/>
          <w:noProof/>
          <w:lang w:val="el-GR"/>
        </w:rPr>
      </w:pPr>
      <w:del w:id="532" w:author="user146" w:date="2016-04-13T13:13:00Z">
        <w:r w:rsidDel="00FD075D">
          <w:rPr>
            <w:b/>
            <w:noProof/>
            <w:lang w:val="el-GR"/>
          </w:rPr>
          <w:delText>1</w:delText>
        </w:r>
        <w:r w:rsidRPr="00B27FD2" w:rsidDel="00FD075D">
          <w:rPr>
            <w:b/>
            <w:noProof/>
            <w:lang w:val="el-GR"/>
          </w:rPr>
          <w:delText>6.</w:delText>
        </w:r>
        <w:r w:rsidRPr="00B27FD2" w:rsidDel="00FD075D">
          <w:rPr>
            <w:b/>
            <w:noProof/>
            <w:lang w:val="el-GR"/>
          </w:rPr>
          <w:tab/>
          <w:delText>ΑΛΛΑ ΣΤΟΙΧΕΙΑ</w:delText>
        </w:r>
      </w:del>
    </w:p>
    <w:p w:rsidR="00A45F10" w:rsidRPr="00B27FD2" w:rsidDel="00FD075D" w:rsidRDefault="00A45F10" w:rsidP="00A45F10">
      <w:pPr>
        <w:tabs>
          <w:tab w:val="clear" w:pos="567"/>
        </w:tabs>
        <w:spacing w:line="240" w:lineRule="auto"/>
        <w:ind w:right="113"/>
        <w:rPr>
          <w:del w:id="533" w:author="user146" w:date="2016-04-13T13:13:00Z"/>
          <w:noProof/>
          <w:lang w:val="el-GR"/>
        </w:rPr>
      </w:pPr>
    </w:p>
    <w:p w:rsidR="00A45F10" w:rsidRPr="00B27FD2" w:rsidDel="00FD075D" w:rsidRDefault="00A45F10" w:rsidP="00A45F10">
      <w:pPr>
        <w:rPr>
          <w:del w:id="534" w:author="user146" w:date="2016-04-13T13:13:00Z"/>
          <w:b/>
          <w:noProof/>
          <w:lang w:val="el-GR"/>
        </w:rPr>
      </w:pPr>
      <w:del w:id="535" w:author="user146" w:date="2016-04-13T13:13:00Z">
        <w:r w:rsidRPr="00B27FD2" w:rsidDel="00FD075D">
          <w:rPr>
            <w:b/>
            <w:noProof/>
            <w:lang w:val="el-GR"/>
          </w:rPr>
          <w:delText>Συντομογραφίες των ημερών της εβδομάδας</w:delText>
        </w:r>
      </w:del>
    </w:p>
    <w:p w:rsidR="00A45F10" w:rsidRPr="00B27FD2" w:rsidDel="00FD075D" w:rsidRDefault="00A45F10" w:rsidP="00A45F10">
      <w:pPr>
        <w:rPr>
          <w:del w:id="536" w:author="user146" w:date="2016-04-13T13:13:00Z"/>
          <w:b/>
          <w:noProof/>
          <w:lang w:val="el-GR"/>
        </w:rPr>
      </w:pPr>
    </w:p>
    <w:p w:rsidR="00A45F10" w:rsidRPr="00B27FD2" w:rsidDel="00FD075D" w:rsidRDefault="00A45F10" w:rsidP="00A45F10">
      <w:pPr>
        <w:rPr>
          <w:del w:id="537" w:author="user146" w:date="2016-04-13T13:13:00Z"/>
          <w:noProof/>
          <w:lang w:val="el-GR"/>
        </w:rPr>
      </w:pPr>
      <w:del w:id="538" w:author="user146" w:date="2016-04-13T13:13:00Z">
        <w:r w:rsidRPr="00B27FD2" w:rsidDel="00FD075D">
          <w:rPr>
            <w:noProof/>
            <w:lang w:val="el-GR"/>
          </w:rPr>
          <w:delText>ΔΕΥ</w:delText>
        </w:r>
      </w:del>
    </w:p>
    <w:p w:rsidR="00A45F10" w:rsidRPr="00B27FD2" w:rsidDel="00FD075D" w:rsidRDefault="00A45F10" w:rsidP="00A45F10">
      <w:pPr>
        <w:rPr>
          <w:del w:id="539" w:author="user146" w:date="2016-04-13T13:13:00Z"/>
          <w:noProof/>
          <w:lang w:val="el-GR"/>
        </w:rPr>
      </w:pPr>
      <w:del w:id="540" w:author="user146" w:date="2016-04-13T13:13:00Z">
        <w:r w:rsidRPr="00B27FD2" w:rsidDel="00FD075D">
          <w:rPr>
            <w:noProof/>
            <w:lang w:val="el-GR"/>
          </w:rPr>
          <w:delText>ΤΡΙ</w:delText>
        </w:r>
      </w:del>
    </w:p>
    <w:p w:rsidR="00A45F10" w:rsidRPr="00B27FD2" w:rsidDel="00FD075D" w:rsidRDefault="00A45F10" w:rsidP="00A45F10">
      <w:pPr>
        <w:rPr>
          <w:del w:id="541" w:author="user146" w:date="2016-04-13T13:13:00Z"/>
          <w:noProof/>
          <w:lang w:val="el-GR"/>
        </w:rPr>
      </w:pPr>
      <w:del w:id="542" w:author="user146" w:date="2016-04-13T13:13:00Z">
        <w:r w:rsidRPr="00B27FD2" w:rsidDel="00FD075D">
          <w:rPr>
            <w:noProof/>
            <w:lang w:val="el-GR"/>
          </w:rPr>
          <w:delText>ΤΕΤ</w:delText>
        </w:r>
      </w:del>
    </w:p>
    <w:p w:rsidR="00A45F10" w:rsidRPr="00B27FD2" w:rsidDel="00FD075D" w:rsidRDefault="00A45F10" w:rsidP="00A45F10">
      <w:pPr>
        <w:rPr>
          <w:del w:id="543" w:author="user146" w:date="2016-04-13T13:13:00Z"/>
          <w:noProof/>
          <w:lang w:val="el-GR"/>
        </w:rPr>
      </w:pPr>
      <w:del w:id="544" w:author="user146" w:date="2016-04-13T13:13:00Z">
        <w:r w:rsidRPr="00B27FD2" w:rsidDel="00FD075D">
          <w:rPr>
            <w:noProof/>
            <w:lang w:val="el-GR"/>
          </w:rPr>
          <w:delText>ΠΕΜ</w:delText>
        </w:r>
      </w:del>
    </w:p>
    <w:p w:rsidR="00A45F10" w:rsidRPr="00B27FD2" w:rsidDel="00FD075D" w:rsidRDefault="00A45F10" w:rsidP="00A45F10">
      <w:pPr>
        <w:rPr>
          <w:del w:id="545" w:author="user146" w:date="2016-04-13T13:13:00Z"/>
          <w:noProof/>
          <w:lang w:val="el-GR"/>
        </w:rPr>
      </w:pPr>
      <w:del w:id="546" w:author="user146" w:date="2016-04-13T13:13:00Z">
        <w:r w:rsidRPr="00B27FD2" w:rsidDel="00FD075D">
          <w:rPr>
            <w:noProof/>
            <w:lang w:val="el-GR"/>
          </w:rPr>
          <w:delText>ΠΑΡ</w:delText>
        </w:r>
      </w:del>
    </w:p>
    <w:p w:rsidR="00A45F10" w:rsidRPr="00B27FD2" w:rsidDel="00FD075D" w:rsidRDefault="00A45F10" w:rsidP="00A45F10">
      <w:pPr>
        <w:rPr>
          <w:del w:id="547" w:author="user146" w:date="2016-04-13T13:13:00Z"/>
          <w:noProof/>
          <w:lang w:val="el-GR"/>
        </w:rPr>
      </w:pPr>
      <w:del w:id="548" w:author="user146" w:date="2016-04-13T13:13:00Z">
        <w:r w:rsidRPr="00B27FD2" w:rsidDel="00FD075D">
          <w:rPr>
            <w:noProof/>
            <w:lang w:val="el-GR"/>
          </w:rPr>
          <w:delText>ΣΑΒ</w:delText>
        </w:r>
      </w:del>
    </w:p>
    <w:p w:rsidR="00A45F10" w:rsidDel="00FD075D" w:rsidRDefault="00A45F10" w:rsidP="00A45F10">
      <w:pPr>
        <w:tabs>
          <w:tab w:val="clear" w:pos="567"/>
        </w:tabs>
        <w:spacing w:line="240" w:lineRule="auto"/>
        <w:rPr>
          <w:del w:id="549" w:author="user146" w:date="2016-04-13T13:13:00Z"/>
          <w:noProof/>
          <w:lang w:val="el-GR"/>
        </w:rPr>
      </w:pPr>
      <w:del w:id="550" w:author="user146" w:date="2016-04-13T13:13:00Z">
        <w:r w:rsidRPr="00B27FD2" w:rsidDel="00FD075D">
          <w:rPr>
            <w:noProof/>
            <w:lang w:val="el-GR"/>
          </w:rPr>
          <w:delText>ΚΥΡ</w:delText>
        </w:r>
        <w:r w:rsidRPr="00B27FD2" w:rsidDel="00FD075D">
          <w:rPr>
            <w:b/>
            <w:noProof/>
            <w:lang w:val="el-GR"/>
          </w:rPr>
          <w:delText xml:space="preserve"> </w:delText>
        </w:r>
        <w:r w:rsidDel="00FD075D">
          <w:rPr>
            <w:noProof/>
            <w:lang w:val="el-GR"/>
          </w:rPr>
          <w:br w:type="page"/>
        </w:r>
      </w:del>
    </w:p>
    <w:p w:rsidR="000B49D5" w:rsidRPr="00B27FD2" w:rsidDel="00FD075D" w:rsidRDefault="000B49D5" w:rsidP="000B49D5">
      <w:pPr>
        <w:tabs>
          <w:tab w:val="clear" w:pos="567"/>
        </w:tabs>
        <w:spacing w:line="240" w:lineRule="auto"/>
        <w:ind w:right="113"/>
        <w:rPr>
          <w:del w:id="551" w:author="user146" w:date="2016-04-13T13:13:00Z"/>
          <w:noProof/>
          <w:lang w:val="el-GR"/>
        </w:rPr>
      </w:pPr>
    </w:p>
    <w:p w:rsidR="000B49D5" w:rsidRPr="00B27FD2" w:rsidDel="00FD075D" w:rsidRDefault="000B49D5">
      <w:pPr>
        <w:tabs>
          <w:tab w:val="clear" w:pos="567"/>
        </w:tabs>
        <w:spacing w:line="240" w:lineRule="auto"/>
        <w:ind w:right="566"/>
        <w:rPr>
          <w:del w:id="552" w:author="user146" w:date="2016-04-13T13:13:00Z"/>
          <w:noProof/>
          <w:lang w:val="el-GR"/>
        </w:rPr>
      </w:pPr>
    </w:p>
    <w:p w:rsidR="00422F55" w:rsidRPr="00B27FD2" w:rsidDel="00FD075D" w:rsidRDefault="00422F55">
      <w:pPr>
        <w:tabs>
          <w:tab w:val="clear" w:pos="567"/>
        </w:tabs>
        <w:spacing w:line="240" w:lineRule="auto"/>
        <w:ind w:right="566"/>
        <w:rPr>
          <w:del w:id="553" w:author="user146" w:date="2016-04-13T13:13:00Z"/>
          <w:noProof/>
          <w:lang w:val="el-GR"/>
        </w:rPr>
      </w:pPr>
    </w:p>
    <w:p w:rsidR="00422F55" w:rsidRPr="00B27FD2" w:rsidDel="00FD075D" w:rsidRDefault="00422F55">
      <w:pPr>
        <w:tabs>
          <w:tab w:val="clear" w:pos="567"/>
        </w:tabs>
        <w:spacing w:line="240" w:lineRule="auto"/>
        <w:ind w:right="566"/>
        <w:rPr>
          <w:del w:id="554" w:author="user146" w:date="2016-04-13T13:13:00Z"/>
          <w:noProof/>
          <w:lang w:val="el-GR"/>
        </w:rPr>
      </w:pPr>
    </w:p>
    <w:p w:rsidR="00422F55" w:rsidRPr="00B27FD2" w:rsidDel="00FD075D" w:rsidRDefault="00422F55" w:rsidP="00422F55">
      <w:pPr>
        <w:tabs>
          <w:tab w:val="clear" w:pos="567"/>
        </w:tabs>
        <w:spacing w:line="240" w:lineRule="auto"/>
        <w:jc w:val="center"/>
        <w:rPr>
          <w:del w:id="555" w:author="user146" w:date="2016-04-13T13:13:00Z"/>
          <w:noProof/>
          <w:lang w:val="el-GR"/>
        </w:rPr>
      </w:pPr>
    </w:p>
    <w:p w:rsidR="00422F55" w:rsidRPr="00B27FD2" w:rsidDel="00FD075D" w:rsidRDefault="00422F55" w:rsidP="00422F55">
      <w:pPr>
        <w:tabs>
          <w:tab w:val="clear" w:pos="567"/>
        </w:tabs>
        <w:spacing w:line="240" w:lineRule="auto"/>
        <w:jc w:val="center"/>
        <w:rPr>
          <w:del w:id="556" w:author="user146" w:date="2016-04-13T13:13:00Z"/>
          <w:noProof/>
          <w:lang w:val="el-GR"/>
        </w:rPr>
      </w:pPr>
    </w:p>
    <w:p w:rsidR="00422F55" w:rsidRPr="00B27FD2" w:rsidDel="00FD075D" w:rsidRDefault="00422F55" w:rsidP="00422F55">
      <w:pPr>
        <w:tabs>
          <w:tab w:val="clear" w:pos="567"/>
        </w:tabs>
        <w:spacing w:line="240" w:lineRule="auto"/>
        <w:jc w:val="center"/>
        <w:rPr>
          <w:del w:id="557" w:author="user146" w:date="2016-04-13T13:13:00Z"/>
          <w:noProof/>
          <w:lang w:val="el-GR"/>
        </w:rPr>
      </w:pPr>
    </w:p>
    <w:p w:rsidR="00422F55" w:rsidRPr="00B27FD2" w:rsidDel="00FD075D" w:rsidRDefault="00422F55" w:rsidP="00422F55">
      <w:pPr>
        <w:tabs>
          <w:tab w:val="clear" w:pos="567"/>
        </w:tabs>
        <w:spacing w:line="240" w:lineRule="auto"/>
        <w:ind w:right="113"/>
        <w:rPr>
          <w:del w:id="558" w:author="user146" w:date="2016-04-13T13:13:00Z"/>
          <w:lang w:val="el-GR"/>
        </w:rPr>
      </w:pPr>
    </w:p>
    <w:p w:rsidR="00422F55" w:rsidRPr="00B27FD2" w:rsidDel="00FD075D" w:rsidRDefault="00422F55" w:rsidP="00422F55">
      <w:pPr>
        <w:tabs>
          <w:tab w:val="clear" w:pos="567"/>
        </w:tabs>
        <w:spacing w:line="240" w:lineRule="auto"/>
        <w:jc w:val="center"/>
        <w:rPr>
          <w:del w:id="559" w:author="user146" w:date="2016-04-13T13:13:00Z"/>
          <w:lang w:val="el-GR"/>
        </w:rPr>
      </w:pPr>
    </w:p>
    <w:p w:rsidR="00422F55" w:rsidRPr="00B27FD2" w:rsidDel="00FD075D" w:rsidRDefault="00422F55" w:rsidP="00422F55">
      <w:pPr>
        <w:tabs>
          <w:tab w:val="clear" w:pos="567"/>
        </w:tabs>
        <w:spacing w:line="240" w:lineRule="auto"/>
        <w:jc w:val="center"/>
        <w:rPr>
          <w:del w:id="560" w:author="user146" w:date="2016-04-13T13:13:00Z"/>
          <w:lang w:val="el-GR"/>
        </w:rPr>
      </w:pPr>
    </w:p>
    <w:p w:rsidR="00422F55" w:rsidRPr="00B27FD2" w:rsidDel="00FD075D" w:rsidRDefault="00422F55" w:rsidP="00422F55">
      <w:pPr>
        <w:tabs>
          <w:tab w:val="clear" w:pos="567"/>
        </w:tabs>
        <w:spacing w:line="240" w:lineRule="auto"/>
        <w:jc w:val="center"/>
        <w:rPr>
          <w:del w:id="561" w:author="user146" w:date="2016-04-13T13:13:00Z"/>
          <w:lang w:val="el-GR"/>
        </w:rPr>
      </w:pPr>
    </w:p>
    <w:p w:rsidR="00422F55" w:rsidRPr="00B27FD2" w:rsidDel="00FD075D" w:rsidRDefault="00422F55" w:rsidP="00422F55">
      <w:pPr>
        <w:tabs>
          <w:tab w:val="clear" w:pos="567"/>
        </w:tabs>
        <w:spacing w:line="240" w:lineRule="auto"/>
        <w:jc w:val="center"/>
        <w:rPr>
          <w:del w:id="562" w:author="user146" w:date="2016-04-13T13:13:00Z"/>
          <w:lang w:val="el-GR"/>
        </w:rPr>
      </w:pPr>
    </w:p>
    <w:p w:rsidR="00422F55" w:rsidRPr="00B27FD2" w:rsidDel="00FD075D" w:rsidRDefault="00422F55" w:rsidP="00422F55">
      <w:pPr>
        <w:tabs>
          <w:tab w:val="clear" w:pos="567"/>
        </w:tabs>
        <w:spacing w:line="240" w:lineRule="auto"/>
        <w:jc w:val="center"/>
        <w:rPr>
          <w:del w:id="563" w:author="user146" w:date="2016-04-13T13:13:00Z"/>
          <w:lang w:val="el-GR"/>
        </w:rPr>
      </w:pPr>
    </w:p>
    <w:p w:rsidR="00422F55" w:rsidRPr="00B27FD2" w:rsidDel="00FD075D" w:rsidRDefault="00422F55" w:rsidP="00422F55">
      <w:pPr>
        <w:tabs>
          <w:tab w:val="clear" w:pos="567"/>
        </w:tabs>
        <w:spacing w:line="240" w:lineRule="auto"/>
        <w:jc w:val="center"/>
        <w:rPr>
          <w:del w:id="564" w:author="user146" w:date="2016-04-13T13:13:00Z"/>
          <w:lang w:val="el-GR"/>
        </w:rPr>
      </w:pPr>
    </w:p>
    <w:p w:rsidR="00422F55" w:rsidRPr="00B27FD2" w:rsidDel="00FD075D" w:rsidRDefault="00422F55" w:rsidP="00422F55">
      <w:pPr>
        <w:tabs>
          <w:tab w:val="clear" w:pos="567"/>
        </w:tabs>
        <w:spacing w:line="240" w:lineRule="auto"/>
        <w:jc w:val="center"/>
        <w:rPr>
          <w:del w:id="565" w:author="user146" w:date="2016-04-13T13:13:00Z"/>
          <w:lang w:val="el-GR"/>
        </w:rPr>
      </w:pPr>
    </w:p>
    <w:p w:rsidR="00422F55" w:rsidRPr="00B27FD2" w:rsidDel="00FD075D" w:rsidRDefault="00422F55" w:rsidP="00422F55">
      <w:pPr>
        <w:tabs>
          <w:tab w:val="clear" w:pos="567"/>
        </w:tabs>
        <w:spacing w:line="240" w:lineRule="auto"/>
        <w:jc w:val="center"/>
        <w:rPr>
          <w:del w:id="566" w:author="user146" w:date="2016-04-13T13:13:00Z"/>
          <w:lang w:val="el-GR"/>
        </w:rPr>
      </w:pPr>
    </w:p>
    <w:p w:rsidR="00422F55" w:rsidRPr="00B27FD2" w:rsidDel="00FD075D" w:rsidRDefault="00422F55" w:rsidP="00422F55">
      <w:pPr>
        <w:tabs>
          <w:tab w:val="clear" w:pos="567"/>
        </w:tabs>
        <w:spacing w:line="240" w:lineRule="auto"/>
        <w:jc w:val="center"/>
        <w:rPr>
          <w:del w:id="567" w:author="user146" w:date="2016-04-13T13:13:00Z"/>
          <w:lang w:val="el-GR"/>
        </w:rPr>
      </w:pPr>
    </w:p>
    <w:p w:rsidR="00422F55" w:rsidRPr="00B27FD2" w:rsidDel="00FD075D" w:rsidRDefault="00422F55" w:rsidP="00422F55">
      <w:pPr>
        <w:tabs>
          <w:tab w:val="clear" w:pos="567"/>
        </w:tabs>
        <w:spacing w:line="240" w:lineRule="auto"/>
        <w:jc w:val="center"/>
        <w:rPr>
          <w:del w:id="568" w:author="user146" w:date="2016-04-13T13:13:00Z"/>
          <w:lang w:val="el-GR"/>
        </w:rPr>
      </w:pPr>
    </w:p>
    <w:p w:rsidR="00422F55" w:rsidRPr="00B27FD2" w:rsidDel="00FD075D" w:rsidRDefault="00422F55" w:rsidP="00422F55">
      <w:pPr>
        <w:tabs>
          <w:tab w:val="clear" w:pos="567"/>
        </w:tabs>
        <w:spacing w:line="240" w:lineRule="auto"/>
        <w:jc w:val="center"/>
        <w:rPr>
          <w:del w:id="569" w:author="user146" w:date="2016-04-13T13:13:00Z"/>
          <w:lang w:val="el-GR"/>
        </w:rPr>
      </w:pPr>
    </w:p>
    <w:p w:rsidR="00422F55" w:rsidRPr="00B27FD2" w:rsidDel="00FD075D" w:rsidRDefault="00422F55" w:rsidP="00422F55">
      <w:pPr>
        <w:tabs>
          <w:tab w:val="clear" w:pos="567"/>
        </w:tabs>
        <w:spacing w:line="240" w:lineRule="auto"/>
        <w:jc w:val="center"/>
        <w:rPr>
          <w:del w:id="570" w:author="user146" w:date="2016-04-13T13:13:00Z"/>
          <w:lang w:val="el-GR"/>
        </w:rPr>
      </w:pPr>
    </w:p>
    <w:p w:rsidR="00422F55" w:rsidRPr="00B27FD2" w:rsidDel="00FD075D" w:rsidRDefault="00422F55" w:rsidP="00422F55">
      <w:pPr>
        <w:tabs>
          <w:tab w:val="clear" w:pos="567"/>
        </w:tabs>
        <w:spacing w:line="240" w:lineRule="auto"/>
        <w:jc w:val="center"/>
        <w:rPr>
          <w:del w:id="571" w:author="user146" w:date="2016-04-13T13:13:00Z"/>
          <w:lang w:val="el-GR"/>
        </w:rPr>
      </w:pPr>
    </w:p>
    <w:p w:rsidR="00207527" w:rsidRPr="00B27FD2" w:rsidDel="00FD075D" w:rsidRDefault="00207527" w:rsidP="00422F55">
      <w:pPr>
        <w:tabs>
          <w:tab w:val="clear" w:pos="567"/>
        </w:tabs>
        <w:spacing w:line="240" w:lineRule="auto"/>
        <w:jc w:val="center"/>
        <w:rPr>
          <w:del w:id="572" w:author="user146" w:date="2016-04-13T13:13:00Z"/>
          <w:lang w:val="el-GR"/>
        </w:rPr>
      </w:pPr>
    </w:p>
    <w:p w:rsidR="00422F55" w:rsidRPr="00B27FD2" w:rsidDel="00FD075D" w:rsidRDefault="00422F55" w:rsidP="00422F55">
      <w:pPr>
        <w:tabs>
          <w:tab w:val="clear" w:pos="567"/>
        </w:tabs>
        <w:spacing w:line="240" w:lineRule="auto"/>
        <w:jc w:val="center"/>
        <w:rPr>
          <w:del w:id="573" w:author="user146" w:date="2016-04-13T13:13:00Z"/>
          <w:lang w:val="el-GR"/>
        </w:rPr>
      </w:pPr>
    </w:p>
    <w:p w:rsidR="00422F55" w:rsidRPr="00B27FD2" w:rsidDel="00FD075D" w:rsidRDefault="00422F55" w:rsidP="00422F55">
      <w:pPr>
        <w:tabs>
          <w:tab w:val="clear" w:pos="567"/>
        </w:tabs>
        <w:spacing w:line="240" w:lineRule="auto"/>
        <w:jc w:val="center"/>
        <w:outlineLvl w:val="0"/>
        <w:rPr>
          <w:del w:id="574" w:author="user146" w:date="2016-04-13T13:13:00Z"/>
          <w:lang w:val="el-GR"/>
        </w:rPr>
      </w:pPr>
      <w:del w:id="575" w:author="user146" w:date="2016-04-13T13:13:00Z">
        <w:r w:rsidRPr="00B27FD2" w:rsidDel="00FD075D">
          <w:rPr>
            <w:b/>
            <w:lang w:val="el-GR"/>
          </w:rPr>
          <w:delText>ΦΥΛΛΟ ΟΔΗΓΙΩΝ ΧΡΗΣΗΣ</w:delText>
        </w:r>
      </w:del>
    </w:p>
    <w:p w:rsidR="00422F55" w:rsidRPr="00B27FD2" w:rsidDel="00FD075D" w:rsidRDefault="00422F55" w:rsidP="00422F55">
      <w:pPr>
        <w:tabs>
          <w:tab w:val="clear" w:pos="567"/>
        </w:tabs>
        <w:spacing w:line="240" w:lineRule="auto"/>
        <w:jc w:val="center"/>
        <w:rPr>
          <w:del w:id="576" w:author="user146" w:date="2016-04-13T13:13:00Z"/>
          <w:lang w:val="el-GR"/>
        </w:rPr>
      </w:pPr>
    </w:p>
    <w:p w:rsidR="00422F55" w:rsidRPr="00B27FD2" w:rsidDel="00FD075D" w:rsidRDefault="00422F55" w:rsidP="00422F55">
      <w:pPr>
        <w:tabs>
          <w:tab w:val="clear" w:pos="567"/>
        </w:tabs>
        <w:spacing w:line="240" w:lineRule="auto"/>
        <w:jc w:val="center"/>
        <w:outlineLvl w:val="0"/>
        <w:rPr>
          <w:del w:id="577" w:author="user146" w:date="2016-04-13T13:13:00Z"/>
          <w:b/>
          <w:lang w:val="el-GR"/>
        </w:rPr>
      </w:pPr>
      <w:del w:id="578" w:author="user146" w:date="2016-04-13T13:13:00Z">
        <w:r w:rsidRPr="00B27FD2" w:rsidDel="00FD075D">
          <w:rPr>
            <w:b/>
            <w:lang w:val="el-GR"/>
          </w:rPr>
          <w:br w:type="page"/>
          <w:delText>ΦΥΛΛΟ ΟΔΗΓΙΩΝ ΧΡΗΣΗΣ: ΠΛΗΡΟΦΟΡΙΕΣ ΓΙΑ ΤΟ ΧΡΗΣΤΗ</w:delText>
        </w:r>
      </w:del>
    </w:p>
    <w:p w:rsidR="00422F55" w:rsidRPr="00B27FD2" w:rsidDel="00FD075D" w:rsidRDefault="00422F55" w:rsidP="00422F55">
      <w:pPr>
        <w:tabs>
          <w:tab w:val="clear" w:pos="567"/>
        </w:tabs>
        <w:spacing w:line="240" w:lineRule="auto"/>
        <w:jc w:val="center"/>
        <w:outlineLvl w:val="0"/>
        <w:rPr>
          <w:del w:id="579" w:author="user146" w:date="2016-04-13T13:13:00Z"/>
          <w:b/>
          <w:lang w:val="el-GR"/>
        </w:rPr>
      </w:pPr>
    </w:p>
    <w:p w:rsidR="00A45F10" w:rsidRPr="00A45F10" w:rsidDel="00FD075D" w:rsidRDefault="00A45F10" w:rsidP="00A45F10">
      <w:pPr>
        <w:numPr>
          <w:ilvl w:val="12"/>
          <w:numId w:val="0"/>
        </w:numPr>
        <w:tabs>
          <w:tab w:val="clear" w:pos="567"/>
        </w:tabs>
        <w:spacing w:line="240" w:lineRule="auto"/>
        <w:jc w:val="center"/>
        <w:rPr>
          <w:del w:id="580" w:author="user146" w:date="2016-04-13T13:13:00Z"/>
          <w:b/>
          <w:bCs/>
          <w:lang w:val="el-GR"/>
        </w:rPr>
      </w:pPr>
      <w:del w:id="581" w:author="user146" w:date="2016-04-13T13:13:00Z">
        <w:r w:rsidRPr="00482AB2" w:rsidDel="00FD075D">
          <w:rPr>
            <w:b/>
            <w:bCs/>
          </w:rPr>
          <w:delText>Viacoram</w:delText>
        </w:r>
        <w:r w:rsidRPr="00A45F10" w:rsidDel="00FD075D">
          <w:rPr>
            <w:b/>
            <w:bCs/>
            <w:lang w:val="el-GR"/>
          </w:rPr>
          <w:delText xml:space="preserve"> 3.5 </w:delText>
        </w:r>
        <w:r w:rsidRPr="00482AB2" w:rsidDel="00FD075D">
          <w:rPr>
            <w:b/>
            <w:bCs/>
          </w:rPr>
          <w:delText>mg</w:delText>
        </w:r>
        <w:r w:rsidRPr="00A45F10" w:rsidDel="00FD075D">
          <w:rPr>
            <w:b/>
            <w:bCs/>
            <w:lang w:val="el-GR"/>
          </w:rPr>
          <w:delText>/2.5</w:delText>
        </w:r>
        <w:r w:rsidRPr="00482AB2" w:rsidDel="00FD075D">
          <w:rPr>
            <w:b/>
            <w:bCs/>
          </w:rPr>
          <w:delText>mg</w:delText>
        </w:r>
        <w:r w:rsidRPr="00A45F10" w:rsidDel="00FD075D">
          <w:rPr>
            <w:b/>
            <w:bCs/>
            <w:lang w:val="el-GR"/>
          </w:rPr>
          <w:delText xml:space="preserve"> </w:delText>
        </w:r>
        <w:r w:rsidRPr="00B27FD2" w:rsidDel="00FD075D">
          <w:rPr>
            <w:b/>
            <w:bCs/>
            <w:lang w:val="el-GR"/>
          </w:rPr>
          <w:delText>δισκία</w:delText>
        </w:r>
      </w:del>
    </w:p>
    <w:p w:rsidR="00A45F10" w:rsidRPr="00A45F10" w:rsidDel="00FD075D" w:rsidRDefault="00A45F10" w:rsidP="00A45F10">
      <w:pPr>
        <w:numPr>
          <w:ilvl w:val="12"/>
          <w:numId w:val="0"/>
        </w:numPr>
        <w:tabs>
          <w:tab w:val="clear" w:pos="567"/>
        </w:tabs>
        <w:spacing w:line="240" w:lineRule="auto"/>
        <w:jc w:val="center"/>
        <w:rPr>
          <w:del w:id="582" w:author="user146" w:date="2016-04-13T13:13:00Z"/>
          <w:b/>
          <w:bCs/>
          <w:lang w:val="el-GR"/>
        </w:rPr>
      </w:pPr>
      <w:del w:id="583" w:author="user146" w:date="2016-04-13T13:13:00Z">
        <w:r w:rsidRPr="00482AB2" w:rsidDel="00FD075D">
          <w:rPr>
            <w:b/>
            <w:bCs/>
          </w:rPr>
          <w:delText>Viacoram</w:delText>
        </w:r>
        <w:r w:rsidRPr="00A45F10" w:rsidDel="00FD075D">
          <w:rPr>
            <w:b/>
            <w:bCs/>
            <w:lang w:val="el-GR"/>
          </w:rPr>
          <w:delText xml:space="preserve"> 7 </w:delText>
        </w:r>
        <w:r w:rsidRPr="00482AB2" w:rsidDel="00FD075D">
          <w:rPr>
            <w:b/>
            <w:bCs/>
          </w:rPr>
          <w:delText>mg</w:delText>
        </w:r>
        <w:r w:rsidRPr="00A45F10" w:rsidDel="00FD075D">
          <w:rPr>
            <w:b/>
            <w:bCs/>
            <w:lang w:val="el-GR"/>
          </w:rPr>
          <w:delText xml:space="preserve">/5 </w:delText>
        </w:r>
        <w:r w:rsidRPr="00482AB2" w:rsidDel="00FD075D">
          <w:rPr>
            <w:b/>
            <w:bCs/>
          </w:rPr>
          <w:delText>mg</w:delText>
        </w:r>
        <w:r w:rsidRPr="00A45F10" w:rsidDel="00FD075D">
          <w:rPr>
            <w:b/>
            <w:bCs/>
            <w:lang w:val="el-GR"/>
          </w:rPr>
          <w:delText xml:space="preserve"> </w:delText>
        </w:r>
        <w:r w:rsidDel="00FD075D">
          <w:rPr>
            <w:b/>
            <w:bCs/>
            <w:lang w:val="el-GR"/>
          </w:rPr>
          <w:delText>δισκία</w:delText>
        </w:r>
      </w:del>
    </w:p>
    <w:p w:rsidR="00422F55" w:rsidRPr="0055047C" w:rsidDel="00FD075D" w:rsidRDefault="00422F55" w:rsidP="00422F55">
      <w:pPr>
        <w:numPr>
          <w:ilvl w:val="12"/>
          <w:numId w:val="0"/>
        </w:numPr>
        <w:tabs>
          <w:tab w:val="clear" w:pos="567"/>
        </w:tabs>
        <w:spacing w:line="240" w:lineRule="auto"/>
        <w:jc w:val="center"/>
        <w:rPr>
          <w:del w:id="584" w:author="user146" w:date="2016-04-13T13:13:00Z"/>
          <w:lang w:val="el-GR"/>
        </w:rPr>
      </w:pPr>
      <w:del w:id="585" w:author="user146" w:date="2016-04-13T13:13:00Z">
        <w:r w:rsidRPr="00B27FD2" w:rsidDel="00FD075D">
          <w:rPr>
            <w:lang w:val="el-GR"/>
          </w:rPr>
          <w:delText>περινδοπρίλη</w:delText>
        </w:r>
        <w:r w:rsidRPr="0055047C" w:rsidDel="00FD075D">
          <w:rPr>
            <w:lang w:val="el-GR"/>
          </w:rPr>
          <w:delText xml:space="preserve"> </w:delText>
        </w:r>
        <w:r w:rsidRPr="00B27FD2" w:rsidDel="00FD075D">
          <w:rPr>
            <w:lang w:val="el-GR"/>
          </w:rPr>
          <w:delText>αργινίνη</w:delText>
        </w:r>
        <w:r w:rsidRPr="0055047C" w:rsidDel="00FD075D">
          <w:rPr>
            <w:lang w:val="el-GR"/>
          </w:rPr>
          <w:delText xml:space="preserve"> / </w:delText>
        </w:r>
        <w:r w:rsidRPr="00B27FD2" w:rsidDel="00FD075D">
          <w:rPr>
            <w:lang w:val="el-GR"/>
          </w:rPr>
          <w:delText>αμλοδιπίνη</w:delText>
        </w:r>
        <w:r w:rsidRPr="0055047C" w:rsidDel="00FD075D">
          <w:rPr>
            <w:lang w:val="el-GR"/>
          </w:rPr>
          <w:delText xml:space="preserve"> (</w:delText>
        </w:r>
        <w:r w:rsidRPr="00B27FD2" w:rsidDel="00FD075D">
          <w:delText>perindopril</w:delText>
        </w:r>
        <w:r w:rsidRPr="0055047C" w:rsidDel="00FD075D">
          <w:rPr>
            <w:lang w:val="el-GR"/>
          </w:rPr>
          <w:delText xml:space="preserve"> </w:delText>
        </w:r>
        <w:r w:rsidRPr="00B27FD2" w:rsidDel="00FD075D">
          <w:delText>arginine</w:delText>
        </w:r>
        <w:r w:rsidRPr="0055047C" w:rsidDel="00FD075D">
          <w:rPr>
            <w:lang w:val="el-GR"/>
          </w:rPr>
          <w:delText xml:space="preserve"> / </w:delText>
        </w:r>
        <w:r w:rsidRPr="00B27FD2" w:rsidDel="00FD075D">
          <w:rPr>
            <w:lang w:val="en-US"/>
          </w:rPr>
          <w:delText>amlodipine</w:delText>
        </w:r>
        <w:r w:rsidRPr="0055047C" w:rsidDel="00FD075D">
          <w:rPr>
            <w:lang w:val="el-GR"/>
          </w:rPr>
          <w:delText>)</w:delText>
        </w:r>
      </w:del>
    </w:p>
    <w:p w:rsidR="00422F55" w:rsidRPr="0055047C" w:rsidDel="00FD075D" w:rsidRDefault="00422F55" w:rsidP="00422F55">
      <w:pPr>
        <w:tabs>
          <w:tab w:val="clear" w:pos="567"/>
        </w:tabs>
        <w:spacing w:line="240" w:lineRule="auto"/>
        <w:jc w:val="center"/>
        <w:rPr>
          <w:del w:id="586" w:author="user146" w:date="2016-04-13T13:13:00Z"/>
          <w:lang w:val="el-GR"/>
        </w:rPr>
      </w:pPr>
    </w:p>
    <w:p w:rsidR="00422F55" w:rsidRPr="00B27FD2" w:rsidDel="00FD075D" w:rsidRDefault="00422F55" w:rsidP="00422F55">
      <w:pPr>
        <w:tabs>
          <w:tab w:val="clear" w:pos="567"/>
        </w:tabs>
        <w:suppressAutoHyphens/>
        <w:spacing w:after="120" w:line="240" w:lineRule="auto"/>
        <w:jc w:val="both"/>
        <w:rPr>
          <w:del w:id="587" w:author="user146" w:date="2016-04-13T13:13:00Z"/>
          <w:lang w:val="el-GR"/>
        </w:rPr>
      </w:pPr>
      <w:del w:id="588" w:author="user146" w:date="2016-04-13T13:13:00Z">
        <w:r w:rsidRPr="00B27FD2" w:rsidDel="00FD075D">
          <w:rPr>
            <w:b/>
            <w:lang w:val="el-GR"/>
          </w:rPr>
          <w:delText>Διαβάστε προσεκτικά ολόκληρο το φύλλο οδηγιών χρήσης προτού αρχίσετε να παίρνετε αυτό το φάρμακο.</w:delText>
        </w:r>
      </w:del>
    </w:p>
    <w:p w:rsidR="00422F55" w:rsidRPr="00B27FD2" w:rsidDel="00FD075D" w:rsidRDefault="00422F55" w:rsidP="00422F55">
      <w:pPr>
        <w:numPr>
          <w:ilvl w:val="0"/>
          <w:numId w:val="7"/>
        </w:numPr>
        <w:tabs>
          <w:tab w:val="clear" w:pos="567"/>
        </w:tabs>
        <w:spacing w:line="240" w:lineRule="auto"/>
        <w:ind w:left="567" w:right="-2" w:hanging="567"/>
        <w:jc w:val="both"/>
        <w:rPr>
          <w:del w:id="589" w:author="user146" w:date="2016-04-13T13:13:00Z"/>
          <w:lang w:val="el-GR"/>
        </w:rPr>
      </w:pPr>
      <w:del w:id="590" w:author="user146" w:date="2016-04-13T13:13:00Z">
        <w:r w:rsidRPr="00B27FD2" w:rsidDel="00FD075D">
          <w:rPr>
            <w:lang w:val="el-GR"/>
          </w:rPr>
          <w:delText>Φυλάξτε αυτό το φύλλο οδηγιών χρήσης. Ίσως χρειαστεί να το διαβάσετε ξανά.</w:delText>
        </w:r>
      </w:del>
    </w:p>
    <w:p w:rsidR="00422F55" w:rsidRPr="00B27FD2" w:rsidDel="00FD075D" w:rsidRDefault="00422F55" w:rsidP="00422F55">
      <w:pPr>
        <w:numPr>
          <w:ilvl w:val="0"/>
          <w:numId w:val="7"/>
        </w:numPr>
        <w:tabs>
          <w:tab w:val="clear" w:pos="567"/>
        </w:tabs>
        <w:spacing w:line="240" w:lineRule="auto"/>
        <w:ind w:left="567" w:right="-2" w:hanging="567"/>
        <w:jc w:val="both"/>
        <w:rPr>
          <w:del w:id="591" w:author="user146" w:date="2016-04-13T13:13:00Z"/>
          <w:lang w:val="el-GR"/>
        </w:rPr>
      </w:pPr>
      <w:del w:id="592" w:author="user146" w:date="2016-04-13T13:13:00Z">
        <w:r w:rsidRPr="00B27FD2" w:rsidDel="00FD075D">
          <w:rPr>
            <w:lang w:val="el-GR"/>
          </w:rPr>
          <w:delText>Εάν έχετε περαιτέρω απορίες, ρωτήστε το γιατρό ή το φαρμακοποιό σας.</w:delText>
        </w:r>
      </w:del>
    </w:p>
    <w:p w:rsidR="00422F55" w:rsidRPr="00B27FD2" w:rsidDel="00FD075D" w:rsidRDefault="00422F55" w:rsidP="00422F55">
      <w:pPr>
        <w:numPr>
          <w:ilvl w:val="0"/>
          <w:numId w:val="7"/>
        </w:numPr>
        <w:tabs>
          <w:tab w:val="clear" w:pos="567"/>
        </w:tabs>
        <w:spacing w:line="240" w:lineRule="auto"/>
        <w:ind w:left="567" w:right="-2" w:hanging="567"/>
        <w:jc w:val="both"/>
        <w:rPr>
          <w:del w:id="593" w:author="user146" w:date="2016-04-13T13:13:00Z"/>
          <w:lang w:val="el-GR"/>
        </w:rPr>
      </w:pPr>
      <w:del w:id="594" w:author="user146" w:date="2016-04-13T13:13:00Z">
        <w:r w:rsidRPr="00B27FD2" w:rsidDel="00FD075D">
          <w:rPr>
            <w:lang w:val="el-GR"/>
          </w:rPr>
          <w:delTex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delText>
        </w:r>
      </w:del>
    </w:p>
    <w:p w:rsidR="00422F55" w:rsidRPr="00B27FD2" w:rsidDel="00FD075D" w:rsidRDefault="00422F55" w:rsidP="00422F55">
      <w:pPr>
        <w:numPr>
          <w:ilvl w:val="0"/>
          <w:numId w:val="7"/>
        </w:numPr>
        <w:tabs>
          <w:tab w:val="clear" w:pos="567"/>
        </w:tabs>
        <w:spacing w:line="240" w:lineRule="auto"/>
        <w:ind w:left="567" w:right="-2" w:hanging="567"/>
        <w:jc w:val="both"/>
        <w:rPr>
          <w:del w:id="595" w:author="user146" w:date="2016-04-13T13:13:00Z"/>
          <w:lang w:val="el-GR"/>
        </w:rPr>
      </w:pPr>
      <w:del w:id="596" w:author="user146" w:date="2016-04-13T13:13:00Z">
        <w:r w:rsidRPr="00B27FD2" w:rsidDel="00FD075D">
          <w:rPr>
            <w:lang w:val="el-GR"/>
          </w:rPr>
          <w:delTex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delText>
        </w:r>
      </w:del>
    </w:p>
    <w:p w:rsidR="00422F55" w:rsidRPr="00B27FD2" w:rsidDel="00FD075D" w:rsidRDefault="00422F55" w:rsidP="00422F55">
      <w:pPr>
        <w:tabs>
          <w:tab w:val="clear" w:pos="567"/>
        </w:tabs>
        <w:spacing w:line="240" w:lineRule="auto"/>
        <w:ind w:right="-2"/>
        <w:jc w:val="both"/>
        <w:rPr>
          <w:del w:id="597" w:author="user146" w:date="2016-04-13T13:13:00Z"/>
          <w:lang w:val="el-GR"/>
        </w:rPr>
      </w:pPr>
    </w:p>
    <w:p w:rsidR="00422F55" w:rsidRPr="00B27FD2" w:rsidDel="00FD075D" w:rsidRDefault="00A45F10" w:rsidP="00A45F10">
      <w:pPr>
        <w:rPr>
          <w:del w:id="598" w:author="user146" w:date="2016-04-13T13:13:00Z"/>
          <w:noProof/>
          <w:lang w:val="el-GR"/>
        </w:rPr>
      </w:pPr>
      <w:del w:id="599" w:author="user146" w:date="2016-04-13T13:13:00Z">
        <w:r w:rsidRPr="00A45F10" w:rsidDel="00FD075D">
          <w:rPr>
            <w:b/>
            <w:noProof/>
            <w:lang w:val="el-GR"/>
          </w:rPr>
          <w:delText>Τι περιέχει το παρόν φύλλο οδηγιών:</w:delText>
        </w:r>
        <w:r w:rsidR="00422F55" w:rsidRPr="00B27FD2" w:rsidDel="00FD075D">
          <w:rPr>
            <w:lang w:val="el-GR"/>
          </w:rPr>
          <w:delText xml:space="preserve"> </w:delText>
        </w:r>
      </w:del>
    </w:p>
    <w:p w:rsidR="00422F55" w:rsidRPr="00B27FD2" w:rsidDel="00FD075D" w:rsidRDefault="00422F55" w:rsidP="00422F55">
      <w:pPr>
        <w:numPr>
          <w:ilvl w:val="12"/>
          <w:numId w:val="0"/>
        </w:numPr>
        <w:tabs>
          <w:tab w:val="clear" w:pos="567"/>
        </w:tabs>
        <w:spacing w:line="240" w:lineRule="auto"/>
        <w:ind w:right="-29"/>
        <w:jc w:val="both"/>
        <w:rPr>
          <w:del w:id="600" w:author="user146" w:date="2016-04-13T13:13:00Z"/>
          <w:lang w:val="el-GR"/>
        </w:rPr>
      </w:pPr>
      <w:del w:id="601" w:author="user146" w:date="2016-04-13T13:13:00Z">
        <w:r w:rsidRPr="00B27FD2" w:rsidDel="00FD075D">
          <w:rPr>
            <w:lang w:val="el-GR"/>
          </w:rPr>
          <w:delText>1.</w:delText>
        </w:r>
        <w:r w:rsidRPr="00B27FD2" w:rsidDel="00FD075D">
          <w:rPr>
            <w:lang w:val="el-GR"/>
          </w:rPr>
          <w:tab/>
          <w:delText xml:space="preserve">Τι είναι το </w:delText>
        </w:r>
        <w:r w:rsidR="00A45F10" w:rsidDel="00FD075D">
          <w:rPr>
            <w:lang w:val="en-US"/>
          </w:rPr>
          <w:delText>Viacoram</w:delText>
        </w:r>
        <w:r w:rsidRPr="00B27FD2" w:rsidDel="00FD075D">
          <w:rPr>
            <w:lang w:val="el-GR"/>
          </w:rPr>
          <w:delText xml:space="preserve"> και ποια είναι η χρήση του</w:delText>
        </w:r>
      </w:del>
    </w:p>
    <w:p w:rsidR="00A45F10" w:rsidRPr="00A45F10" w:rsidDel="00FD075D" w:rsidRDefault="00422F55" w:rsidP="00422F55">
      <w:pPr>
        <w:numPr>
          <w:ilvl w:val="12"/>
          <w:numId w:val="0"/>
        </w:numPr>
        <w:tabs>
          <w:tab w:val="clear" w:pos="567"/>
        </w:tabs>
        <w:spacing w:line="240" w:lineRule="auto"/>
        <w:ind w:right="-29"/>
        <w:jc w:val="both"/>
        <w:rPr>
          <w:del w:id="602" w:author="user146" w:date="2016-04-13T13:13:00Z"/>
          <w:lang w:val="el-GR"/>
        </w:rPr>
      </w:pPr>
      <w:del w:id="603" w:author="user146" w:date="2016-04-13T13:13:00Z">
        <w:r w:rsidRPr="00B27FD2" w:rsidDel="00FD075D">
          <w:rPr>
            <w:lang w:val="el-GR"/>
          </w:rPr>
          <w:delText>2.</w:delText>
        </w:r>
        <w:r w:rsidRPr="00B27FD2" w:rsidDel="00FD075D">
          <w:rPr>
            <w:lang w:val="el-GR"/>
          </w:rPr>
          <w:tab/>
          <w:delText xml:space="preserve">Τι πρέπει να γνωρίζετε προτού πάρετε το </w:delText>
        </w:r>
        <w:r w:rsidR="00A45F10" w:rsidDel="00FD075D">
          <w:rPr>
            <w:lang w:val="en-US"/>
          </w:rPr>
          <w:delText>Viacoram</w:delText>
        </w:r>
        <w:r w:rsidR="00A45F10" w:rsidRPr="00B27FD2" w:rsidDel="00FD075D">
          <w:rPr>
            <w:lang w:val="el-GR"/>
          </w:rPr>
          <w:delText xml:space="preserve"> </w:delText>
        </w:r>
      </w:del>
    </w:p>
    <w:p w:rsidR="00A45F10" w:rsidRPr="00B27FD2" w:rsidDel="00FD075D" w:rsidRDefault="00422F55" w:rsidP="00A45F10">
      <w:pPr>
        <w:numPr>
          <w:ilvl w:val="12"/>
          <w:numId w:val="0"/>
        </w:numPr>
        <w:tabs>
          <w:tab w:val="clear" w:pos="567"/>
        </w:tabs>
        <w:spacing w:line="240" w:lineRule="auto"/>
        <w:ind w:right="-29"/>
        <w:jc w:val="both"/>
        <w:rPr>
          <w:del w:id="604" w:author="user146" w:date="2016-04-13T13:13:00Z"/>
          <w:lang w:val="el-GR"/>
        </w:rPr>
      </w:pPr>
      <w:del w:id="605" w:author="user146" w:date="2016-04-13T13:13:00Z">
        <w:r w:rsidRPr="00B27FD2" w:rsidDel="00FD075D">
          <w:rPr>
            <w:lang w:val="el-GR"/>
          </w:rPr>
          <w:delText>3.</w:delText>
        </w:r>
        <w:r w:rsidRPr="00B27FD2" w:rsidDel="00FD075D">
          <w:rPr>
            <w:lang w:val="el-GR"/>
          </w:rPr>
          <w:tab/>
          <w:delText xml:space="preserve">Πώς να πάρετε το </w:delText>
        </w:r>
        <w:r w:rsidR="00A45F10" w:rsidDel="00FD075D">
          <w:rPr>
            <w:lang w:val="en-US"/>
          </w:rPr>
          <w:delText>Viacoram</w:delText>
        </w:r>
      </w:del>
    </w:p>
    <w:p w:rsidR="00422F55" w:rsidRPr="00B27FD2" w:rsidDel="00FD075D" w:rsidRDefault="00422F55" w:rsidP="00422F55">
      <w:pPr>
        <w:numPr>
          <w:ilvl w:val="12"/>
          <w:numId w:val="0"/>
        </w:numPr>
        <w:tabs>
          <w:tab w:val="clear" w:pos="567"/>
        </w:tabs>
        <w:spacing w:line="240" w:lineRule="auto"/>
        <w:ind w:right="-29"/>
        <w:jc w:val="both"/>
        <w:rPr>
          <w:del w:id="606" w:author="user146" w:date="2016-04-13T13:13:00Z"/>
          <w:lang w:val="el-GR"/>
        </w:rPr>
      </w:pPr>
      <w:del w:id="607" w:author="user146" w:date="2016-04-13T13:13:00Z">
        <w:r w:rsidRPr="00B27FD2" w:rsidDel="00FD075D">
          <w:rPr>
            <w:lang w:val="el-GR"/>
          </w:rPr>
          <w:delText>4.</w:delText>
        </w:r>
        <w:r w:rsidRPr="00B27FD2" w:rsidDel="00FD075D">
          <w:rPr>
            <w:lang w:val="el-GR"/>
          </w:rPr>
          <w:tab/>
          <w:delText>Πιθανές ανεπιθύμητες ενέργειες</w:delText>
        </w:r>
      </w:del>
    </w:p>
    <w:p w:rsidR="00422F55" w:rsidRPr="00A45F10" w:rsidDel="00FD075D" w:rsidRDefault="00422F55" w:rsidP="00A45F10">
      <w:pPr>
        <w:numPr>
          <w:ilvl w:val="0"/>
          <w:numId w:val="8"/>
        </w:numPr>
        <w:spacing w:line="240" w:lineRule="auto"/>
        <w:ind w:right="-29"/>
        <w:jc w:val="both"/>
        <w:rPr>
          <w:del w:id="608" w:author="user146" w:date="2016-04-13T13:13:00Z"/>
          <w:lang w:val="el-GR"/>
        </w:rPr>
      </w:pPr>
      <w:del w:id="609" w:author="user146" w:date="2016-04-13T13:13:00Z">
        <w:r w:rsidRPr="00B27FD2" w:rsidDel="00FD075D">
          <w:rPr>
            <w:lang w:val="el-GR"/>
          </w:rPr>
          <w:delText xml:space="preserve">Πώς να φυλάσσεται το </w:delText>
        </w:r>
        <w:r w:rsidR="00A45F10" w:rsidRPr="00A45F10" w:rsidDel="00FD075D">
          <w:rPr>
            <w:lang w:val="en-US"/>
          </w:rPr>
          <w:delText>Viacoram</w:delText>
        </w:r>
      </w:del>
    </w:p>
    <w:p w:rsidR="00422F55" w:rsidRPr="00B27FD2" w:rsidDel="00FD075D" w:rsidRDefault="00422F55" w:rsidP="00422F55">
      <w:pPr>
        <w:tabs>
          <w:tab w:val="clear" w:pos="567"/>
        </w:tabs>
        <w:spacing w:line="240" w:lineRule="auto"/>
        <w:ind w:right="-29"/>
        <w:jc w:val="both"/>
        <w:rPr>
          <w:del w:id="610" w:author="user146" w:date="2016-04-13T13:13:00Z"/>
          <w:lang w:val="el-GR"/>
        </w:rPr>
      </w:pPr>
      <w:del w:id="611" w:author="user146" w:date="2016-04-13T13:13:00Z">
        <w:r w:rsidRPr="00B27FD2" w:rsidDel="00FD075D">
          <w:delText>6.</w:delText>
        </w:r>
        <w:r w:rsidRPr="00B27FD2" w:rsidDel="00FD075D">
          <w:tab/>
        </w:r>
        <w:r w:rsidRPr="00B27FD2" w:rsidDel="00FD075D">
          <w:rPr>
            <w:lang w:val="el-GR"/>
          </w:rPr>
          <w:delText>Λοιπές πληροφορίες</w:delText>
        </w:r>
      </w:del>
    </w:p>
    <w:p w:rsidR="00422F55" w:rsidRPr="00B27FD2" w:rsidDel="00FD075D" w:rsidRDefault="00422F55" w:rsidP="00422F55">
      <w:pPr>
        <w:numPr>
          <w:ilvl w:val="12"/>
          <w:numId w:val="0"/>
        </w:numPr>
        <w:tabs>
          <w:tab w:val="clear" w:pos="567"/>
        </w:tabs>
        <w:spacing w:line="240" w:lineRule="auto"/>
        <w:jc w:val="both"/>
        <w:rPr>
          <w:del w:id="612" w:author="user146" w:date="2016-04-13T13:13:00Z"/>
        </w:rPr>
      </w:pPr>
    </w:p>
    <w:p w:rsidR="00422F55" w:rsidRPr="00B27FD2" w:rsidDel="00FD075D" w:rsidRDefault="00422F55" w:rsidP="00422F55">
      <w:pPr>
        <w:numPr>
          <w:ilvl w:val="12"/>
          <w:numId w:val="0"/>
        </w:numPr>
        <w:tabs>
          <w:tab w:val="clear" w:pos="567"/>
        </w:tabs>
        <w:spacing w:line="240" w:lineRule="auto"/>
        <w:jc w:val="both"/>
        <w:rPr>
          <w:del w:id="613" w:author="user146" w:date="2016-04-13T13:13:00Z"/>
        </w:rPr>
      </w:pPr>
    </w:p>
    <w:p w:rsidR="00422F55" w:rsidRPr="006104AC" w:rsidDel="00FD075D" w:rsidRDefault="006104AC" w:rsidP="006104AC">
      <w:pPr>
        <w:numPr>
          <w:ilvl w:val="0"/>
          <w:numId w:val="10"/>
        </w:numPr>
        <w:tabs>
          <w:tab w:val="clear" w:pos="570"/>
        </w:tabs>
        <w:spacing w:line="240" w:lineRule="auto"/>
        <w:ind w:right="-2"/>
        <w:jc w:val="both"/>
        <w:rPr>
          <w:del w:id="614" w:author="user146" w:date="2016-04-13T13:13:00Z"/>
          <w:b/>
          <w:lang w:val="el-GR"/>
        </w:rPr>
      </w:pPr>
      <w:del w:id="615" w:author="user146" w:date="2016-04-13T13:13:00Z">
        <w:r w:rsidRPr="00B27FD2" w:rsidDel="00FD075D">
          <w:rPr>
            <w:b/>
            <w:lang w:val="el-GR"/>
          </w:rPr>
          <w:delText xml:space="preserve">Τι είναι το </w:delText>
        </w:r>
        <w:r w:rsidRPr="006104AC" w:rsidDel="00FD075D">
          <w:rPr>
            <w:b/>
            <w:lang w:val="en-US"/>
          </w:rPr>
          <w:delText>Viacoram</w:delText>
        </w:r>
        <w:r w:rsidRPr="006104AC" w:rsidDel="00FD075D">
          <w:rPr>
            <w:b/>
            <w:lang w:val="el-GR"/>
          </w:rPr>
          <w:delText xml:space="preserve"> και ποια είναι η χρήση του</w:delText>
        </w:r>
      </w:del>
    </w:p>
    <w:p w:rsidR="00422F55" w:rsidRPr="00B27FD2" w:rsidDel="00FD075D" w:rsidRDefault="00422F55" w:rsidP="00422F55">
      <w:pPr>
        <w:tabs>
          <w:tab w:val="clear" w:pos="567"/>
        </w:tabs>
        <w:spacing w:line="240" w:lineRule="auto"/>
        <w:ind w:right="-2"/>
        <w:jc w:val="both"/>
        <w:rPr>
          <w:del w:id="616" w:author="user146" w:date="2016-04-13T13:13:00Z"/>
          <w:b/>
          <w:lang w:val="el-GR"/>
        </w:rPr>
      </w:pPr>
    </w:p>
    <w:p w:rsidR="006104AC" w:rsidDel="00FD075D" w:rsidRDefault="00422F55" w:rsidP="006104AC">
      <w:pPr>
        <w:numPr>
          <w:ilvl w:val="12"/>
          <w:numId w:val="0"/>
        </w:numPr>
        <w:tabs>
          <w:tab w:val="clear" w:pos="567"/>
        </w:tabs>
        <w:spacing w:line="240" w:lineRule="auto"/>
        <w:ind w:right="-29"/>
        <w:jc w:val="both"/>
        <w:rPr>
          <w:del w:id="617" w:author="user146" w:date="2016-04-13T13:13:00Z"/>
          <w:lang w:val="el-GR"/>
        </w:rPr>
      </w:pPr>
      <w:del w:id="618" w:author="user146" w:date="2016-04-13T13:13:00Z">
        <w:r w:rsidRPr="00B27FD2" w:rsidDel="00FD075D">
          <w:delText>To</w:delText>
        </w:r>
        <w:r w:rsidRPr="00B27FD2" w:rsidDel="00FD075D">
          <w:rPr>
            <w:lang w:val="el-GR"/>
          </w:rPr>
          <w:delText xml:space="preserve"> </w:delText>
        </w:r>
        <w:r w:rsidR="006104AC" w:rsidDel="00FD075D">
          <w:rPr>
            <w:lang w:val="en-US"/>
          </w:rPr>
          <w:delText>Viacoram</w:delText>
        </w:r>
        <w:r w:rsidR="006104AC" w:rsidRPr="006104AC" w:rsidDel="00FD075D">
          <w:rPr>
            <w:lang w:val="el-GR"/>
          </w:rPr>
          <w:delText xml:space="preserve"> </w:delText>
        </w:r>
        <w:r w:rsidR="006104AC" w:rsidDel="00FD075D">
          <w:rPr>
            <w:lang w:val="el-GR"/>
          </w:rPr>
          <w:delText xml:space="preserve">είναι συνδυασμός δύο δραστικών συστατικών, της περινδοπρίλης και της αμλοδιπίνης. Και οι δύο αυτές ουσίες </w:delText>
        </w:r>
        <w:r w:rsidRPr="00B27FD2" w:rsidDel="00FD075D">
          <w:rPr>
            <w:lang w:val="el-GR"/>
          </w:rPr>
          <w:delText xml:space="preserve"> </w:delText>
        </w:r>
        <w:r w:rsidR="006104AC" w:rsidDel="00FD075D">
          <w:rPr>
            <w:lang w:val="el-GR"/>
          </w:rPr>
          <w:delText xml:space="preserve">βοηθούν στον έλεγχο της υψηλής </w:delText>
        </w:r>
        <w:r w:rsidRPr="00B27FD2" w:rsidDel="00FD075D">
          <w:rPr>
            <w:lang w:val="el-GR"/>
          </w:rPr>
          <w:delText xml:space="preserve">  πίεσης </w:delText>
        </w:r>
        <w:r w:rsidR="006104AC" w:rsidDel="00FD075D">
          <w:rPr>
            <w:lang w:val="el-GR"/>
          </w:rPr>
          <w:delText xml:space="preserve">του αίματος. </w:delText>
        </w:r>
      </w:del>
    </w:p>
    <w:p w:rsidR="006104AC" w:rsidDel="00FD075D" w:rsidRDefault="006104AC" w:rsidP="006104AC">
      <w:pPr>
        <w:numPr>
          <w:ilvl w:val="12"/>
          <w:numId w:val="0"/>
        </w:numPr>
        <w:tabs>
          <w:tab w:val="clear" w:pos="567"/>
        </w:tabs>
        <w:spacing w:line="240" w:lineRule="auto"/>
        <w:ind w:right="-29"/>
        <w:jc w:val="both"/>
        <w:rPr>
          <w:del w:id="619" w:author="user146" w:date="2016-04-13T13:13:00Z"/>
          <w:lang w:val="el-GR"/>
        </w:rPr>
      </w:pPr>
    </w:p>
    <w:p w:rsidR="00422F55" w:rsidRPr="00B27FD2" w:rsidDel="00FD075D" w:rsidRDefault="00422F55" w:rsidP="00422F55">
      <w:pPr>
        <w:pStyle w:val="EMEAEnBodyText"/>
        <w:numPr>
          <w:ilvl w:val="12"/>
          <w:numId w:val="0"/>
        </w:numPr>
        <w:spacing w:before="0" w:after="0"/>
        <w:rPr>
          <w:del w:id="620" w:author="user146" w:date="2016-04-13T13:13:00Z"/>
          <w:lang w:val="el-GR"/>
        </w:rPr>
      </w:pPr>
      <w:del w:id="621" w:author="user146" w:date="2016-04-13T13:13:00Z">
        <w:r w:rsidRPr="00B27FD2" w:rsidDel="00FD075D">
          <w:rPr>
            <w:lang w:val="el-GR"/>
          </w:rPr>
          <w:delText>Η περινδοπ</w:delText>
        </w:r>
        <w:r w:rsidR="006104AC" w:rsidDel="00FD075D">
          <w:rPr>
            <w:lang w:val="el-GR"/>
          </w:rPr>
          <w:delText>ρίλη είναι αναστολέας του ΜΕΑ (Μετατρεπτικού Ενζύμου της Α</w:delText>
        </w:r>
        <w:r w:rsidRPr="00B27FD2" w:rsidDel="00FD075D">
          <w:rPr>
            <w:lang w:val="el-GR"/>
          </w:rPr>
          <w:delText>γγειοτασίνης). Η αμλοδιπίνη είναι ανταγωνιστής ασβεστίου (ανήκει σε μια κατηγο</w:delText>
        </w:r>
        <w:r w:rsidR="006104AC" w:rsidDel="00FD075D">
          <w:rPr>
            <w:lang w:val="el-GR"/>
          </w:rPr>
          <w:delText>ρία φαρμάκων που ονομάζονται διϋ</w:delText>
        </w:r>
        <w:r w:rsidRPr="00B27FD2" w:rsidDel="00FD075D">
          <w:rPr>
            <w:lang w:val="el-GR"/>
          </w:rPr>
          <w:delText xml:space="preserve">δροπυριδίνες). Η από κοινού δράση τους διευρύνει και χαλαρώνει τα αιμοφόρα αγγεία, έτσι ώστε το αίμα να διέρχεται ευκολότερα από αυτά, ενώ διευκολύνει την καρδιά σας να διατηρεί μία σωστή ροή αίματος. </w:delText>
        </w:r>
      </w:del>
    </w:p>
    <w:p w:rsidR="00422F55" w:rsidDel="00FD075D" w:rsidRDefault="00422F55" w:rsidP="00422F55">
      <w:pPr>
        <w:pStyle w:val="EMEAEnBodyText"/>
        <w:numPr>
          <w:ilvl w:val="12"/>
          <w:numId w:val="0"/>
        </w:numPr>
        <w:spacing w:before="0" w:after="0"/>
        <w:rPr>
          <w:del w:id="622" w:author="user146" w:date="2016-04-13T13:13:00Z"/>
          <w:lang w:val="el-GR"/>
        </w:rPr>
      </w:pPr>
    </w:p>
    <w:p w:rsidR="006104AC" w:rsidRPr="006104AC" w:rsidDel="00FD075D" w:rsidRDefault="006104AC" w:rsidP="006104AC">
      <w:pPr>
        <w:numPr>
          <w:ilvl w:val="12"/>
          <w:numId w:val="0"/>
        </w:numPr>
        <w:tabs>
          <w:tab w:val="clear" w:pos="567"/>
        </w:tabs>
        <w:spacing w:line="240" w:lineRule="auto"/>
        <w:ind w:right="-29"/>
        <w:jc w:val="both"/>
        <w:rPr>
          <w:del w:id="623" w:author="user146" w:date="2016-04-13T13:13:00Z"/>
          <w:lang w:val="el-GR"/>
        </w:rPr>
      </w:pPr>
      <w:del w:id="624" w:author="user146" w:date="2016-04-13T13:13:00Z">
        <w:r w:rsidDel="00FD075D">
          <w:rPr>
            <w:lang w:val="el-GR"/>
          </w:rPr>
          <w:delText xml:space="preserve">Το </w:delText>
        </w:r>
        <w:r w:rsidDel="00FD075D">
          <w:rPr>
            <w:lang w:val="en-US"/>
          </w:rPr>
          <w:delText>Viacoram</w:delText>
        </w:r>
        <w:r w:rsidDel="00FD075D">
          <w:rPr>
            <w:lang w:val="el-GR"/>
          </w:rPr>
          <w:delText xml:space="preserve"> χρησιμοποιείται για τον έλεγχο της υψηλής πίεσης του αίματος (υπέρτασης) στους ενήλικες. </w:delText>
        </w:r>
      </w:del>
    </w:p>
    <w:p w:rsidR="006104AC" w:rsidRPr="00B27FD2" w:rsidDel="00FD075D" w:rsidRDefault="006104AC" w:rsidP="00422F55">
      <w:pPr>
        <w:pStyle w:val="EMEAEnBodyText"/>
        <w:numPr>
          <w:ilvl w:val="12"/>
          <w:numId w:val="0"/>
        </w:numPr>
        <w:spacing w:before="0" w:after="0"/>
        <w:rPr>
          <w:del w:id="625" w:author="user146" w:date="2016-04-13T13:13:00Z"/>
          <w:lang w:val="el-GR"/>
        </w:rPr>
      </w:pPr>
    </w:p>
    <w:p w:rsidR="00422F55" w:rsidRPr="00B27FD2" w:rsidDel="00FD075D" w:rsidRDefault="00422F55" w:rsidP="00422F55">
      <w:pPr>
        <w:numPr>
          <w:ilvl w:val="12"/>
          <w:numId w:val="0"/>
        </w:numPr>
        <w:tabs>
          <w:tab w:val="clear" w:pos="567"/>
        </w:tabs>
        <w:spacing w:line="240" w:lineRule="auto"/>
        <w:jc w:val="both"/>
        <w:rPr>
          <w:del w:id="626" w:author="user146" w:date="2016-04-13T13:13:00Z"/>
          <w:lang w:val="el-GR"/>
        </w:rPr>
      </w:pPr>
    </w:p>
    <w:p w:rsidR="00422F55" w:rsidRPr="006104AC" w:rsidDel="00FD075D" w:rsidRDefault="006104AC" w:rsidP="006104AC">
      <w:pPr>
        <w:numPr>
          <w:ilvl w:val="0"/>
          <w:numId w:val="9"/>
        </w:numPr>
        <w:tabs>
          <w:tab w:val="clear" w:pos="570"/>
        </w:tabs>
        <w:spacing w:line="240" w:lineRule="auto"/>
        <w:ind w:right="-2"/>
        <w:jc w:val="both"/>
        <w:rPr>
          <w:del w:id="627" w:author="user146" w:date="2016-04-13T13:13:00Z"/>
          <w:b/>
          <w:lang w:val="el-GR"/>
        </w:rPr>
      </w:pPr>
      <w:del w:id="628" w:author="user146" w:date="2016-04-13T13:13:00Z">
        <w:r w:rsidRPr="00B27FD2" w:rsidDel="00FD075D">
          <w:rPr>
            <w:b/>
            <w:lang w:val="el-GR"/>
          </w:rPr>
          <w:delText xml:space="preserve">Τι πρέπει να γνωρίζετε πριν να πάρετε το </w:delText>
        </w:r>
        <w:r w:rsidRPr="006104AC" w:rsidDel="00FD075D">
          <w:rPr>
            <w:b/>
            <w:lang w:val="en-US"/>
          </w:rPr>
          <w:delText>Viacoram</w:delText>
        </w:r>
      </w:del>
    </w:p>
    <w:p w:rsidR="00422F55" w:rsidRPr="00B27FD2" w:rsidDel="00FD075D" w:rsidRDefault="00422F55" w:rsidP="00422F55">
      <w:pPr>
        <w:numPr>
          <w:ilvl w:val="12"/>
          <w:numId w:val="0"/>
        </w:numPr>
        <w:tabs>
          <w:tab w:val="clear" w:pos="567"/>
        </w:tabs>
        <w:spacing w:line="240" w:lineRule="auto"/>
        <w:ind w:right="-2"/>
        <w:jc w:val="both"/>
        <w:rPr>
          <w:del w:id="629" w:author="user146" w:date="2016-04-13T13:13:00Z"/>
          <w:lang w:val="el-GR"/>
        </w:rPr>
      </w:pPr>
    </w:p>
    <w:p w:rsidR="00422F55" w:rsidRPr="006104AC" w:rsidDel="00FD075D" w:rsidRDefault="00422F55" w:rsidP="00422F55">
      <w:pPr>
        <w:numPr>
          <w:ilvl w:val="12"/>
          <w:numId w:val="0"/>
        </w:numPr>
        <w:tabs>
          <w:tab w:val="clear" w:pos="567"/>
        </w:tabs>
        <w:spacing w:after="120" w:line="240" w:lineRule="auto"/>
        <w:jc w:val="both"/>
        <w:outlineLvl w:val="0"/>
        <w:rPr>
          <w:del w:id="630" w:author="user146" w:date="2016-04-13T13:13:00Z"/>
          <w:b/>
          <w:lang w:val="el-GR"/>
        </w:rPr>
      </w:pPr>
      <w:del w:id="631" w:author="user146" w:date="2016-04-13T13:13:00Z">
        <w:r w:rsidRPr="00B27FD2" w:rsidDel="00FD075D">
          <w:rPr>
            <w:b/>
            <w:lang w:val="el-GR"/>
          </w:rPr>
          <w:delText xml:space="preserve">Μην πάρετε </w:delText>
        </w:r>
        <w:r w:rsidR="006104AC" w:rsidRPr="006104AC" w:rsidDel="00FD075D">
          <w:rPr>
            <w:b/>
            <w:lang w:val="en-US"/>
          </w:rPr>
          <w:delText>Viacoram</w:delText>
        </w:r>
      </w:del>
    </w:p>
    <w:p w:rsidR="00422F55" w:rsidDel="00FD075D" w:rsidRDefault="00422F55" w:rsidP="00422F55">
      <w:pPr>
        <w:numPr>
          <w:ilvl w:val="0"/>
          <w:numId w:val="11"/>
        </w:numPr>
        <w:tabs>
          <w:tab w:val="clear" w:pos="567"/>
        </w:tabs>
        <w:spacing w:line="240" w:lineRule="auto"/>
        <w:jc w:val="both"/>
        <w:rPr>
          <w:del w:id="632" w:author="user146" w:date="2016-04-13T13:13:00Z"/>
          <w:lang w:val="el-GR"/>
        </w:rPr>
      </w:pPr>
      <w:del w:id="633" w:author="user146" w:date="2016-04-13T13:13:00Z">
        <w:r w:rsidRPr="00B27FD2" w:rsidDel="00FD075D">
          <w:rPr>
            <w:lang w:val="el-GR"/>
          </w:rPr>
          <w:delText xml:space="preserve">σε περίπτωση αλλεργίας (υπερευαισθησίας) στην περινδοπρίλη ή σε οποιονδήποτε άλλον αναστολέα του ΜΕΑ ή στην αμλοδιπίνη ή σε </w:delText>
        </w:r>
        <w:r w:rsidR="00A021F8" w:rsidRPr="00B27FD2" w:rsidDel="00FD075D">
          <w:rPr>
            <w:lang w:val="el-GR"/>
          </w:rPr>
          <w:delText>άλλο ανταγωνιστή ασβεστίου</w:delText>
        </w:r>
        <w:r w:rsidRPr="00B27FD2" w:rsidDel="00FD075D">
          <w:rPr>
            <w:lang w:val="el-GR"/>
          </w:rPr>
          <w:delText xml:space="preserve"> ή σε οποιοδήποτε άλλο συστατικό </w:delText>
        </w:r>
        <w:r w:rsidR="006104AC" w:rsidDel="00FD075D">
          <w:rPr>
            <w:lang w:val="el-GR"/>
          </w:rPr>
          <w:delText>αυτού του φαρμάκου</w:delText>
        </w:r>
        <w:r w:rsidRPr="00B27FD2" w:rsidDel="00FD075D">
          <w:rPr>
            <w:lang w:val="el-GR"/>
          </w:rPr>
          <w:delText>,</w:delText>
        </w:r>
      </w:del>
    </w:p>
    <w:p w:rsidR="006104AC" w:rsidDel="00FD075D" w:rsidRDefault="006104AC" w:rsidP="00422F55">
      <w:pPr>
        <w:numPr>
          <w:ilvl w:val="0"/>
          <w:numId w:val="11"/>
        </w:numPr>
        <w:tabs>
          <w:tab w:val="clear" w:pos="567"/>
        </w:tabs>
        <w:spacing w:line="240" w:lineRule="auto"/>
        <w:jc w:val="both"/>
        <w:rPr>
          <w:del w:id="634" w:author="user146" w:date="2016-04-13T13:13:00Z"/>
          <w:lang w:val="el-GR"/>
        </w:rPr>
      </w:pPr>
      <w:del w:id="635" w:author="user146" w:date="2016-04-13T13:13:00Z">
        <w:r w:rsidDel="00FD075D">
          <w:rPr>
            <w:lang w:val="el-GR"/>
          </w:rPr>
          <w:delText xml:space="preserve">εάν έχετε σοβαρά </w:delText>
        </w:r>
        <w:r w:rsidR="00820A7B" w:rsidDel="00FD075D">
          <w:rPr>
            <w:lang w:val="el-GR"/>
          </w:rPr>
          <w:delText xml:space="preserve">νεφρικά </w:delText>
        </w:r>
        <w:r w:rsidDel="00FD075D">
          <w:rPr>
            <w:lang w:val="el-GR"/>
          </w:rPr>
          <w:delText xml:space="preserve">προβλήματα </w:delText>
        </w:r>
      </w:del>
    </w:p>
    <w:p w:rsidR="006104AC" w:rsidRPr="00B27FD2" w:rsidDel="00FD075D" w:rsidRDefault="006104AC" w:rsidP="006104AC">
      <w:pPr>
        <w:numPr>
          <w:ilvl w:val="0"/>
          <w:numId w:val="11"/>
        </w:numPr>
        <w:tabs>
          <w:tab w:val="clear" w:pos="360"/>
          <w:tab w:val="clear" w:pos="567"/>
        </w:tabs>
        <w:spacing w:line="240" w:lineRule="auto"/>
        <w:jc w:val="both"/>
        <w:rPr>
          <w:del w:id="636" w:author="user146" w:date="2016-04-13T13:13:00Z"/>
          <w:lang w:val="el-GR"/>
        </w:rPr>
      </w:pPr>
      <w:del w:id="637" w:author="user146" w:date="2016-04-13T13:13:00Z">
        <w:r w:rsidRPr="00B27FD2" w:rsidDel="00FD075D">
          <w:rPr>
            <w:lang w:val="el-GR"/>
          </w:rPr>
          <w:delText>σε περίπτωση που έχετε εκδηλώσει συμπτώματα, όπως συριγμό, πρήξιμο του προσώπου ή της γλώσσας, έντονο κνησμό ή σοβαρά δερματικά εξανθήματα, με προηγούμενη θεραπεία με αναστολέα του ΜΕΑ ή εάν εσείς ή κάποιο μέλος της οικογένειάς σας είχε αυτά τα συμπτώματα κάτω από οποιεσδήποτε άλλες συνθήκες (πάθηση που ονομάζεται αγγειοοίδημα),</w:delText>
        </w:r>
      </w:del>
    </w:p>
    <w:p w:rsidR="006104AC" w:rsidRPr="00B27FD2" w:rsidDel="00FD075D" w:rsidRDefault="006104AC" w:rsidP="006104AC">
      <w:pPr>
        <w:numPr>
          <w:ilvl w:val="0"/>
          <w:numId w:val="11"/>
        </w:numPr>
        <w:tabs>
          <w:tab w:val="clear" w:pos="360"/>
          <w:tab w:val="clear" w:pos="567"/>
        </w:tabs>
        <w:spacing w:line="240" w:lineRule="auto"/>
        <w:jc w:val="both"/>
        <w:rPr>
          <w:del w:id="638" w:author="user146" w:date="2016-04-13T13:13:00Z"/>
          <w:lang w:val="el-GR"/>
        </w:rPr>
      </w:pPr>
      <w:del w:id="639" w:author="user146" w:date="2016-04-13T13:13:00Z">
        <w:r w:rsidRPr="00B27FD2" w:rsidDel="00FD075D">
          <w:rPr>
            <w:lang w:val="el-GR"/>
          </w:rPr>
          <w:delText xml:space="preserve">εάν πάσχετε από στένωση της αορτικής βαλβίδας (αορτική στένωση) ή καρδιογενή καταπληξία (μία πάθηση στην οποία ή καρδιά σας αδυνατεί να διατηρήσει ικανοποιητική αιμάτωση των ιστών). </w:delText>
        </w:r>
      </w:del>
    </w:p>
    <w:p w:rsidR="006104AC" w:rsidRPr="00B27FD2" w:rsidDel="00FD075D" w:rsidRDefault="006104AC" w:rsidP="006104AC">
      <w:pPr>
        <w:numPr>
          <w:ilvl w:val="0"/>
          <w:numId w:val="11"/>
        </w:numPr>
        <w:tabs>
          <w:tab w:val="clear" w:pos="567"/>
        </w:tabs>
        <w:spacing w:line="240" w:lineRule="auto"/>
        <w:jc w:val="both"/>
        <w:rPr>
          <w:del w:id="640" w:author="user146" w:date="2016-04-13T13:13:00Z"/>
          <w:lang w:val="el-GR"/>
        </w:rPr>
      </w:pPr>
      <w:del w:id="641" w:author="user146" w:date="2016-04-13T13:13:00Z">
        <w:r w:rsidRPr="00B27FD2" w:rsidDel="00FD075D">
          <w:rPr>
            <w:lang w:val="el-GR"/>
          </w:rPr>
          <w:delText xml:space="preserve">σε περίπτωση που έχετε σημαντικά χαμηλή αρτηριακή πίεση (υπόταση), </w:delText>
        </w:r>
      </w:del>
    </w:p>
    <w:p w:rsidR="006104AC" w:rsidRPr="00B27FD2" w:rsidDel="00FD075D" w:rsidRDefault="006104AC" w:rsidP="006104AC">
      <w:pPr>
        <w:numPr>
          <w:ilvl w:val="0"/>
          <w:numId w:val="11"/>
        </w:numPr>
        <w:tabs>
          <w:tab w:val="clear" w:pos="567"/>
        </w:tabs>
        <w:spacing w:line="240" w:lineRule="auto"/>
        <w:jc w:val="both"/>
        <w:rPr>
          <w:del w:id="642" w:author="user146" w:date="2016-04-13T13:13:00Z"/>
          <w:lang w:val="el-GR"/>
        </w:rPr>
      </w:pPr>
      <w:del w:id="643" w:author="user146" w:date="2016-04-13T13:13:00Z">
        <w:r w:rsidRPr="00B27FD2" w:rsidDel="00FD075D">
          <w:rPr>
            <w:lang w:val="el-GR"/>
          </w:rPr>
          <w:delText xml:space="preserve">εάν υποφέρετε από καρδιακή ανεπάρκεια έπειτα από έμφραγμα του μυοκαρδίου </w:delText>
        </w:r>
      </w:del>
    </w:p>
    <w:p w:rsidR="00BD67DE" w:rsidRPr="00DA5F76" w:rsidDel="00FD075D" w:rsidRDefault="00BD67DE" w:rsidP="00DA5F76">
      <w:pPr>
        <w:numPr>
          <w:ilvl w:val="0"/>
          <w:numId w:val="11"/>
        </w:numPr>
        <w:tabs>
          <w:tab w:val="clear" w:pos="567"/>
        </w:tabs>
        <w:spacing w:line="240" w:lineRule="auto"/>
        <w:jc w:val="both"/>
        <w:rPr>
          <w:del w:id="644" w:author="user146" w:date="2016-04-13T13:13:00Z"/>
          <w:lang w:val="el-GR"/>
        </w:rPr>
      </w:pPr>
      <w:del w:id="645" w:author="user146" w:date="2016-04-13T13:13:00Z">
        <w:r w:rsidRPr="00DA5F76" w:rsidDel="00FD075D">
          <w:rPr>
            <w:noProof/>
            <w:szCs w:val="22"/>
            <w:lang w:val="el-GR"/>
          </w:rPr>
          <w:delText xml:space="preserve">σε περίπτωση που είστε έγκυος άνω των 3 μηνών </w:delText>
        </w:r>
        <w:r w:rsidRPr="00DA5F76" w:rsidDel="00FD075D">
          <w:rPr>
            <w:bCs/>
            <w:iCs/>
            <w:szCs w:val="22"/>
            <w:lang w:val="el-GR"/>
          </w:rPr>
          <w:delText xml:space="preserve">(είναι επίσης προτιμότερο να αποφεύγετε το </w:delText>
        </w:r>
        <w:r w:rsidR="00DA5F76" w:rsidDel="00FD075D">
          <w:rPr>
            <w:lang w:val="en-US"/>
          </w:rPr>
          <w:delText>Viacoram</w:delText>
        </w:r>
        <w:r w:rsidRPr="00DA5F76" w:rsidDel="00FD075D">
          <w:rPr>
            <w:bCs/>
            <w:iCs/>
            <w:szCs w:val="22"/>
            <w:lang w:val="el-GR"/>
          </w:rPr>
          <w:delText xml:space="preserve"> στην αρχή της εγκυμοσύνης- βλ.παράγραφο που αφορά την κύηση)</w:delText>
        </w:r>
        <w:r w:rsidRPr="00DA5F76" w:rsidDel="00FD075D">
          <w:rPr>
            <w:noProof/>
            <w:szCs w:val="22"/>
            <w:lang w:val="el-GR"/>
          </w:rPr>
          <w:delText>,</w:delText>
        </w:r>
      </w:del>
    </w:p>
    <w:p w:rsidR="0065573D" w:rsidRPr="00DA5F76" w:rsidDel="00FD075D" w:rsidRDefault="00015929" w:rsidP="00422F55">
      <w:pPr>
        <w:numPr>
          <w:ilvl w:val="0"/>
          <w:numId w:val="11"/>
        </w:numPr>
        <w:tabs>
          <w:tab w:val="clear" w:pos="360"/>
          <w:tab w:val="clear" w:pos="567"/>
        </w:tabs>
        <w:spacing w:line="240" w:lineRule="auto"/>
        <w:jc w:val="both"/>
        <w:rPr>
          <w:del w:id="646" w:author="user146" w:date="2016-04-13T13:13:00Z"/>
          <w:lang w:val="el-GR"/>
        </w:rPr>
      </w:pPr>
      <w:del w:id="647" w:author="user146" w:date="2016-04-13T13:13:00Z">
        <w:r w:rsidRPr="00B27FD2" w:rsidDel="00FD075D">
          <w:rPr>
            <w:noProof/>
            <w:szCs w:val="22"/>
            <w:lang w:val="el-GR"/>
          </w:rPr>
          <w:delText>εάν έχετε διαβήτη ή διαταραγμένη νεφρική λειτουργία και λαμβάνετε αγωγή με ένα φάρμακο που μειώνει την αρτηριακή πίεση και περιέχει αλισκιρένη.</w:delText>
        </w:r>
      </w:del>
    </w:p>
    <w:p w:rsidR="00DA5F76" w:rsidDel="00FD075D" w:rsidRDefault="00DA5F76" w:rsidP="00DA5F76">
      <w:pPr>
        <w:numPr>
          <w:ilvl w:val="0"/>
          <w:numId w:val="11"/>
        </w:numPr>
        <w:tabs>
          <w:tab w:val="clear" w:pos="567"/>
        </w:tabs>
        <w:spacing w:line="240" w:lineRule="auto"/>
        <w:jc w:val="both"/>
        <w:rPr>
          <w:del w:id="648" w:author="user146" w:date="2016-04-13T13:13:00Z"/>
          <w:lang w:val="el-GR"/>
        </w:rPr>
      </w:pPr>
      <w:del w:id="649" w:author="user146" w:date="2016-04-13T13:13:00Z">
        <w:r w:rsidDel="00FD075D">
          <w:rPr>
            <w:lang w:val="el-GR"/>
          </w:rPr>
          <w:delText>ε</w:delText>
        </w:r>
        <w:r w:rsidRPr="00DA5F76" w:rsidDel="00FD075D">
          <w:rPr>
            <w:lang w:val="el-GR"/>
          </w:rPr>
          <w:delText xml:space="preserve">άν υποβάλλεστε σε αιμοκάθαρση ή οποιοδήποτε άλλο </w:delText>
        </w:r>
        <w:r w:rsidDel="00FD075D">
          <w:rPr>
            <w:lang w:val="el-GR"/>
          </w:rPr>
          <w:delText>τύπο</w:delText>
        </w:r>
        <w:r w:rsidRPr="00DA5F76" w:rsidDel="00FD075D">
          <w:rPr>
            <w:lang w:val="el-GR"/>
          </w:rPr>
          <w:delText xml:space="preserve"> διήθησης του αίματος. Ανάλογα με το μηχάνημα που χρησιμοποιείται, </w:delText>
        </w:r>
        <w:r w:rsidDel="00FD075D">
          <w:rPr>
            <w:lang w:val="el-GR"/>
          </w:rPr>
          <w:delText xml:space="preserve">το </w:delText>
        </w:r>
        <w:r w:rsidRPr="00DA5F76" w:rsidDel="00FD075D">
          <w:rPr>
            <w:lang w:val="el-GR"/>
          </w:rPr>
          <w:delText>Viacoram μπορεί να μην είναι κατάλληλο για εσάς,</w:delText>
        </w:r>
      </w:del>
    </w:p>
    <w:p w:rsidR="00DA5F76" w:rsidRPr="00B27FD2" w:rsidDel="00FD075D" w:rsidRDefault="00DA5F76" w:rsidP="00DA5F76">
      <w:pPr>
        <w:numPr>
          <w:ilvl w:val="0"/>
          <w:numId w:val="11"/>
        </w:numPr>
        <w:tabs>
          <w:tab w:val="clear" w:pos="567"/>
        </w:tabs>
        <w:spacing w:line="240" w:lineRule="auto"/>
        <w:jc w:val="both"/>
        <w:rPr>
          <w:del w:id="650" w:author="user146" w:date="2016-04-13T13:13:00Z"/>
          <w:lang w:val="el-GR"/>
        </w:rPr>
      </w:pPr>
      <w:del w:id="651" w:author="user146" w:date="2016-04-13T13:13:00Z">
        <w:r w:rsidDel="00FD075D">
          <w:rPr>
            <w:lang w:val="el-GR"/>
          </w:rPr>
          <w:delText xml:space="preserve">εάν </w:delText>
        </w:r>
        <w:r w:rsidRPr="00DA5F76" w:rsidDel="00FD075D">
          <w:rPr>
            <w:lang w:val="el-GR"/>
          </w:rPr>
          <w:delText>έχετε νεφρικά προβλήματα, όπου η παροχή αίματος στους νεφρούς σας μειώνεται (στένωση της νεφρικής αρτηρίας).</w:delText>
        </w:r>
      </w:del>
    </w:p>
    <w:p w:rsidR="00422F55" w:rsidRPr="00B27FD2" w:rsidDel="00FD075D" w:rsidRDefault="00422F55" w:rsidP="00375A18">
      <w:pPr>
        <w:tabs>
          <w:tab w:val="clear" w:pos="567"/>
        </w:tabs>
        <w:spacing w:line="240" w:lineRule="auto"/>
        <w:jc w:val="both"/>
        <w:rPr>
          <w:del w:id="652" w:author="user146" w:date="2016-04-13T13:13:00Z"/>
          <w:lang w:val="el-GR"/>
        </w:rPr>
      </w:pPr>
    </w:p>
    <w:p w:rsidR="00DA5F76" w:rsidRPr="00DA5F76" w:rsidDel="00FD075D" w:rsidRDefault="00DA5F76" w:rsidP="00DA5F76">
      <w:pPr>
        <w:tabs>
          <w:tab w:val="left" w:pos="0"/>
        </w:tabs>
        <w:rPr>
          <w:del w:id="653" w:author="user146" w:date="2016-04-13T13:13:00Z"/>
          <w:noProof/>
          <w:lang w:val="el-GR"/>
        </w:rPr>
      </w:pPr>
      <w:del w:id="654" w:author="user146" w:date="2016-04-13T13:13:00Z">
        <w:r w:rsidRPr="00DA5F76" w:rsidDel="00FD075D">
          <w:rPr>
            <w:b/>
            <w:noProof/>
            <w:lang w:val="el-GR"/>
          </w:rPr>
          <w:delText>Προειδοποιήσεις και προφυλάξεις</w:delText>
        </w:r>
      </w:del>
    </w:p>
    <w:p w:rsidR="00375A18" w:rsidDel="00FD075D" w:rsidRDefault="00375A18" w:rsidP="00422F55">
      <w:pPr>
        <w:numPr>
          <w:ilvl w:val="12"/>
          <w:numId w:val="0"/>
        </w:numPr>
        <w:tabs>
          <w:tab w:val="clear" w:pos="567"/>
        </w:tabs>
        <w:spacing w:line="240" w:lineRule="auto"/>
        <w:ind w:right="-2"/>
        <w:jc w:val="both"/>
        <w:outlineLvl w:val="0"/>
        <w:rPr>
          <w:del w:id="655" w:author="user146" w:date="2016-04-13T13:13:00Z"/>
          <w:noProof/>
          <w:lang w:val="el-GR"/>
        </w:rPr>
      </w:pPr>
    </w:p>
    <w:p w:rsidR="00422F55" w:rsidRPr="00B27FD2" w:rsidDel="00FD075D" w:rsidRDefault="00DA5F76" w:rsidP="00422F55">
      <w:pPr>
        <w:numPr>
          <w:ilvl w:val="12"/>
          <w:numId w:val="0"/>
        </w:numPr>
        <w:tabs>
          <w:tab w:val="clear" w:pos="567"/>
        </w:tabs>
        <w:spacing w:line="240" w:lineRule="auto"/>
        <w:ind w:right="-2"/>
        <w:jc w:val="both"/>
        <w:outlineLvl w:val="0"/>
        <w:rPr>
          <w:del w:id="656" w:author="user146" w:date="2016-04-13T13:13:00Z"/>
          <w:b/>
          <w:lang w:val="el-GR"/>
        </w:rPr>
      </w:pPr>
      <w:del w:id="657" w:author="user146" w:date="2016-04-13T13:13:00Z">
        <w:r w:rsidRPr="00DA5F76" w:rsidDel="00FD075D">
          <w:rPr>
            <w:noProof/>
            <w:lang w:val="el-GR"/>
          </w:rPr>
          <w:delText>Απευθυνθείτε στον γιατρό ή, το φαρμακοποιό σας προτού πάρετε το</w:delText>
        </w:r>
        <w:r w:rsidDel="00FD075D">
          <w:rPr>
            <w:noProof/>
            <w:lang w:val="el-GR"/>
          </w:rPr>
          <w:delText xml:space="preserve"> </w:delText>
        </w:r>
        <w:r w:rsidRPr="00DA5F76" w:rsidDel="00FD075D">
          <w:rPr>
            <w:lang w:val="el-GR"/>
          </w:rPr>
          <w:delText>Viacoram</w:delText>
        </w:r>
        <w:r w:rsidR="00422F55" w:rsidRPr="00B27FD2" w:rsidDel="00FD075D">
          <w:rPr>
            <w:lang w:val="el-GR"/>
          </w:rPr>
          <w:delText>:</w:delText>
        </w:r>
      </w:del>
    </w:p>
    <w:p w:rsidR="00DA5F76" w:rsidDel="00FD075D" w:rsidRDefault="00DA5F76" w:rsidP="00422F55">
      <w:pPr>
        <w:numPr>
          <w:ilvl w:val="0"/>
          <w:numId w:val="13"/>
        </w:numPr>
        <w:tabs>
          <w:tab w:val="clear" w:pos="567"/>
        </w:tabs>
        <w:spacing w:line="240" w:lineRule="auto"/>
        <w:jc w:val="both"/>
        <w:rPr>
          <w:del w:id="658" w:author="user146" w:date="2016-04-13T13:13:00Z"/>
          <w:lang w:val="el-GR"/>
        </w:rPr>
      </w:pPr>
      <w:del w:id="659" w:author="user146" w:date="2016-04-13T13:13:00Z">
        <w:r w:rsidDel="00FD075D">
          <w:rPr>
            <w:lang w:val="el-GR"/>
          </w:rPr>
          <w:delText>εάν έχετε</w:delText>
        </w:r>
        <w:r w:rsidR="00422F55" w:rsidRPr="00DA5F76" w:rsidDel="00FD075D">
          <w:rPr>
            <w:lang w:val="el-GR"/>
          </w:rPr>
          <w:delText xml:space="preserve"> υπερτροφική μυοκαρδιοπάθεια (πάθηση του καρδιακού μυός)</w:delText>
        </w:r>
        <w:r w:rsidR="00E71585" w:rsidDel="00FD075D">
          <w:rPr>
            <w:lang w:val="el-GR"/>
          </w:rPr>
          <w:delText>,</w:delText>
        </w:r>
        <w:r w:rsidR="00422F55" w:rsidRPr="00DA5F76" w:rsidDel="00FD075D">
          <w:rPr>
            <w:lang w:val="el-GR"/>
          </w:rPr>
          <w:delText xml:space="preserve"> </w:delText>
        </w:r>
      </w:del>
    </w:p>
    <w:p w:rsidR="00A021F8" w:rsidRPr="00DA5F76" w:rsidDel="00FD075D" w:rsidRDefault="00DA5F76" w:rsidP="00422F55">
      <w:pPr>
        <w:numPr>
          <w:ilvl w:val="0"/>
          <w:numId w:val="13"/>
        </w:numPr>
        <w:tabs>
          <w:tab w:val="clear" w:pos="567"/>
        </w:tabs>
        <w:spacing w:line="240" w:lineRule="auto"/>
        <w:jc w:val="both"/>
        <w:rPr>
          <w:del w:id="660" w:author="user146" w:date="2016-04-13T13:13:00Z"/>
          <w:lang w:val="el-GR"/>
        </w:rPr>
      </w:pPr>
      <w:del w:id="661" w:author="user146" w:date="2016-04-13T13:13:00Z">
        <w:r w:rsidDel="00FD075D">
          <w:rPr>
            <w:lang w:val="el-GR"/>
          </w:rPr>
          <w:delText>εάν έχετε</w:delText>
        </w:r>
        <w:r w:rsidRPr="00DA5F76" w:rsidDel="00FD075D">
          <w:rPr>
            <w:lang w:val="el-GR"/>
          </w:rPr>
          <w:delText xml:space="preserve"> </w:delText>
        </w:r>
        <w:r w:rsidR="00A021F8" w:rsidRPr="00DA5F76" w:rsidDel="00FD075D">
          <w:rPr>
            <w:lang w:val="el-GR"/>
          </w:rPr>
          <w:delText>καρδιακή ανεπάρκεια</w:delText>
        </w:r>
        <w:r w:rsidR="00E71585" w:rsidDel="00FD075D">
          <w:rPr>
            <w:lang w:val="el-GR"/>
          </w:rPr>
          <w:delText>,</w:delText>
        </w:r>
      </w:del>
    </w:p>
    <w:p w:rsidR="00A021F8" w:rsidRPr="00B27FD2" w:rsidDel="00FD075D" w:rsidRDefault="00DA5F76" w:rsidP="00422F55">
      <w:pPr>
        <w:numPr>
          <w:ilvl w:val="0"/>
          <w:numId w:val="13"/>
        </w:numPr>
        <w:tabs>
          <w:tab w:val="clear" w:pos="567"/>
        </w:tabs>
        <w:spacing w:line="240" w:lineRule="auto"/>
        <w:jc w:val="both"/>
        <w:rPr>
          <w:del w:id="662" w:author="user146" w:date="2016-04-13T13:13:00Z"/>
          <w:lang w:val="el-GR"/>
        </w:rPr>
      </w:pPr>
      <w:del w:id="663" w:author="user146" w:date="2016-04-13T13:13:00Z">
        <w:r w:rsidDel="00FD075D">
          <w:rPr>
            <w:lang w:val="el-GR"/>
          </w:rPr>
          <w:delText>εάν έχετε</w:delText>
        </w:r>
        <w:r w:rsidRPr="00DA5F76" w:rsidDel="00FD075D">
          <w:rPr>
            <w:lang w:val="el-GR"/>
          </w:rPr>
          <w:delText xml:space="preserve"> </w:delText>
        </w:r>
        <w:r w:rsidR="00A021F8" w:rsidRPr="00B27FD2" w:rsidDel="00FD075D">
          <w:rPr>
            <w:lang w:val="el-GR"/>
          </w:rPr>
          <w:delText>σοβαρή αύξηση της αρτηριακής πίεσης (υπερτασική κρίση)</w:delText>
        </w:r>
        <w:r w:rsidR="00E71585" w:rsidDel="00FD075D">
          <w:rPr>
            <w:lang w:val="el-GR"/>
          </w:rPr>
          <w:delText>,</w:delText>
        </w:r>
      </w:del>
    </w:p>
    <w:p w:rsidR="00422F55" w:rsidRPr="00B27FD2" w:rsidDel="00FD075D" w:rsidRDefault="00DA5F76" w:rsidP="00422F55">
      <w:pPr>
        <w:numPr>
          <w:ilvl w:val="0"/>
          <w:numId w:val="13"/>
        </w:numPr>
        <w:tabs>
          <w:tab w:val="clear" w:pos="567"/>
        </w:tabs>
        <w:spacing w:line="240" w:lineRule="auto"/>
        <w:jc w:val="both"/>
        <w:rPr>
          <w:del w:id="664" w:author="user146" w:date="2016-04-13T13:13:00Z"/>
          <w:lang w:val="el-GR"/>
        </w:rPr>
      </w:pPr>
      <w:del w:id="665" w:author="user146" w:date="2016-04-13T13:13:00Z">
        <w:r w:rsidDel="00FD075D">
          <w:rPr>
            <w:lang w:val="el-GR"/>
          </w:rPr>
          <w:delText>εάν έχετε</w:delText>
        </w:r>
        <w:r w:rsidRPr="00DA5F76" w:rsidDel="00FD075D">
          <w:rPr>
            <w:lang w:val="el-GR"/>
          </w:rPr>
          <w:delText xml:space="preserve"> </w:delText>
        </w:r>
        <w:r w:rsidR="00422F55" w:rsidRPr="00B27FD2" w:rsidDel="00FD075D">
          <w:rPr>
            <w:lang w:val="el-GR"/>
          </w:rPr>
          <w:delText xml:space="preserve"> άλλα καρδιακά προβλήματα,</w:delText>
        </w:r>
      </w:del>
    </w:p>
    <w:p w:rsidR="00422F55" w:rsidRPr="00B27FD2" w:rsidDel="00FD075D" w:rsidRDefault="00DA5F76" w:rsidP="00422F55">
      <w:pPr>
        <w:numPr>
          <w:ilvl w:val="0"/>
          <w:numId w:val="13"/>
        </w:numPr>
        <w:tabs>
          <w:tab w:val="clear" w:pos="567"/>
        </w:tabs>
        <w:spacing w:line="240" w:lineRule="auto"/>
        <w:jc w:val="both"/>
        <w:rPr>
          <w:del w:id="666" w:author="user146" w:date="2016-04-13T13:13:00Z"/>
          <w:lang w:val="el-GR"/>
        </w:rPr>
      </w:pPr>
      <w:del w:id="667" w:author="user146" w:date="2016-04-13T13:13:00Z">
        <w:r w:rsidDel="00FD075D">
          <w:rPr>
            <w:lang w:val="el-GR"/>
          </w:rPr>
          <w:delText>εάν έχετε</w:delText>
        </w:r>
        <w:r w:rsidRPr="00DA5F76" w:rsidDel="00FD075D">
          <w:rPr>
            <w:lang w:val="el-GR"/>
          </w:rPr>
          <w:delText xml:space="preserve"> </w:delText>
        </w:r>
        <w:r w:rsidR="00422F55" w:rsidRPr="00B27FD2" w:rsidDel="00FD075D">
          <w:rPr>
            <w:lang w:val="el-GR"/>
          </w:rPr>
          <w:delText>ηπατικά προβλήματα,</w:delText>
        </w:r>
      </w:del>
    </w:p>
    <w:p w:rsidR="00DA5F76" w:rsidDel="00FD075D" w:rsidRDefault="00DA5F76" w:rsidP="00422F55">
      <w:pPr>
        <w:numPr>
          <w:ilvl w:val="0"/>
          <w:numId w:val="13"/>
        </w:numPr>
        <w:tabs>
          <w:tab w:val="clear" w:pos="567"/>
        </w:tabs>
        <w:spacing w:line="240" w:lineRule="auto"/>
        <w:jc w:val="both"/>
        <w:rPr>
          <w:del w:id="668" w:author="user146" w:date="2016-04-13T13:13:00Z"/>
          <w:lang w:val="el-GR"/>
        </w:rPr>
      </w:pPr>
      <w:del w:id="669" w:author="user146" w:date="2016-04-13T13:13:00Z">
        <w:r w:rsidDel="00FD075D">
          <w:rPr>
            <w:lang w:val="el-GR"/>
          </w:rPr>
          <w:delText>εάν έχετε</w:delText>
        </w:r>
        <w:r w:rsidRPr="00DA5F76" w:rsidDel="00FD075D">
          <w:rPr>
            <w:lang w:val="el-GR"/>
          </w:rPr>
          <w:delText xml:space="preserve"> </w:delText>
        </w:r>
        <w:r w:rsidR="00820A7B" w:rsidDel="00FD075D">
          <w:rPr>
            <w:lang w:val="el-GR"/>
          </w:rPr>
          <w:delText xml:space="preserve">νεφρικά </w:delText>
        </w:r>
        <w:r w:rsidR="00422F55" w:rsidRPr="00B27FD2" w:rsidDel="00FD075D">
          <w:rPr>
            <w:lang w:val="el-GR"/>
          </w:rPr>
          <w:delText xml:space="preserve">προβλήματα </w:delText>
        </w:r>
        <w:r w:rsidDel="00FD075D">
          <w:rPr>
            <w:lang w:val="el-GR"/>
          </w:rPr>
          <w:delText>(</w:delText>
        </w:r>
        <w:r w:rsidR="00820A7B" w:rsidDel="00FD075D">
          <w:rPr>
            <w:lang w:val="el-GR"/>
          </w:rPr>
          <w:delText>συμ</w:delText>
        </w:r>
        <w:r w:rsidDel="00FD075D">
          <w:rPr>
            <w:lang w:val="el-GR"/>
          </w:rPr>
          <w:delText>περιλαμβανομέν</w:delText>
        </w:r>
        <w:r w:rsidR="00820A7B" w:rsidDel="00FD075D">
          <w:rPr>
            <w:lang w:val="el-GR"/>
          </w:rPr>
          <w:delText>ου</w:delText>
        </w:r>
        <w:r w:rsidDel="00FD075D">
          <w:rPr>
            <w:lang w:val="el-GR"/>
          </w:rPr>
          <w:delText xml:space="preserve"> και της μεταμόσχευσης νεφρού)</w:delText>
        </w:r>
        <w:r w:rsidR="00422F55" w:rsidRPr="00B27FD2" w:rsidDel="00FD075D">
          <w:rPr>
            <w:lang w:val="el-GR"/>
          </w:rPr>
          <w:delText>,</w:delText>
        </w:r>
      </w:del>
    </w:p>
    <w:p w:rsidR="00422F55" w:rsidRPr="00B27FD2" w:rsidDel="00FD075D" w:rsidRDefault="00DA5F76" w:rsidP="00DA5F76">
      <w:pPr>
        <w:numPr>
          <w:ilvl w:val="0"/>
          <w:numId w:val="13"/>
        </w:numPr>
        <w:tabs>
          <w:tab w:val="clear" w:pos="567"/>
        </w:tabs>
        <w:spacing w:line="240" w:lineRule="auto"/>
        <w:jc w:val="both"/>
        <w:rPr>
          <w:del w:id="670" w:author="user146" w:date="2016-04-13T13:13:00Z"/>
          <w:lang w:val="el-GR"/>
        </w:rPr>
      </w:pPr>
      <w:del w:id="671" w:author="user146" w:date="2016-04-13T13:13:00Z">
        <w:r w:rsidDel="00FD075D">
          <w:rPr>
            <w:lang w:val="el-GR"/>
          </w:rPr>
          <w:delText>εάν έχετε</w:delText>
        </w:r>
        <w:r w:rsidRPr="00DA5F76" w:rsidDel="00FD075D">
          <w:rPr>
            <w:lang w:val="el-GR"/>
          </w:rPr>
          <w:delText xml:space="preserve"> </w:delText>
        </w:r>
        <w:r w:rsidDel="00FD075D">
          <w:rPr>
            <w:lang w:val="el-GR"/>
          </w:rPr>
          <w:delText>μη φυσιολογικά</w:delText>
        </w:r>
        <w:r w:rsidRPr="00DA5F76" w:rsidDel="00FD075D">
          <w:rPr>
            <w:lang w:val="el-GR"/>
          </w:rPr>
          <w:delText xml:space="preserve"> αυξημένα επίπεδα </w:delText>
        </w:r>
        <w:r w:rsidDel="00FD075D">
          <w:rPr>
            <w:lang w:val="el-GR"/>
          </w:rPr>
          <w:delText>μιας</w:delText>
        </w:r>
        <w:r w:rsidRPr="00DA5F76" w:rsidDel="00FD075D">
          <w:rPr>
            <w:lang w:val="el-GR"/>
          </w:rPr>
          <w:delText xml:space="preserve"> ορμόνης </w:delText>
        </w:r>
        <w:r w:rsidDel="00FD075D">
          <w:rPr>
            <w:lang w:val="el-GR"/>
          </w:rPr>
          <w:delText xml:space="preserve">που λέγεται </w:delText>
        </w:r>
        <w:r w:rsidRPr="00DA5F76" w:rsidDel="00FD075D">
          <w:rPr>
            <w:lang w:val="el-GR"/>
          </w:rPr>
          <w:delText>αλδοστερόνη</w:delText>
        </w:r>
        <w:r w:rsidDel="00FD075D">
          <w:rPr>
            <w:lang w:val="el-GR"/>
          </w:rPr>
          <w:delText xml:space="preserve"> στο αίμα </w:delText>
        </w:r>
        <w:r w:rsidRPr="00DA5F76" w:rsidDel="00FD075D">
          <w:rPr>
            <w:lang w:val="el-GR"/>
          </w:rPr>
          <w:delText>σας</w:delText>
        </w:r>
        <w:r w:rsidDel="00FD075D">
          <w:rPr>
            <w:lang w:val="el-GR"/>
          </w:rPr>
          <w:delText xml:space="preserve"> (πρωτοπαθής</w:delText>
        </w:r>
        <w:r w:rsidRPr="00DA5F76" w:rsidDel="00FD075D">
          <w:rPr>
            <w:lang w:val="el-GR"/>
          </w:rPr>
          <w:delText xml:space="preserve"> </w:delText>
        </w:r>
        <w:r w:rsidDel="00FD075D">
          <w:rPr>
            <w:lang w:val="el-GR"/>
          </w:rPr>
          <w:delText>αλδοστερ</w:delText>
        </w:r>
        <w:r w:rsidR="00857DA9" w:rsidDel="00FD075D">
          <w:rPr>
            <w:lang w:val="el-GR"/>
          </w:rPr>
          <w:delText>ο</w:delText>
        </w:r>
        <w:r w:rsidDel="00FD075D">
          <w:rPr>
            <w:lang w:val="el-GR"/>
          </w:rPr>
          <w:delText>νισμός</w:delText>
        </w:r>
        <w:r w:rsidRPr="00DA5F76" w:rsidDel="00FD075D">
          <w:rPr>
            <w:lang w:val="el-GR"/>
          </w:rPr>
          <w:delText>),</w:delText>
        </w:r>
        <w:r w:rsidR="00422F55" w:rsidRPr="00B27FD2" w:rsidDel="00FD075D">
          <w:rPr>
            <w:lang w:val="el-GR"/>
          </w:rPr>
          <w:delText xml:space="preserve"> </w:delText>
        </w:r>
      </w:del>
    </w:p>
    <w:p w:rsidR="00422F55" w:rsidRPr="00B27FD2" w:rsidDel="00FD075D" w:rsidRDefault="00DA5F76" w:rsidP="00422F55">
      <w:pPr>
        <w:numPr>
          <w:ilvl w:val="0"/>
          <w:numId w:val="13"/>
        </w:numPr>
        <w:tabs>
          <w:tab w:val="clear" w:pos="567"/>
        </w:tabs>
        <w:spacing w:line="240" w:lineRule="auto"/>
        <w:jc w:val="both"/>
        <w:rPr>
          <w:del w:id="672" w:author="user146" w:date="2016-04-13T13:13:00Z"/>
          <w:lang w:val="el-GR"/>
        </w:rPr>
      </w:pPr>
      <w:del w:id="673" w:author="user146" w:date="2016-04-13T13:13:00Z">
        <w:r w:rsidDel="00FD075D">
          <w:rPr>
            <w:lang w:val="el-GR"/>
          </w:rPr>
          <w:delText>εάν έχετε</w:delText>
        </w:r>
        <w:r w:rsidR="00422F55" w:rsidRPr="00B27FD2" w:rsidDel="00FD075D">
          <w:rPr>
            <w:lang w:val="el-GR"/>
          </w:rPr>
          <w:delText xml:space="preserve"> </w:delText>
        </w:r>
        <w:r w:rsidR="00E71585" w:rsidDel="00FD075D">
          <w:rPr>
            <w:lang w:val="el-GR"/>
          </w:rPr>
          <w:delText xml:space="preserve">αγγειακή </w:delText>
        </w:r>
        <w:r w:rsidR="00422F55" w:rsidRPr="00B27FD2" w:rsidDel="00FD075D">
          <w:rPr>
            <w:lang w:val="el-GR"/>
          </w:rPr>
          <w:delText xml:space="preserve">νόσο του κολλαγόνου (νόσος του συνδετικού ιστού), όπως είναι ο συστηματικός ερυθηματώδης λύκος ή το σκληρόδερμα, </w:delText>
        </w:r>
      </w:del>
    </w:p>
    <w:p w:rsidR="00422F55" w:rsidRPr="00B27FD2" w:rsidDel="00FD075D" w:rsidRDefault="00DA5F76" w:rsidP="00422F55">
      <w:pPr>
        <w:numPr>
          <w:ilvl w:val="0"/>
          <w:numId w:val="13"/>
        </w:numPr>
        <w:tabs>
          <w:tab w:val="clear" w:pos="567"/>
        </w:tabs>
        <w:spacing w:line="240" w:lineRule="auto"/>
        <w:jc w:val="both"/>
        <w:rPr>
          <w:del w:id="674" w:author="user146" w:date="2016-04-13T13:13:00Z"/>
          <w:lang w:val="el-GR"/>
        </w:rPr>
      </w:pPr>
      <w:del w:id="675" w:author="user146" w:date="2016-04-13T13:13:00Z">
        <w:r w:rsidDel="00FD075D">
          <w:rPr>
            <w:lang w:val="el-GR"/>
          </w:rPr>
          <w:delText>εάν έχετε</w:delText>
        </w:r>
        <w:r w:rsidRPr="00DA5F76" w:rsidDel="00FD075D">
          <w:rPr>
            <w:lang w:val="el-GR"/>
          </w:rPr>
          <w:delText xml:space="preserve"> </w:delText>
        </w:r>
        <w:r w:rsidR="00422F55" w:rsidRPr="00B27FD2" w:rsidDel="00FD075D">
          <w:rPr>
            <w:lang w:val="el-GR"/>
          </w:rPr>
          <w:delText>διαβήτη,</w:delText>
        </w:r>
      </w:del>
    </w:p>
    <w:p w:rsidR="00422F55" w:rsidRPr="00B27FD2" w:rsidDel="00FD075D" w:rsidRDefault="00DA5F76" w:rsidP="00422F55">
      <w:pPr>
        <w:numPr>
          <w:ilvl w:val="0"/>
          <w:numId w:val="13"/>
        </w:numPr>
        <w:tabs>
          <w:tab w:val="clear" w:pos="567"/>
        </w:tabs>
        <w:spacing w:line="240" w:lineRule="auto"/>
        <w:jc w:val="both"/>
        <w:rPr>
          <w:del w:id="676" w:author="user146" w:date="2016-04-13T13:13:00Z"/>
          <w:lang w:val="el-GR"/>
        </w:rPr>
      </w:pPr>
      <w:del w:id="677" w:author="user146" w:date="2016-04-13T13:13:00Z">
        <w:r w:rsidDel="00FD075D">
          <w:rPr>
            <w:lang w:val="el-GR"/>
          </w:rPr>
          <w:delText>εάν</w:delText>
        </w:r>
        <w:r w:rsidR="00422F55" w:rsidRPr="00B27FD2" w:rsidDel="00FD075D">
          <w:rPr>
            <w:lang w:val="el-GR"/>
          </w:rPr>
          <w:delText xml:space="preserve"> ακολουθείτε δίαιτα περιορισμένης πρόσληψης άλατος ή εάν χρησιμοποιείτε υποκατάστατα άλατος που περιέχουν κάλιο (είναι σημαντικό να είναι ισορροπημένα τα επίπεδα καλίου στο αίμα)</w:delText>
        </w:r>
        <w:r w:rsidR="00E71585" w:rsidDel="00FD075D">
          <w:rPr>
            <w:lang w:val="el-GR"/>
          </w:rPr>
          <w:delText>,</w:delText>
        </w:r>
      </w:del>
    </w:p>
    <w:p w:rsidR="00A021F8" w:rsidRPr="00B27FD2" w:rsidDel="00FD075D" w:rsidRDefault="00A021F8" w:rsidP="00422F55">
      <w:pPr>
        <w:numPr>
          <w:ilvl w:val="0"/>
          <w:numId w:val="13"/>
        </w:numPr>
        <w:tabs>
          <w:tab w:val="clear" w:pos="567"/>
        </w:tabs>
        <w:spacing w:line="240" w:lineRule="auto"/>
        <w:jc w:val="both"/>
        <w:rPr>
          <w:del w:id="678" w:author="user146" w:date="2016-04-13T13:13:00Z"/>
          <w:lang w:val="el-GR"/>
        </w:rPr>
      </w:pPr>
      <w:del w:id="679" w:author="user146" w:date="2016-04-13T13:13:00Z">
        <w:r w:rsidRPr="00B27FD2" w:rsidDel="00FD075D">
          <w:rPr>
            <w:lang w:val="el-GR"/>
          </w:rPr>
          <w:delText>εάν είστε ηλικιωμένος και απαιτείται αύξηση της δόσης σας</w:delText>
        </w:r>
        <w:r w:rsidR="00E71585" w:rsidDel="00FD075D">
          <w:rPr>
            <w:lang w:val="el-GR"/>
          </w:rPr>
          <w:delText>,</w:delText>
        </w:r>
      </w:del>
    </w:p>
    <w:p w:rsidR="00015929" w:rsidRPr="00B27FD2" w:rsidDel="00FD075D" w:rsidRDefault="00015929" w:rsidP="00015929">
      <w:pPr>
        <w:numPr>
          <w:ilvl w:val="0"/>
          <w:numId w:val="20"/>
        </w:numPr>
        <w:tabs>
          <w:tab w:val="clear" w:pos="567"/>
        </w:tabs>
        <w:spacing w:line="240" w:lineRule="auto"/>
        <w:ind w:right="-2"/>
        <w:jc w:val="both"/>
        <w:rPr>
          <w:del w:id="680" w:author="user146" w:date="2016-04-13T13:13:00Z"/>
          <w:noProof/>
          <w:szCs w:val="22"/>
          <w:lang w:val="el-GR"/>
        </w:rPr>
      </w:pPr>
      <w:del w:id="681" w:author="user146" w:date="2016-04-13T13:13:00Z">
        <w:r w:rsidRPr="00B27FD2" w:rsidDel="00FD075D">
          <w:rPr>
            <w:bCs/>
            <w:lang w:val="el-GR"/>
          </w:rPr>
          <w:delText>εάν λαμβάνετε, οποιοδήποτε από τα παρακάτω φάρμακα που, χρησιμοποιούνται για τη θεραπεία της υψηλής αρτηριακής πίεσης:</w:delText>
        </w:r>
      </w:del>
    </w:p>
    <w:p w:rsidR="00015929" w:rsidRPr="00B27FD2" w:rsidDel="00FD075D" w:rsidRDefault="00015929" w:rsidP="008805E6">
      <w:pPr>
        <w:numPr>
          <w:ilvl w:val="0"/>
          <w:numId w:val="23"/>
        </w:numPr>
        <w:tabs>
          <w:tab w:val="clear" w:pos="567"/>
        </w:tabs>
        <w:spacing w:line="240" w:lineRule="auto"/>
        <w:ind w:left="1701" w:hanging="283"/>
        <w:jc w:val="both"/>
        <w:rPr>
          <w:del w:id="682" w:author="user146" w:date="2016-04-13T13:13:00Z"/>
          <w:noProof/>
          <w:szCs w:val="22"/>
          <w:lang w:val="el-GR"/>
        </w:rPr>
      </w:pPr>
      <w:del w:id="683" w:author="user146" w:date="2016-04-13T13:13:00Z">
        <w:r w:rsidRPr="00B27FD2" w:rsidDel="00FD075D">
          <w:rPr>
            <w:bCs/>
            <w:lang w:val="el-GR"/>
          </w:rPr>
          <w:delText>έναν αποκλειστή υποδοχέων αγγειοτενσίνης ΙΙ (</w:delText>
        </w:r>
        <w:r w:rsidRPr="00B27FD2" w:rsidDel="00FD075D">
          <w:rPr>
            <w:bCs/>
            <w:lang w:val="en-US"/>
          </w:rPr>
          <w:delText>ARBs</w:delText>
        </w:r>
        <w:r w:rsidRPr="00B27FD2" w:rsidDel="00FD075D">
          <w:rPr>
            <w:bCs/>
            <w:lang w:val="el-GR"/>
          </w:rPr>
          <w:delText>) (επίσης γνωστά ως σαρτάνες – για παράδειγμα βαλσαρτάνη, τελμισαρτάνη, ιρβεσαρτάνη), ιδιαίτερα εάν έχετε νεφρικά προβλήματα που σχετίζονται με διαβήτη.</w:delText>
        </w:r>
      </w:del>
    </w:p>
    <w:p w:rsidR="00015929" w:rsidRPr="00B27FD2" w:rsidDel="00FD075D" w:rsidRDefault="00015929" w:rsidP="008805E6">
      <w:pPr>
        <w:numPr>
          <w:ilvl w:val="0"/>
          <w:numId w:val="23"/>
        </w:numPr>
        <w:tabs>
          <w:tab w:val="clear" w:pos="567"/>
        </w:tabs>
        <w:spacing w:line="240" w:lineRule="auto"/>
        <w:ind w:left="1077" w:firstLine="340"/>
        <w:jc w:val="both"/>
        <w:rPr>
          <w:del w:id="684" w:author="user146" w:date="2016-04-13T13:13:00Z"/>
          <w:bCs/>
        </w:rPr>
      </w:pPr>
      <w:del w:id="685" w:author="user146" w:date="2016-04-13T13:13:00Z">
        <w:r w:rsidRPr="00B27FD2" w:rsidDel="00FD075D">
          <w:rPr>
            <w:bCs/>
          </w:rPr>
          <w:delText>αλισκιρένη.</w:delText>
        </w:r>
      </w:del>
    </w:p>
    <w:p w:rsidR="00015929" w:rsidRPr="00B27FD2" w:rsidDel="00FD075D" w:rsidRDefault="00015929" w:rsidP="00015929">
      <w:pPr>
        <w:ind w:left="360"/>
        <w:jc w:val="both"/>
        <w:rPr>
          <w:del w:id="686" w:author="user146" w:date="2016-04-13T13:13:00Z"/>
          <w:bCs/>
          <w:lang w:val="el-GR"/>
        </w:rPr>
      </w:pPr>
      <w:del w:id="687" w:author="user146" w:date="2016-04-13T13:13:00Z">
        <w:r w:rsidRPr="00B27FD2" w:rsidDel="00FD075D">
          <w:rPr>
            <w:bCs/>
            <w:lang w:val="el-GR"/>
          </w:rPr>
          <w:delText>Ο γιατρός σας μπορεί να ελέγχει τη νεφρική σας λειτουργία, την αρτηριακή σας πίεση και την ποσότητα των ηλεκτρολυτών (π.χ. κάλιο) στο αίμα σας σε τακτά διαστήματα.</w:delText>
        </w:r>
      </w:del>
    </w:p>
    <w:p w:rsidR="00015929" w:rsidDel="00FD075D" w:rsidRDefault="00015929" w:rsidP="008805E6">
      <w:pPr>
        <w:pStyle w:val="af"/>
        <w:numPr>
          <w:ilvl w:val="0"/>
          <w:numId w:val="20"/>
        </w:numPr>
        <w:tabs>
          <w:tab w:val="clear" w:pos="567"/>
        </w:tabs>
        <w:spacing w:line="240" w:lineRule="auto"/>
        <w:ind w:right="-2"/>
        <w:jc w:val="both"/>
        <w:rPr>
          <w:del w:id="688" w:author="user146" w:date="2016-04-13T13:13:00Z"/>
          <w:bCs/>
          <w:lang w:val="el-GR"/>
        </w:rPr>
      </w:pPr>
      <w:del w:id="689" w:author="user146" w:date="2016-04-13T13:13:00Z">
        <w:r w:rsidRPr="008805E6" w:rsidDel="00FD075D">
          <w:rPr>
            <w:bCs/>
            <w:lang w:val="el-GR"/>
          </w:rPr>
          <w:delText xml:space="preserve">Δείτε επίσης πληροφορίες στην παράγραφο “Μην πάρετε το </w:delText>
        </w:r>
        <w:r w:rsidR="008805E6" w:rsidRPr="00DA5F76" w:rsidDel="00FD075D">
          <w:rPr>
            <w:lang w:val="el-GR"/>
          </w:rPr>
          <w:delText>Viacoram</w:delText>
        </w:r>
        <w:r w:rsidR="008805E6" w:rsidRPr="008805E6" w:rsidDel="00FD075D">
          <w:rPr>
            <w:bCs/>
            <w:lang w:val="el-GR"/>
          </w:rPr>
          <w:delText xml:space="preserve"> </w:delText>
        </w:r>
        <w:r w:rsidRPr="008805E6" w:rsidDel="00FD075D">
          <w:rPr>
            <w:bCs/>
            <w:lang w:val="el-GR"/>
          </w:rPr>
          <w:delText>”</w:delText>
        </w:r>
      </w:del>
    </w:p>
    <w:p w:rsidR="008805E6" w:rsidRPr="008805E6" w:rsidDel="00FD075D" w:rsidRDefault="008805E6" w:rsidP="008805E6">
      <w:pPr>
        <w:pStyle w:val="af"/>
        <w:numPr>
          <w:ilvl w:val="0"/>
          <w:numId w:val="20"/>
        </w:numPr>
        <w:tabs>
          <w:tab w:val="clear" w:pos="567"/>
        </w:tabs>
        <w:spacing w:line="240" w:lineRule="auto"/>
        <w:ind w:right="-2"/>
        <w:jc w:val="both"/>
        <w:rPr>
          <w:del w:id="690" w:author="user146" w:date="2016-04-13T13:13:00Z"/>
          <w:bCs/>
          <w:lang w:val="el-GR"/>
        </w:rPr>
      </w:pPr>
      <w:del w:id="691" w:author="user146" w:date="2016-04-13T13:13:00Z">
        <w:r w:rsidDel="00FD075D">
          <w:rPr>
            <w:bCs/>
            <w:lang w:val="el-GR"/>
          </w:rPr>
          <w:delText>εάν ανήκετε στην μαύρη φυλή</w:delText>
        </w:r>
        <w:r w:rsidR="00820A7B" w:rsidDel="00FD075D">
          <w:rPr>
            <w:bCs/>
            <w:lang w:val="el-GR"/>
          </w:rPr>
          <w:delText>,</w:delText>
        </w:r>
        <w:r w:rsidDel="00FD075D">
          <w:rPr>
            <w:bCs/>
            <w:lang w:val="el-GR"/>
          </w:rPr>
          <w:delText xml:space="preserve"> ε</w:delText>
        </w:r>
        <w:r w:rsidR="00820A7B" w:rsidDel="00FD075D">
          <w:rPr>
            <w:bCs/>
            <w:lang w:val="el-GR"/>
          </w:rPr>
          <w:delText>πειδή</w:delText>
        </w:r>
        <w:r w:rsidDel="00FD075D">
          <w:rPr>
            <w:bCs/>
            <w:lang w:val="el-GR"/>
          </w:rPr>
          <w:delText xml:space="preserve"> μπορεί να έχετε μεγαλύτερο κίνδυνο εμφάνισης αγγειοοιδήματος και αυτό το φάρμακο μπορεί να είναι λιγότερο δραστικό στη μείωση της πίεσης του αίματος από ότι σε μη-μαύρους ασθενείς. </w:delText>
        </w:r>
      </w:del>
    </w:p>
    <w:p w:rsidR="0065573D" w:rsidRPr="00B27FD2" w:rsidDel="00FD075D" w:rsidRDefault="0065573D" w:rsidP="00E82D5A">
      <w:pPr>
        <w:tabs>
          <w:tab w:val="clear" w:pos="567"/>
        </w:tabs>
        <w:spacing w:line="240" w:lineRule="auto"/>
        <w:ind w:left="360"/>
        <w:jc w:val="both"/>
        <w:rPr>
          <w:del w:id="692" w:author="user146" w:date="2016-04-13T13:13:00Z"/>
          <w:lang w:val="el-GR"/>
        </w:rPr>
      </w:pPr>
    </w:p>
    <w:p w:rsidR="00375A18" w:rsidRPr="00375A18" w:rsidDel="00FD075D" w:rsidRDefault="00375A18" w:rsidP="00375A18">
      <w:pPr>
        <w:tabs>
          <w:tab w:val="clear" w:pos="567"/>
        </w:tabs>
        <w:spacing w:line="240" w:lineRule="auto"/>
        <w:jc w:val="both"/>
        <w:rPr>
          <w:del w:id="693" w:author="user146" w:date="2016-04-13T13:13:00Z"/>
          <w:bCs/>
          <w:noProof/>
          <w:szCs w:val="22"/>
          <w:u w:val="single"/>
          <w:lang w:val="el-GR"/>
        </w:rPr>
      </w:pPr>
      <w:del w:id="694" w:author="user146" w:date="2016-04-13T13:13:00Z">
        <w:r w:rsidRPr="00375A18" w:rsidDel="00FD075D">
          <w:rPr>
            <w:bCs/>
            <w:noProof/>
            <w:szCs w:val="22"/>
            <w:u w:val="single"/>
            <w:lang w:val="el-GR"/>
          </w:rPr>
          <w:delText>Αγγειοοίδημα:</w:delText>
        </w:r>
      </w:del>
    </w:p>
    <w:p w:rsidR="00375A18" w:rsidDel="00FD075D" w:rsidRDefault="00375A18" w:rsidP="00375A18">
      <w:pPr>
        <w:tabs>
          <w:tab w:val="clear" w:pos="567"/>
        </w:tabs>
        <w:spacing w:line="240" w:lineRule="auto"/>
        <w:jc w:val="both"/>
        <w:rPr>
          <w:del w:id="695" w:author="user146" w:date="2016-04-13T13:13:00Z"/>
          <w:bCs/>
          <w:noProof/>
          <w:szCs w:val="22"/>
          <w:lang w:val="el-GR"/>
        </w:rPr>
      </w:pPr>
      <w:del w:id="696" w:author="user146" w:date="2016-04-13T13:13:00Z">
        <w:r w:rsidRPr="00375A18" w:rsidDel="00FD075D">
          <w:rPr>
            <w:bCs/>
            <w:noProof/>
            <w:szCs w:val="22"/>
            <w:lang w:val="el-GR"/>
          </w:rPr>
          <w:delText xml:space="preserve">Αγγειοοίδημα (μια σοβαρή αλλεργική αντίδραση με </w:delText>
        </w:r>
        <w:r w:rsidDel="00FD075D">
          <w:rPr>
            <w:bCs/>
            <w:noProof/>
            <w:szCs w:val="22"/>
            <w:lang w:val="el-GR"/>
          </w:rPr>
          <w:delText>πρήξιμο</w:delText>
        </w:r>
        <w:r w:rsidRPr="00375A18" w:rsidDel="00FD075D">
          <w:rPr>
            <w:bCs/>
            <w:noProof/>
            <w:szCs w:val="22"/>
            <w:lang w:val="el-GR"/>
          </w:rPr>
          <w:delText xml:space="preserve"> του προσώπου, των χειλιών, της γλώσσας ή του λαιμού </w:delText>
        </w:r>
        <w:r w:rsidDel="00FD075D">
          <w:rPr>
            <w:bCs/>
            <w:noProof/>
            <w:szCs w:val="22"/>
            <w:lang w:val="el-GR"/>
          </w:rPr>
          <w:delText xml:space="preserve">που προκαλεί </w:delText>
        </w:r>
        <w:r w:rsidRPr="00375A18" w:rsidDel="00FD075D">
          <w:rPr>
            <w:bCs/>
            <w:noProof/>
            <w:szCs w:val="22"/>
            <w:lang w:val="el-GR"/>
          </w:rPr>
          <w:delText xml:space="preserve">δυσκολία στην κατάποση ή την αναπνοή) έχει αναφερθεί σε ασθενείς που έλαβαν θεραπεία με αναστολείς του ΜΕΑ, συμπεριλαμβανομένης της περινδοπρίλης. Αυτό μπορεί να συμβεί ανά πάσα στιγμή κατά τη διάρκεια της θεραπείας. Εάν εμφανίσετε τέτοια συμπτώματα, πρέπει να σταματήσετε τη λήψη Viacoram και </w:delText>
        </w:r>
        <w:r w:rsidDel="00FD075D">
          <w:rPr>
            <w:bCs/>
            <w:noProof/>
            <w:szCs w:val="22"/>
            <w:lang w:val="el-GR"/>
          </w:rPr>
          <w:delText xml:space="preserve">να </w:delText>
        </w:r>
        <w:r w:rsidRPr="00375A18" w:rsidDel="00FD075D">
          <w:rPr>
            <w:bCs/>
            <w:noProof/>
            <w:szCs w:val="22"/>
            <w:lang w:val="el-GR"/>
          </w:rPr>
          <w:delText>δείτε αμέσως ένα γιατρό. Δείτε επίσης την ενότητα 4.</w:delText>
        </w:r>
      </w:del>
    </w:p>
    <w:p w:rsidR="00375A18" w:rsidDel="00FD075D" w:rsidRDefault="00375A18" w:rsidP="00375A18">
      <w:pPr>
        <w:tabs>
          <w:tab w:val="clear" w:pos="567"/>
        </w:tabs>
        <w:spacing w:line="240" w:lineRule="auto"/>
        <w:jc w:val="both"/>
        <w:rPr>
          <w:del w:id="697" w:author="user146" w:date="2016-04-13T13:13:00Z"/>
          <w:bCs/>
          <w:noProof/>
          <w:szCs w:val="22"/>
          <w:lang w:val="el-GR"/>
        </w:rPr>
      </w:pPr>
    </w:p>
    <w:p w:rsidR="00BD67DE" w:rsidRPr="00B27FD2" w:rsidDel="00FD075D" w:rsidRDefault="00BD67DE" w:rsidP="00375A18">
      <w:pPr>
        <w:tabs>
          <w:tab w:val="clear" w:pos="567"/>
        </w:tabs>
        <w:spacing w:line="240" w:lineRule="auto"/>
        <w:jc w:val="both"/>
        <w:rPr>
          <w:del w:id="698" w:author="user146" w:date="2016-04-13T13:13:00Z"/>
          <w:lang w:val="el-GR"/>
        </w:rPr>
      </w:pPr>
      <w:del w:id="699" w:author="user146" w:date="2016-04-13T13:13:00Z">
        <w:r w:rsidRPr="00B27FD2" w:rsidDel="00FD075D">
          <w:rPr>
            <w:bCs/>
            <w:noProof/>
            <w:szCs w:val="22"/>
            <w:lang w:val="el-GR"/>
          </w:rPr>
          <w:delText>Πρέπει να ενημερώσετε το γιατρό σας εάν πιστεύετε ότι είστε (</w:delText>
        </w:r>
        <w:r w:rsidRPr="00B27FD2" w:rsidDel="00FD075D">
          <w:rPr>
            <w:bCs/>
            <w:noProof/>
            <w:szCs w:val="22"/>
            <w:u w:val="single"/>
            <w:lang w:val="el-GR"/>
          </w:rPr>
          <w:delText>ή μπορεί να μείνετε</w:delText>
        </w:r>
        <w:r w:rsidRPr="00B27FD2" w:rsidDel="00FD075D">
          <w:rPr>
            <w:bCs/>
            <w:noProof/>
            <w:szCs w:val="22"/>
            <w:lang w:val="el-GR"/>
          </w:rPr>
          <w:delText xml:space="preserve">) έγκυος. Το </w:delText>
        </w:r>
        <w:r w:rsidR="00375A18" w:rsidRPr="00375A18" w:rsidDel="00FD075D">
          <w:rPr>
            <w:bCs/>
            <w:noProof/>
            <w:szCs w:val="22"/>
            <w:lang w:val="el-GR"/>
          </w:rPr>
          <w:delText>Viacoram</w:delText>
        </w:r>
        <w:r w:rsidRPr="00B27FD2" w:rsidDel="00FD075D">
          <w:rPr>
            <w:bCs/>
            <w:iCs/>
            <w:szCs w:val="22"/>
            <w:lang w:val="el-GR"/>
          </w:rPr>
          <w:delText xml:space="preserve"> </w:delText>
        </w:r>
        <w:r w:rsidRPr="00B27FD2" w:rsidDel="00FD075D">
          <w:rPr>
            <w:bCs/>
            <w:noProof/>
            <w:szCs w:val="22"/>
            <w:lang w:val="el-GR"/>
          </w:rPr>
          <w:delText xml:space="preserve">δε συνιστάται στις αρχές της εγκυμοσύνης και δεν πρέπει να λαμβάνεται εάν είστε πάνω από 3 μηνών έγκυος, γιατί μπορεί να προκαλέσει σοβαρή βλάβη στο μωρό σας, εάν το χρησιμοποιήσετε κατά το στάδιο αυτό </w:delText>
        </w:r>
        <w:r w:rsidRPr="00B27FD2" w:rsidDel="00FD075D">
          <w:rPr>
            <w:bCs/>
            <w:iCs/>
            <w:szCs w:val="22"/>
            <w:lang w:val="el-GR"/>
          </w:rPr>
          <w:delText>( βλ. παράγραφο που αφορά την κύηση).</w:delText>
        </w:r>
      </w:del>
    </w:p>
    <w:p w:rsidR="00422F55" w:rsidRPr="00B27FD2" w:rsidDel="00FD075D" w:rsidRDefault="00422F55" w:rsidP="00422F55">
      <w:pPr>
        <w:tabs>
          <w:tab w:val="clear" w:pos="567"/>
        </w:tabs>
        <w:spacing w:line="240" w:lineRule="auto"/>
        <w:jc w:val="both"/>
        <w:rPr>
          <w:del w:id="700" w:author="user146" w:date="2016-04-13T13:13:00Z"/>
          <w:lang w:val="el-GR"/>
        </w:rPr>
      </w:pPr>
    </w:p>
    <w:p w:rsidR="00422F55" w:rsidRPr="00B27FD2" w:rsidDel="00FD075D" w:rsidRDefault="00422F55" w:rsidP="00422F55">
      <w:pPr>
        <w:numPr>
          <w:ilvl w:val="12"/>
          <w:numId w:val="0"/>
        </w:numPr>
        <w:tabs>
          <w:tab w:val="clear" w:pos="567"/>
        </w:tabs>
        <w:spacing w:line="240" w:lineRule="auto"/>
        <w:jc w:val="both"/>
        <w:rPr>
          <w:del w:id="701" w:author="user146" w:date="2016-04-13T13:13:00Z"/>
          <w:noProof/>
          <w:lang w:val="el-GR"/>
        </w:rPr>
      </w:pPr>
      <w:del w:id="702" w:author="user146" w:date="2016-04-13T13:13:00Z">
        <w:r w:rsidRPr="00B27FD2" w:rsidDel="00FD075D">
          <w:rPr>
            <w:noProof/>
            <w:lang w:val="el-GR"/>
          </w:rPr>
          <w:delText xml:space="preserve">Όταν παίρνετε </w:delText>
        </w:r>
        <w:r w:rsidR="00375A18" w:rsidRPr="00375A18" w:rsidDel="00FD075D">
          <w:rPr>
            <w:bCs/>
            <w:noProof/>
            <w:szCs w:val="22"/>
            <w:lang w:val="el-GR"/>
          </w:rPr>
          <w:delText>Viacoram</w:delText>
        </w:r>
        <w:r w:rsidRPr="00B27FD2" w:rsidDel="00FD075D">
          <w:rPr>
            <w:noProof/>
            <w:lang w:val="el-GR"/>
          </w:rPr>
          <w:delText>, πρέπει επίσης να ενημερώνετε το γιατρό σας ή το ιατρικό προσωπικό σε περίπτωση που:</w:delText>
        </w:r>
      </w:del>
    </w:p>
    <w:p w:rsidR="00422F55" w:rsidRPr="00B27FD2" w:rsidDel="00FD075D" w:rsidRDefault="00422F55" w:rsidP="00422F55">
      <w:pPr>
        <w:numPr>
          <w:ilvl w:val="0"/>
          <w:numId w:val="7"/>
        </w:numPr>
        <w:tabs>
          <w:tab w:val="clear" w:pos="567"/>
        </w:tabs>
        <w:spacing w:line="240" w:lineRule="auto"/>
        <w:jc w:val="both"/>
        <w:rPr>
          <w:del w:id="703" w:author="user146" w:date="2016-04-13T13:13:00Z"/>
          <w:noProof/>
          <w:lang w:val="el-GR"/>
        </w:rPr>
      </w:pPr>
      <w:del w:id="704" w:author="user146" w:date="2016-04-13T13:13:00Z">
        <w:r w:rsidRPr="00B27FD2" w:rsidDel="00FD075D">
          <w:rPr>
            <w:noProof/>
            <w:lang w:val="el-GR"/>
          </w:rPr>
          <w:delText xml:space="preserve">πρόκειται να υποβληθείτε σε γενική αναισθησία και/ή σημαντική χειρουργική επέμβαση, </w:delText>
        </w:r>
      </w:del>
    </w:p>
    <w:p w:rsidR="00422F55" w:rsidRPr="00B27FD2" w:rsidDel="00FD075D" w:rsidRDefault="00422F55" w:rsidP="00422F55">
      <w:pPr>
        <w:numPr>
          <w:ilvl w:val="0"/>
          <w:numId w:val="7"/>
        </w:numPr>
        <w:tabs>
          <w:tab w:val="clear" w:pos="567"/>
        </w:tabs>
        <w:spacing w:line="240" w:lineRule="auto"/>
        <w:jc w:val="both"/>
        <w:rPr>
          <w:del w:id="705" w:author="user146" w:date="2016-04-13T13:13:00Z"/>
          <w:noProof/>
          <w:lang w:val="el-GR"/>
        </w:rPr>
      </w:pPr>
      <w:del w:id="706" w:author="user146" w:date="2016-04-13T13:13:00Z">
        <w:r w:rsidRPr="00B27FD2" w:rsidDel="00FD075D">
          <w:rPr>
            <w:noProof/>
            <w:lang w:val="el-GR"/>
          </w:rPr>
          <w:delText xml:space="preserve">πρόσφατα παρουσιάσατε διάρροια ή έμετο (είστε άρρωστος), </w:delText>
        </w:r>
      </w:del>
    </w:p>
    <w:p w:rsidR="00422F55" w:rsidRPr="00B27FD2" w:rsidDel="00FD075D" w:rsidRDefault="00422F55" w:rsidP="00422F55">
      <w:pPr>
        <w:numPr>
          <w:ilvl w:val="0"/>
          <w:numId w:val="7"/>
        </w:numPr>
        <w:tabs>
          <w:tab w:val="clear" w:pos="567"/>
        </w:tabs>
        <w:spacing w:line="240" w:lineRule="auto"/>
        <w:jc w:val="both"/>
        <w:rPr>
          <w:del w:id="707" w:author="user146" w:date="2016-04-13T13:13:00Z"/>
          <w:noProof/>
          <w:lang w:val="el-GR"/>
        </w:rPr>
      </w:pPr>
      <w:del w:id="708" w:author="user146" w:date="2016-04-13T13:13:00Z">
        <w:r w:rsidRPr="00B27FD2" w:rsidDel="00FD075D">
          <w:rPr>
            <w:noProof/>
            <w:lang w:val="el-GR"/>
          </w:rPr>
          <w:delText xml:space="preserve">πρόκειται να ακολουθήσετε θεραπεία για να γίνετε λιγότερο ευαίσθητοι στις </w:delText>
        </w:r>
        <w:r w:rsidR="001E14A0" w:rsidDel="00FD075D">
          <w:rPr>
            <w:noProof/>
            <w:lang w:val="el-GR"/>
          </w:rPr>
          <w:delText xml:space="preserve">αλλεργικές </w:delText>
        </w:r>
        <w:r w:rsidRPr="00B27FD2" w:rsidDel="00FD075D">
          <w:rPr>
            <w:noProof/>
            <w:lang w:val="el-GR"/>
          </w:rPr>
          <w:delText xml:space="preserve">επιδράσεις σε τσιμπήματα μελισσών ή σφηκών.  </w:delText>
        </w:r>
      </w:del>
    </w:p>
    <w:p w:rsidR="00422F55" w:rsidRPr="00B27FD2" w:rsidDel="00FD075D" w:rsidRDefault="00422F55" w:rsidP="00422F55">
      <w:pPr>
        <w:tabs>
          <w:tab w:val="clear" w:pos="567"/>
        </w:tabs>
        <w:spacing w:line="240" w:lineRule="auto"/>
        <w:jc w:val="both"/>
        <w:rPr>
          <w:del w:id="709" w:author="user146" w:date="2016-04-13T13:13:00Z"/>
          <w:noProof/>
          <w:lang w:val="el-GR"/>
        </w:rPr>
      </w:pPr>
    </w:p>
    <w:p w:rsidR="00375A18" w:rsidRPr="00375A18" w:rsidDel="00FD075D" w:rsidRDefault="00375A18" w:rsidP="00375A18">
      <w:pPr>
        <w:rPr>
          <w:del w:id="710" w:author="user146" w:date="2016-04-13T13:13:00Z"/>
          <w:b/>
          <w:lang w:val="el-GR"/>
        </w:rPr>
      </w:pPr>
      <w:del w:id="711" w:author="user146" w:date="2016-04-13T13:13:00Z">
        <w:r w:rsidDel="00FD075D">
          <w:rPr>
            <w:b/>
            <w:lang w:val="el-GR"/>
          </w:rPr>
          <w:delText>Παιδιά και έφηβοι</w:delText>
        </w:r>
      </w:del>
    </w:p>
    <w:p w:rsidR="00422F55" w:rsidRPr="00B27FD2" w:rsidDel="00FD075D" w:rsidRDefault="001E14A0" w:rsidP="00422F55">
      <w:pPr>
        <w:tabs>
          <w:tab w:val="clear" w:pos="567"/>
        </w:tabs>
        <w:spacing w:line="240" w:lineRule="auto"/>
        <w:jc w:val="both"/>
        <w:rPr>
          <w:del w:id="712" w:author="user146" w:date="2016-04-13T13:13:00Z"/>
          <w:lang w:val="el-GR"/>
        </w:rPr>
      </w:pPr>
      <w:del w:id="713" w:author="user146" w:date="2016-04-13T13:13:00Z">
        <w:r w:rsidDel="00FD075D">
          <w:rPr>
            <w:lang w:val="el-GR"/>
          </w:rPr>
          <w:delText>Το</w:delText>
        </w:r>
        <w:r w:rsidR="00422F55" w:rsidRPr="00B27FD2" w:rsidDel="00FD075D">
          <w:rPr>
            <w:lang w:val="el-GR"/>
          </w:rPr>
          <w:delText xml:space="preserve"> </w:delText>
        </w:r>
        <w:r w:rsidR="00375A18" w:rsidRPr="00375A18" w:rsidDel="00FD075D">
          <w:rPr>
            <w:bCs/>
            <w:noProof/>
            <w:szCs w:val="22"/>
            <w:lang w:val="el-GR"/>
          </w:rPr>
          <w:delText>Viacoram</w:delText>
        </w:r>
        <w:r w:rsidR="00422F55" w:rsidRPr="00B27FD2" w:rsidDel="00FD075D">
          <w:rPr>
            <w:lang w:val="el-GR"/>
          </w:rPr>
          <w:delText xml:space="preserve"> </w:delText>
        </w:r>
        <w:r w:rsidDel="00FD075D">
          <w:rPr>
            <w:lang w:val="el-GR"/>
          </w:rPr>
          <w:delText xml:space="preserve">δεν πρέπει να χορηγείται </w:delText>
        </w:r>
        <w:r w:rsidR="00422F55" w:rsidRPr="00B27FD2" w:rsidDel="00FD075D">
          <w:rPr>
            <w:lang w:val="el-GR"/>
          </w:rPr>
          <w:delText>σε παιδιά και εφήβους.</w:delText>
        </w:r>
      </w:del>
    </w:p>
    <w:p w:rsidR="00422F55" w:rsidRPr="00B27FD2" w:rsidDel="00FD075D" w:rsidRDefault="00422F55" w:rsidP="00422F55">
      <w:pPr>
        <w:pStyle w:val="EMEAEnBodyText"/>
        <w:spacing w:before="0" w:after="0"/>
        <w:rPr>
          <w:del w:id="714" w:author="user146" w:date="2016-04-13T13:13:00Z"/>
          <w:lang w:val="el-GR"/>
        </w:rPr>
      </w:pPr>
    </w:p>
    <w:p w:rsidR="00375A18" w:rsidDel="00FD075D" w:rsidRDefault="00375A18" w:rsidP="00422F55">
      <w:pPr>
        <w:numPr>
          <w:ilvl w:val="12"/>
          <w:numId w:val="0"/>
        </w:numPr>
        <w:tabs>
          <w:tab w:val="clear" w:pos="567"/>
        </w:tabs>
        <w:spacing w:line="240" w:lineRule="auto"/>
        <w:ind w:right="-2"/>
        <w:jc w:val="both"/>
        <w:rPr>
          <w:del w:id="715" w:author="user146" w:date="2016-04-13T13:13:00Z"/>
          <w:b/>
          <w:bCs/>
          <w:noProof/>
          <w:lang w:val="el-GR"/>
        </w:rPr>
      </w:pPr>
      <w:del w:id="716" w:author="user146" w:date="2016-04-13T13:13:00Z">
        <w:r w:rsidRPr="00375A18" w:rsidDel="00FD075D">
          <w:rPr>
            <w:b/>
            <w:bCs/>
            <w:noProof/>
            <w:lang w:val="el-GR"/>
          </w:rPr>
          <w:delText>Άλλα φάρμακα και Viacoram</w:delText>
        </w:r>
      </w:del>
    </w:p>
    <w:p w:rsidR="00375A18" w:rsidRPr="00375A18" w:rsidDel="00FD075D" w:rsidRDefault="00375A18" w:rsidP="00375A18">
      <w:pPr>
        <w:rPr>
          <w:del w:id="717" w:author="user146" w:date="2016-04-13T13:13:00Z"/>
          <w:noProof/>
          <w:lang w:val="el-GR"/>
        </w:rPr>
      </w:pPr>
      <w:del w:id="718" w:author="user146" w:date="2016-04-13T13:13:00Z">
        <w:r w:rsidRPr="00375A18" w:rsidDel="00FD075D">
          <w:rPr>
            <w:noProof/>
            <w:lang w:val="el-GR"/>
          </w:rPr>
          <w:delText>Ενημερώστε τον γιατρό ή το φαρμακοποιό σας εάν παίρνετε, έχετε πρόσφατα πάρει ή μπορεί να πάρετε άλλα φάρμακα.</w:delText>
        </w:r>
      </w:del>
    </w:p>
    <w:p w:rsidR="00422F55" w:rsidRPr="00B27FD2" w:rsidDel="00FD075D" w:rsidRDefault="00422F55" w:rsidP="00422F55">
      <w:pPr>
        <w:numPr>
          <w:ilvl w:val="12"/>
          <w:numId w:val="0"/>
        </w:numPr>
        <w:tabs>
          <w:tab w:val="clear" w:pos="567"/>
        </w:tabs>
        <w:spacing w:line="240" w:lineRule="auto"/>
        <w:ind w:right="-2"/>
        <w:jc w:val="both"/>
        <w:rPr>
          <w:del w:id="719" w:author="user146" w:date="2016-04-13T13:13:00Z"/>
          <w:lang w:val="el-GR"/>
        </w:rPr>
      </w:pPr>
    </w:p>
    <w:p w:rsidR="00422F55" w:rsidRPr="00B27FD2" w:rsidDel="00FD075D" w:rsidRDefault="00375A18" w:rsidP="00422F55">
      <w:pPr>
        <w:numPr>
          <w:ilvl w:val="12"/>
          <w:numId w:val="0"/>
        </w:numPr>
        <w:tabs>
          <w:tab w:val="clear" w:pos="567"/>
        </w:tabs>
        <w:spacing w:line="240" w:lineRule="auto"/>
        <w:ind w:right="-2"/>
        <w:jc w:val="both"/>
        <w:rPr>
          <w:del w:id="720" w:author="user146" w:date="2016-04-13T13:13:00Z"/>
          <w:noProof/>
          <w:lang w:val="el-GR"/>
        </w:rPr>
      </w:pPr>
      <w:del w:id="721" w:author="user146" w:date="2016-04-13T13:13:00Z">
        <w:r w:rsidDel="00FD075D">
          <w:rPr>
            <w:noProof/>
            <w:lang w:val="el-GR"/>
          </w:rPr>
          <w:delText>Δεν θα πρέπει να παίρνετε το</w:delText>
        </w:r>
        <w:r w:rsidR="00422F55" w:rsidRPr="00B27FD2" w:rsidDel="00FD075D">
          <w:rPr>
            <w:noProof/>
            <w:lang w:val="el-GR"/>
          </w:rPr>
          <w:delText xml:space="preserve"> </w:delText>
        </w:r>
        <w:r w:rsidRPr="00375A18" w:rsidDel="00FD075D">
          <w:rPr>
            <w:bCs/>
            <w:noProof/>
            <w:szCs w:val="22"/>
            <w:lang w:val="el-GR"/>
          </w:rPr>
          <w:delText>Viacoram</w:delText>
        </w:r>
        <w:r w:rsidR="00422F55" w:rsidRPr="00B27FD2" w:rsidDel="00FD075D">
          <w:rPr>
            <w:noProof/>
            <w:lang w:val="el-GR"/>
          </w:rPr>
          <w:delText xml:space="preserve"> μαζί με:</w:delText>
        </w:r>
      </w:del>
    </w:p>
    <w:p w:rsidR="00422F55" w:rsidRPr="00B27FD2" w:rsidDel="00FD075D" w:rsidRDefault="00422F55" w:rsidP="00422F55">
      <w:pPr>
        <w:numPr>
          <w:ilvl w:val="0"/>
          <w:numId w:val="12"/>
        </w:numPr>
        <w:tabs>
          <w:tab w:val="clear" w:pos="567"/>
        </w:tabs>
        <w:spacing w:line="240" w:lineRule="auto"/>
        <w:ind w:right="-2"/>
        <w:jc w:val="both"/>
        <w:rPr>
          <w:del w:id="722" w:author="user146" w:date="2016-04-13T13:13:00Z"/>
          <w:lang w:val="el-GR"/>
        </w:rPr>
      </w:pPr>
      <w:del w:id="723" w:author="user146" w:date="2016-04-13T13:13:00Z">
        <w:r w:rsidRPr="00B27FD2" w:rsidDel="00FD075D">
          <w:rPr>
            <w:lang w:val="el-GR"/>
          </w:rPr>
          <w:delText xml:space="preserve">λίθιο (χρησιμοποιείται για τη θεραπεία της μανίας ή της κατάθλιψης), </w:delText>
        </w:r>
      </w:del>
    </w:p>
    <w:p w:rsidR="00422F55" w:rsidRPr="00B27FD2" w:rsidDel="00FD075D" w:rsidRDefault="00422F55" w:rsidP="00422F55">
      <w:pPr>
        <w:numPr>
          <w:ilvl w:val="0"/>
          <w:numId w:val="12"/>
        </w:numPr>
        <w:tabs>
          <w:tab w:val="clear" w:pos="567"/>
        </w:tabs>
        <w:spacing w:line="240" w:lineRule="auto"/>
        <w:ind w:right="-2"/>
        <w:jc w:val="both"/>
        <w:rPr>
          <w:del w:id="724" w:author="user146" w:date="2016-04-13T13:13:00Z"/>
          <w:lang w:val="el-GR"/>
        </w:rPr>
      </w:pPr>
      <w:del w:id="725" w:author="user146" w:date="2016-04-13T13:13:00Z">
        <w:r w:rsidRPr="00B27FD2" w:rsidDel="00FD075D">
          <w:rPr>
            <w:lang w:val="el-GR"/>
          </w:rPr>
          <w:delText>εστραμουστίνη (χρησιμοποιείται για τη θεραπεία του καρκίνου),</w:delText>
        </w:r>
      </w:del>
    </w:p>
    <w:p w:rsidR="00422F55" w:rsidDel="00FD075D" w:rsidRDefault="00422F55" w:rsidP="00422F55">
      <w:pPr>
        <w:numPr>
          <w:ilvl w:val="0"/>
          <w:numId w:val="12"/>
        </w:numPr>
        <w:tabs>
          <w:tab w:val="clear" w:pos="567"/>
        </w:tabs>
        <w:spacing w:line="240" w:lineRule="auto"/>
        <w:ind w:right="-2"/>
        <w:jc w:val="both"/>
        <w:rPr>
          <w:del w:id="726" w:author="user146" w:date="2016-04-13T13:13:00Z"/>
          <w:noProof/>
          <w:lang w:val="el-GR"/>
        </w:rPr>
      </w:pPr>
      <w:del w:id="727" w:author="user146" w:date="2016-04-13T13:13:00Z">
        <w:r w:rsidRPr="00B27FD2" w:rsidDel="00FD075D">
          <w:rPr>
            <w:lang w:val="el-GR"/>
          </w:rPr>
          <w:delText>καλιοσυντηρητικά διουρητικά (</w:delText>
        </w:r>
        <w:r w:rsidR="00375A18" w:rsidDel="00FD075D">
          <w:rPr>
            <w:lang w:val="el-GR"/>
          </w:rPr>
          <w:delText xml:space="preserve">π.χ. </w:delText>
        </w:r>
        <w:r w:rsidRPr="00B27FD2" w:rsidDel="00FD075D">
          <w:rPr>
            <w:lang w:val="el-GR"/>
          </w:rPr>
          <w:delText>τριαμτερένη</w:delText>
        </w:r>
        <w:r w:rsidR="00375A18" w:rsidDel="00FD075D">
          <w:rPr>
            <w:lang w:val="el-GR"/>
          </w:rPr>
          <w:delText>, αμιλορίδη</w:delText>
        </w:r>
        <w:r w:rsidRPr="00B27FD2" w:rsidDel="00FD075D">
          <w:rPr>
            <w:lang w:val="el-GR"/>
          </w:rPr>
          <w:delText>), συμπληρώματα καλίου ή υποκατάστατα άλατος που περιέχουν κάλιο.</w:delText>
        </w:r>
      </w:del>
    </w:p>
    <w:p w:rsidR="00375A18" w:rsidRPr="00375A18" w:rsidDel="00FD075D" w:rsidRDefault="00375A18" w:rsidP="00375A18">
      <w:pPr>
        <w:numPr>
          <w:ilvl w:val="0"/>
          <w:numId w:val="12"/>
        </w:numPr>
        <w:tabs>
          <w:tab w:val="clear" w:pos="567"/>
        </w:tabs>
        <w:spacing w:line="240" w:lineRule="auto"/>
        <w:ind w:right="-2"/>
        <w:jc w:val="both"/>
        <w:rPr>
          <w:del w:id="728" w:author="user146" w:date="2016-04-13T13:13:00Z"/>
          <w:noProof/>
          <w:lang w:val="el-GR"/>
        </w:rPr>
      </w:pPr>
      <w:del w:id="729" w:author="user146" w:date="2016-04-13T13:13:00Z">
        <w:r w:rsidDel="00FD075D">
          <w:rPr>
            <w:noProof/>
            <w:lang w:val="el-GR"/>
          </w:rPr>
          <w:delText>α</w:delText>
        </w:r>
        <w:r w:rsidRPr="00375A18" w:rsidDel="00FD075D">
          <w:rPr>
            <w:noProof/>
            <w:lang w:val="el-GR"/>
          </w:rPr>
          <w:delText>λισκιρένη (χρησιμοποιείται για τη θεραπεία της υψηλής πίεσης</w:delText>
        </w:r>
        <w:r w:rsidR="00C2418F" w:rsidDel="00FD075D">
          <w:rPr>
            <w:noProof/>
            <w:lang w:val="el-GR"/>
          </w:rPr>
          <w:delText xml:space="preserve"> του αίματος</w:delText>
        </w:r>
        <w:r w:rsidRPr="00375A18" w:rsidDel="00FD075D">
          <w:rPr>
            <w:noProof/>
            <w:lang w:val="el-GR"/>
          </w:rPr>
          <w:delText>), (βλέπε επίσης τις πληροφορίες υπό του</w:delText>
        </w:r>
        <w:r w:rsidR="00C2418F" w:rsidDel="00FD075D">
          <w:rPr>
            <w:noProof/>
            <w:lang w:val="el-GR"/>
          </w:rPr>
          <w:delText xml:space="preserve">ς τίτλους </w:delText>
        </w:r>
        <w:r w:rsidR="00C2418F" w:rsidRPr="00375A18" w:rsidDel="00FD075D">
          <w:rPr>
            <w:noProof/>
            <w:lang w:val="el-GR"/>
          </w:rPr>
          <w:delText>"</w:delText>
        </w:r>
        <w:r w:rsidRPr="00375A18" w:rsidDel="00FD075D">
          <w:rPr>
            <w:noProof/>
            <w:lang w:val="el-GR"/>
          </w:rPr>
          <w:delText>Μην πάρετε Viacoram</w:delText>
        </w:r>
        <w:r w:rsidR="00C2418F" w:rsidRPr="00375A18" w:rsidDel="00FD075D">
          <w:rPr>
            <w:noProof/>
            <w:lang w:val="el-GR"/>
          </w:rPr>
          <w:delText>"</w:delText>
        </w:r>
        <w:r w:rsidRPr="00375A18" w:rsidDel="00FD075D">
          <w:rPr>
            <w:noProof/>
            <w:lang w:val="el-GR"/>
          </w:rPr>
          <w:delText xml:space="preserve"> και "Προειδοποιήσεις και προφυλάξεις</w:delText>
        </w:r>
        <w:r w:rsidR="00C2418F" w:rsidRPr="00375A18" w:rsidDel="00FD075D">
          <w:rPr>
            <w:noProof/>
            <w:lang w:val="el-GR"/>
          </w:rPr>
          <w:delText>"</w:delText>
        </w:r>
        <w:r w:rsidRPr="00375A18" w:rsidDel="00FD075D">
          <w:rPr>
            <w:noProof/>
            <w:lang w:val="el-GR"/>
          </w:rPr>
          <w:delText>),</w:delText>
        </w:r>
      </w:del>
    </w:p>
    <w:p w:rsidR="00375A18" w:rsidRPr="00375A18" w:rsidDel="00FD075D" w:rsidRDefault="00C2418F" w:rsidP="00375A18">
      <w:pPr>
        <w:numPr>
          <w:ilvl w:val="0"/>
          <w:numId w:val="12"/>
        </w:numPr>
        <w:tabs>
          <w:tab w:val="clear" w:pos="567"/>
        </w:tabs>
        <w:spacing w:line="240" w:lineRule="auto"/>
        <w:ind w:right="-2"/>
        <w:jc w:val="both"/>
        <w:rPr>
          <w:del w:id="730" w:author="user146" w:date="2016-04-13T13:13:00Z"/>
          <w:noProof/>
          <w:lang w:val="el-GR"/>
        </w:rPr>
      </w:pPr>
      <w:del w:id="731" w:author="user146" w:date="2016-04-13T13:13:00Z">
        <w:r w:rsidDel="00FD075D">
          <w:rPr>
            <w:noProof/>
            <w:lang w:val="el-GR"/>
          </w:rPr>
          <w:delText>α</w:delText>
        </w:r>
        <w:r w:rsidR="00375A18" w:rsidRPr="00375A18" w:rsidDel="00FD075D">
          <w:rPr>
            <w:noProof/>
            <w:lang w:val="el-GR"/>
          </w:rPr>
          <w:delText>ποκλειστές των υποδοχέων της αγγειοτασίνης ΙΙ (Α</w:delText>
        </w:r>
        <w:r w:rsidR="00820A7B" w:rsidDel="00FD075D">
          <w:rPr>
            <w:noProof/>
            <w:lang w:val="en-US"/>
          </w:rPr>
          <w:delText>RB</w:delText>
        </w:r>
        <w:r w:rsidR="00375A18" w:rsidRPr="00375A18" w:rsidDel="00FD075D">
          <w:rPr>
            <w:noProof/>
            <w:lang w:val="el-GR"/>
          </w:rPr>
          <w:delText xml:space="preserve">) (χρησιμοποιούνται για τη θεραπεία της </w:delText>
        </w:r>
        <w:r w:rsidRPr="00375A18" w:rsidDel="00FD075D">
          <w:rPr>
            <w:noProof/>
            <w:lang w:val="el-GR"/>
          </w:rPr>
          <w:delText>της υψηλής πίεσης</w:delText>
        </w:r>
        <w:r w:rsidDel="00FD075D">
          <w:rPr>
            <w:noProof/>
            <w:lang w:val="el-GR"/>
          </w:rPr>
          <w:delText xml:space="preserve"> του αίματος</w:delText>
        </w:r>
        <w:r w:rsidR="00375A18" w:rsidRPr="00375A18" w:rsidDel="00FD075D">
          <w:rPr>
            <w:noProof/>
            <w:lang w:val="el-GR"/>
          </w:rPr>
          <w:delText>) (π.χ. βαλσαρτάνη, τελμισαρτάνη, η ιρβεσαρτάνη ...),</w:delText>
        </w:r>
      </w:del>
    </w:p>
    <w:p w:rsidR="00375A18" w:rsidRPr="00B27FD2" w:rsidDel="00FD075D" w:rsidRDefault="00E71585" w:rsidP="00375A18">
      <w:pPr>
        <w:numPr>
          <w:ilvl w:val="0"/>
          <w:numId w:val="12"/>
        </w:numPr>
        <w:tabs>
          <w:tab w:val="clear" w:pos="567"/>
        </w:tabs>
        <w:spacing w:line="240" w:lineRule="auto"/>
        <w:ind w:right="-2"/>
        <w:jc w:val="both"/>
        <w:rPr>
          <w:del w:id="732" w:author="user146" w:date="2016-04-13T13:13:00Z"/>
          <w:noProof/>
          <w:lang w:val="el-GR"/>
        </w:rPr>
      </w:pPr>
      <w:del w:id="733" w:author="user146" w:date="2016-04-13T13:13:00Z">
        <w:r w:rsidDel="00FD075D">
          <w:rPr>
            <w:noProof/>
            <w:lang w:val="el-GR"/>
          </w:rPr>
          <w:delText>δ</w:delText>
        </w:r>
        <w:r w:rsidR="00375A18" w:rsidRPr="00375A18" w:rsidDel="00FD075D">
          <w:rPr>
            <w:noProof/>
            <w:lang w:val="el-GR"/>
          </w:rPr>
          <w:delText>αντρολένη (</w:delText>
        </w:r>
        <w:r w:rsidR="00C2418F" w:rsidDel="00FD075D">
          <w:rPr>
            <w:noProof/>
            <w:lang w:val="el-GR"/>
          </w:rPr>
          <w:delText xml:space="preserve">μέσω </w:delText>
        </w:r>
        <w:r w:rsidR="00375A18" w:rsidRPr="00375A18" w:rsidDel="00FD075D">
          <w:rPr>
            <w:noProof/>
            <w:lang w:val="el-GR"/>
          </w:rPr>
          <w:delText>έγχυση</w:delText>
        </w:r>
        <w:r w:rsidR="00C2418F" w:rsidDel="00FD075D">
          <w:rPr>
            <w:noProof/>
            <w:lang w:val="el-GR"/>
          </w:rPr>
          <w:delText>ς) (χρησιμοποιείται</w:delText>
        </w:r>
        <w:r w:rsidR="00375A18" w:rsidRPr="00375A18" w:rsidDel="00FD075D">
          <w:rPr>
            <w:noProof/>
            <w:lang w:val="el-GR"/>
          </w:rPr>
          <w:delText xml:space="preserve"> για τη θεραπεία της μυϊκή</w:delText>
        </w:r>
        <w:r w:rsidR="00C2418F" w:rsidDel="00FD075D">
          <w:rPr>
            <w:noProof/>
            <w:lang w:val="el-GR"/>
          </w:rPr>
          <w:delText>ς</w:delText>
        </w:r>
        <w:r w:rsidR="00375A18" w:rsidRPr="00375A18" w:rsidDel="00FD075D">
          <w:rPr>
            <w:noProof/>
            <w:lang w:val="el-GR"/>
          </w:rPr>
          <w:delText xml:space="preserve"> δυσκαμψία</w:delText>
        </w:r>
        <w:r w:rsidR="00C2418F" w:rsidDel="00FD075D">
          <w:rPr>
            <w:noProof/>
            <w:lang w:val="el-GR"/>
          </w:rPr>
          <w:delText>ς</w:delText>
        </w:r>
        <w:r w:rsidR="00375A18" w:rsidRPr="00375A18" w:rsidDel="00FD075D">
          <w:rPr>
            <w:noProof/>
            <w:lang w:val="el-GR"/>
          </w:rPr>
          <w:delText xml:space="preserve"> σε ασθένειες όπως η σκλήρυνση κατά πλάκας ή για τη θεραπεία της κακοήθους υπερθερμίας κατά τη διάρκεια της αναισθησίας, συμπτώματα που περιλαμβάνουν πολύ υψηλό πυρετό και μυϊκή δυσκαμψία).</w:delText>
        </w:r>
      </w:del>
    </w:p>
    <w:p w:rsidR="00422F55" w:rsidRPr="00B27FD2" w:rsidDel="00FD075D" w:rsidRDefault="00422F55" w:rsidP="00422F55">
      <w:pPr>
        <w:numPr>
          <w:ilvl w:val="12"/>
          <w:numId w:val="0"/>
        </w:numPr>
        <w:tabs>
          <w:tab w:val="clear" w:pos="567"/>
        </w:tabs>
        <w:spacing w:line="240" w:lineRule="auto"/>
        <w:ind w:right="-2"/>
        <w:jc w:val="both"/>
        <w:rPr>
          <w:del w:id="734" w:author="user146" w:date="2016-04-13T13:13:00Z"/>
          <w:lang w:val="el-GR"/>
        </w:rPr>
      </w:pPr>
    </w:p>
    <w:p w:rsidR="00015929" w:rsidRPr="00B27FD2" w:rsidDel="00FD075D" w:rsidRDefault="00422F55" w:rsidP="00422F55">
      <w:pPr>
        <w:tabs>
          <w:tab w:val="clear" w:pos="567"/>
        </w:tabs>
        <w:spacing w:line="240" w:lineRule="auto"/>
        <w:ind w:right="-2"/>
        <w:jc w:val="both"/>
        <w:rPr>
          <w:del w:id="735" w:author="user146" w:date="2016-04-13T13:13:00Z"/>
          <w:lang w:val="el-GR"/>
        </w:rPr>
      </w:pPr>
      <w:del w:id="736" w:author="user146" w:date="2016-04-13T13:13:00Z">
        <w:r w:rsidRPr="00B27FD2" w:rsidDel="00FD075D">
          <w:rPr>
            <w:lang w:val="el-GR"/>
          </w:rPr>
          <w:delText xml:space="preserve">Η θεραπεία με </w:delText>
        </w:r>
        <w:r w:rsidR="00C2418F" w:rsidRPr="00375A18" w:rsidDel="00FD075D">
          <w:rPr>
            <w:bCs/>
            <w:noProof/>
            <w:szCs w:val="22"/>
            <w:lang w:val="el-GR"/>
          </w:rPr>
          <w:delText>Viacoram</w:delText>
        </w:r>
        <w:r w:rsidRPr="00B27FD2" w:rsidDel="00FD075D">
          <w:rPr>
            <w:lang w:val="el-GR"/>
          </w:rPr>
          <w:delText xml:space="preserve"> μπορεί να επηρεαστεί από άλλα φάρμακα. </w:delText>
        </w:r>
        <w:r w:rsidR="00C2418F" w:rsidRPr="00C2418F" w:rsidDel="00FD075D">
          <w:rPr>
            <w:lang w:val="el-GR"/>
          </w:rPr>
          <w:delText>Βεβαιωθείτε ότι ενημερώσατε το γιατρό σας εάν παίρνετε κάποιο από τα παρακάτω φάρμακα, γιατί μπορεί να</w:delText>
        </w:r>
        <w:r w:rsidR="00C2418F" w:rsidDel="00FD075D">
          <w:rPr>
            <w:lang w:val="el-GR"/>
          </w:rPr>
          <w:delText xml:space="preserve"> απαιτείται ιδιαίτερη προσοχή</w:delText>
        </w:r>
        <w:r w:rsidR="00C2418F" w:rsidRPr="00C2418F" w:rsidDel="00FD075D">
          <w:rPr>
            <w:lang w:val="el-GR"/>
          </w:rPr>
          <w:delText>:</w:delText>
        </w:r>
        <w:r w:rsidR="00015929" w:rsidRPr="00B27FD2" w:rsidDel="00FD075D">
          <w:rPr>
            <w:lang w:val="el-GR"/>
          </w:rPr>
          <w:delText xml:space="preserve"> </w:delText>
        </w:r>
      </w:del>
    </w:p>
    <w:p w:rsidR="00422F55" w:rsidRPr="00B27FD2" w:rsidDel="00FD075D" w:rsidRDefault="00422F55" w:rsidP="00422F55">
      <w:pPr>
        <w:numPr>
          <w:ilvl w:val="0"/>
          <w:numId w:val="12"/>
        </w:numPr>
        <w:tabs>
          <w:tab w:val="clear" w:pos="567"/>
        </w:tabs>
        <w:spacing w:line="240" w:lineRule="auto"/>
        <w:ind w:right="-2"/>
        <w:jc w:val="both"/>
        <w:rPr>
          <w:del w:id="737" w:author="user146" w:date="2016-04-13T13:13:00Z"/>
          <w:lang w:val="el-GR"/>
        </w:rPr>
      </w:pPr>
      <w:del w:id="738" w:author="user146" w:date="2016-04-13T13:13:00Z">
        <w:r w:rsidRPr="00B27FD2" w:rsidDel="00FD075D">
          <w:rPr>
            <w:lang w:val="el-GR"/>
          </w:rPr>
          <w:delText>άλλα φάρμακα για τη θεραπεία της υψηλής πίεσης</w:delText>
        </w:r>
        <w:r w:rsidR="00C2418F" w:rsidRPr="00C2418F" w:rsidDel="00FD075D">
          <w:rPr>
            <w:lang w:val="el-GR"/>
          </w:rPr>
          <w:delText xml:space="preserve"> </w:delText>
        </w:r>
        <w:r w:rsidR="00C2418F" w:rsidDel="00FD075D">
          <w:rPr>
            <w:lang w:val="el-GR"/>
          </w:rPr>
          <w:delText>του αίματος</w:delText>
        </w:r>
        <w:r w:rsidRPr="00B27FD2" w:rsidDel="00FD075D">
          <w:rPr>
            <w:lang w:val="el-GR"/>
          </w:rPr>
          <w:delText xml:space="preserve">, </w:delText>
        </w:r>
        <w:r w:rsidR="00015929" w:rsidRPr="00B27FD2" w:rsidDel="00FD075D">
          <w:rPr>
            <w:lang w:val="el-GR"/>
          </w:rPr>
          <w:delText>συμπεριλαμβανομέν</w:delText>
        </w:r>
        <w:r w:rsidR="00C2418F" w:rsidDel="00FD075D">
          <w:rPr>
            <w:lang w:val="el-GR"/>
          </w:rPr>
          <w:delText>ων</w:delText>
        </w:r>
        <w:r w:rsidR="00015929" w:rsidRPr="00B27FD2" w:rsidDel="00FD075D">
          <w:rPr>
            <w:lang w:val="el-GR"/>
          </w:rPr>
          <w:delText xml:space="preserve"> </w:delText>
        </w:r>
        <w:r w:rsidRPr="00B27FD2" w:rsidDel="00FD075D">
          <w:rPr>
            <w:lang w:val="el-GR"/>
          </w:rPr>
          <w:delText xml:space="preserve">των διουρητικών (φάρμακα που αυξάνουν την ποσότητα ούρων που παράγεται από τους νεφρούς), </w:delText>
        </w:r>
      </w:del>
    </w:p>
    <w:p w:rsidR="00422F55" w:rsidRPr="00B27FD2" w:rsidDel="00FD075D" w:rsidRDefault="00422F55" w:rsidP="00422F55">
      <w:pPr>
        <w:numPr>
          <w:ilvl w:val="0"/>
          <w:numId w:val="12"/>
        </w:numPr>
        <w:tabs>
          <w:tab w:val="clear" w:pos="567"/>
        </w:tabs>
        <w:spacing w:line="240" w:lineRule="auto"/>
        <w:ind w:right="-2"/>
        <w:jc w:val="both"/>
        <w:rPr>
          <w:del w:id="739" w:author="user146" w:date="2016-04-13T13:13:00Z"/>
          <w:lang w:val="el-GR"/>
        </w:rPr>
      </w:pPr>
      <w:del w:id="740" w:author="user146" w:date="2016-04-13T13:13:00Z">
        <w:r w:rsidRPr="00B27FD2" w:rsidDel="00FD075D">
          <w:rPr>
            <w:lang w:val="el-GR"/>
          </w:rPr>
          <w:delText xml:space="preserve">μη στεροειδή αντιφλεγμονώδη φάρμακα (π.χ. ιβουπροφένη) για ανακούφιση από τον πόνο ή υψηλή δόση ασπιρίνης,  </w:delText>
        </w:r>
      </w:del>
    </w:p>
    <w:p w:rsidR="00422F55" w:rsidRPr="00B27FD2" w:rsidDel="00FD075D" w:rsidRDefault="00422F55" w:rsidP="00422F55">
      <w:pPr>
        <w:numPr>
          <w:ilvl w:val="0"/>
          <w:numId w:val="12"/>
        </w:numPr>
        <w:tabs>
          <w:tab w:val="clear" w:pos="567"/>
        </w:tabs>
        <w:spacing w:line="240" w:lineRule="auto"/>
        <w:ind w:right="-2"/>
        <w:jc w:val="both"/>
        <w:rPr>
          <w:del w:id="741" w:author="user146" w:date="2016-04-13T13:13:00Z"/>
          <w:lang w:val="el-GR"/>
        </w:rPr>
      </w:pPr>
      <w:del w:id="742" w:author="user146" w:date="2016-04-13T13:13:00Z">
        <w:r w:rsidRPr="00B27FD2" w:rsidDel="00FD075D">
          <w:rPr>
            <w:lang w:val="el-GR"/>
          </w:rPr>
          <w:delText>φάρμακα για τη θεραπεία του διαβήτη (όπως ινσουλίνη</w:delText>
        </w:r>
        <w:r w:rsidR="00C2418F" w:rsidDel="00FD075D">
          <w:rPr>
            <w:lang w:val="el-GR"/>
          </w:rPr>
          <w:delText>, γλιπτίνες</w:delText>
        </w:r>
        <w:r w:rsidRPr="00B27FD2" w:rsidDel="00FD075D">
          <w:rPr>
            <w:lang w:val="el-GR"/>
          </w:rPr>
          <w:delText>),</w:delText>
        </w:r>
      </w:del>
    </w:p>
    <w:p w:rsidR="00422F55" w:rsidRPr="00B27FD2" w:rsidDel="00FD075D" w:rsidRDefault="00422F55" w:rsidP="00422F55">
      <w:pPr>
        <w:numPr>
          <w:ilvl w:val="0"/>
          <w:numId w:val="12"/>
        </w:numPr>
        <w:tabs>
          <w:tab w:val="clear" w:pos="567"/>
        </w:tabs>
        <w:spacing w:line="240" w:lineRule="auto"/>
        <w:ind w:right="-2"/>
        <w:jc w:val="both"/>
        <w:rPr>
          <w:del w:id="743" w:author="user146" w:date="2016-04-13T13:13:00Z"/>
          <w:lang w:val="el-GR"/>
        </w:rPr>
      </w:pPr>
      <w:del w:id="744" w:author="user146" w:date="2016-04-13T13:13:00Z">
        <w:r w:rsidRPr="00B27FD2" w:rsidDel="00FD075D">
          <w:rPr>
            <w:lang w:val="el-GR"/>
          </w:rPr>
          <w:delText xml:space="preserve">φάρμακα για τη θεραπεία ψυχικών διαταραχών, όπως κατάθλιψη, άγχος, σχιζοφρένεια κλπ (π.χ. τρικυκλικά αντικαταθλιπτικά, αντιψυχωσικά, αντικαταθλιπτικά της ομάδας της ιμιπραμίνης, νευροληπτικά), </w:delText>
        </w:r>
      </w:del>
    </w:p>
    <w:p w:rsidR="00422F55" w:rsidRPr="00B27FD2" w:rsidDel="00FD075D" w:rsidRDefault="00422F55" w:rsidP="00422F55">
      <w:pPr>
        <w:numPr>
          <w:ilvl w:val="0"/>
          <w:numId w:val="12"/>
        </w:numPr>
        <w:tabs>
          <w:tab w:val="clear" w:pos="567"/>
        </w:tabs>
        <w:spacing w:line="240" w:lineRule="auto"/>
        <w:ind w:right="-2"/>
        <w:jc w:val="both"/>
        <w:rPr>
          <w:del w:id="745" w:author="user146" w:date="2016-04-13T13:13:00Z"/>
          <w:lang w:val="el-GR"/>
        </w:rPr>
      </w:pPr>
      <w:del w:id="746" w:author="user146" w:date="2016-04-13T13:13:00Z">
        <w:r w:rsidRPr="00B27FD2" w:rsidDel="00FD075D">
          <w:rPr>
            <w:lang w:val="el-GR"/>
          </w:rPr>
          <w:delText>ανοσοκατασταλτικά (φάρμακα που μειώνουν τον αμυντικό μηχανισμό του οργανισμού) που χρησιμοποιούνται για τη θεραπεία αυτοάνοσων διαταραχών ή μετά από χειρουργική επέμβαση μεταμόσχευσης (π.χ. κυκλοσπορίνη</w:delText>
        </w:r>
        <w:r w:rsidR="005B1FD9" w:rsidDel="00FD075D">
          <w:rPr>
            <w:lang w:val="el-GR"/>
          </w:rPr>
          <w:delText>, τακρόλιμους</w:delText>
        </w:r>
        <w:r w:rsidRPr="00B27FD2" w:rsidDel="00FD075D">
          <w:rPr>
            <w:lang w:val="el-GR"/>
          </w:rPr>
          <w:delText xml:space="preserve">), </w:delText>
        </w:r>
      </w:del>
    </w:p>
    <w:p w:rsidR="00422F55" w:rsidRPr="00B27FD2" w:rsidDel="00FD075D" w:rsidRDefault="00422F55" w:rsidP="00422F55">
      <w:pPr>
        <w:numPr>
          <w:ilvl w:val="0"/>
          <w:numId w:val="12"/>
        </w:numPr>
        <w:tabs>
          <w:tab w:val="clear" w:pos="567"/>
        </w:tabs>
        <w:spacing w:line="240" w:lineRule="auto"/>
        <w:ind w:right="-2"/>
        <w:jc w:val="both"/>
        <w:rPr>
          <w:del w:id="747" w:author="user146" w:date="2016-04-13T13:13:00Z"/>
          <w:lang w:val="el-GR"/>
        </w:rPr>
      </w:pPr>
      <w:del w:id="748" w:author="user146" w:date="2016-04-13T13:13:00Z">
        <w:r w:rsidRPr="00B27FD2" w:rsidDel="00FD075D">
          <w:rPr>
            <w:lang w:val="el-GR"/>
          </w:rPr>
          <w:delText>αλλοπουρινόλη (για τη θεραπεία της ουρικής αρθρίτιδας),</w:delText>
        </w:r>
      </w:del>
    </w:p>
    <w:p w:rsidR="00422F55" w:rsidRPr="00B27FD2" w:rsidDel="00FD075D" w:rsidRDefault="00422F55" w:rsidP="00422F55">
      <w:pPr>
        <w:numPr>
          <w:ilvl w:val="0"/>
          <w:numId w:val="12"/>
        </w:numPr>
        <w:tabs>
          <w:tab w:val="clear" w:pos="567"/>
        </w:tabs>
        <w:spacing w:line="240" w:lineRule="auto"/>
        <w:ind w:right="-2"/>
        <w:jc w:val="both"/>
        <w:rPr>
          <w:del w:id="749" w:author="user146" w:date="2016-04-13T13:13:00Z"/>
          <w:lang w:val="el-GR"/>
        </w:rPr>
      </w:pPr>
      <w:del w:id="750" w:author="user146" w:date="2016-04-13T13:13:00Z">
        <w:r w:rsidRPr="00B27FD2" w:rsidDel="00FD075D">
          <w:rPr>
            <w:lang w:val="el-GR"/>
          </w:rPr>
          <w:delText>προκαϊναμίδη (για τη θεραπεία των αρρυθμιών),</w:delText>
        </w:r>
      </w:del>
    </w:p>
    <w:p w:rsidR="00422F55" w:rsidRPr="00B27FD2" w:rsidDel="00FD075D" w:rsidRDefault="00422F55" w:rsidP="00422F55">
      <w:pPr>
        <w:numPr>
          <w:ilvl w:val="0"/>
          <w:numId w:val="12"/>
        </w:numPr>
        <w:tabs>
          <w:tab w:val="clear" w:pos="567"/>
        </w:tabs>
        <w:spacing w:line="240" w:lineRule="auto"/>
        <w:ind w:right="-2"/>
        <w:jc w:val="both"/>
        <w:rPr>
          <w:del w:id="751" w:author="user146" w:date="2016-04-13T13:13:00Z"/>
          <w:lang w:val="el-GR"/>
        </w:rPr>
      </w:pPr>
      <w:del w:id="752" w:author="user146" w:date="2016-04-13T13:13:00Z">
        <w:r w:rsidRPr="00B27FD2" w:rsidDel="00FD075D">
          <w:rPr>
            <w:lang w:val="el-GR"/>
          </w:rPr>
          <w:delText>αγγειοδιασταλτικά, συμπεριλαμβανομένων νιτρωδών (προϊόντα που διευρύνουν τα αιμοφόρα αγγεία),</w:delText>
        </w:r>
      </w:del>
    </w:p>
    <w:p w:rsidR="00422F55" w:rsidRPr="00B27FD2" w:rsidDel="00FD075D" w:rsidRDefault="00422F55" w:rsidP="00422F55">
      <w:pPr>
        <w:numPr>
          <w:ilvl w:val="0"/>
          <w:numId w:val="12"/>
        </w:numPr>
        <w:tabs>
          <w:tab w:val="clear" w:pos="567"/>
        </w:tabs>
        <w:spacing w:line="240" w:lineRule="auto"/>
        <w:ind w:right="-2"/>
        <w:jc w:val="both"/>
        <w:rPr>
          <w:del w:id="753" w:author="user146" w:date="2016-04-13T13:13:00Z"/>
          <w:lang w:val="el-GR"/>
        </w:rPr>
      </w:pPr>
      <w:del w:id="754" w:author="user146" w:date="2016-04-13T13:13:00Z">
        <w:r w:rsidRPr="00B27FD2" w:rsidDel="00FD075D">
          <w:rPr>
            <w:lang w:val="el-GR"/>
          </w:rPr>
          <w:delText>ηπαρίνη (αντιπηκτικά),</w:delText>
        </w:r>
      </w:del>
    </w:p>
    <w:p w:rsidR="00422F55" w:rsidRPr="00B27FD2" w:rsidDel="00FD075D" w:rsidRDefault="00422F55" w:rsidP="00422F55">
      <w:pPr>
        <w:numPr>
          <w:ilvl w:val="0"/>
          <w:numId w:val="12"/>
        </w:numPr>
        <w:tabs>
          <w:tab w:val="clear" w:pos="567"/>
        </w:tabs>
        <w:spacing w:line="240" w:lineRule="auto"/>
        <w:ind w:right="-2"/>
        <w:jc w:val="both"/>
        <w:rPr>
          <w:del w:id="755" w:author="user146" w:date="2016-04-13T13:13:00Z"/>
          <w:lang w:val="el-GR"/>
        </w:rPr>
      </w:pPr>
      <w:del w:id="756" w:author="user146" w:date="2016-04-13T13:13:00Z">
        <w:r w:rsidRPr="00B27FD2" w:rsidDel="00FD075D">
          <w:rPr>
            <w:lang w:val="el-GR"/>
          </w:rPr>
          <w:delText xml:space="preserve">εφεδρίνη, νοραδρεναλίνη ή αδρεναλίνη (φάρμακα που χρησιμοποιούνται για τη θεραπεία της χαμηλής αρτηριακής πίεσης, της καταπληξίας ή του άσθματος), </w:delText>
        </w:r>
      </w:del>
    </w:p>
    <w:p w:rsidR="00422F55" w:rsidRPr="00B27FD2" w:rsidDel="00FD075D" w:rsidRDefault="003B43DE" w:rsidP="00422F55">
      <w:pPr>
        <w:numPr>
          <w:ilvl w:val="0"/>
          <w:numId w:val="12"/>
        </w:numPr>
        <w:tabs>
          <w:tab w:val="clear" w:pos="567"/>
        </w:tabs>
        <w:spacing w:line="240" w:lineRule="auto"/>
        <w:ind w:right="-2"/>
        <w:jc w:val="both"/>
        <w:rPr>
          <w:del w:id="757" w:author="user146" w:date="2016-04-13T13:13:00Z"/>
          <w:lang w:val="el-GR"/>
        </w:rPr>
      </w:pPr>
      <w:del w:id="758" w:author="user146" w:date="2016-04-13T13:13:00Z">
        <w:r w:rsidRPr="00B27FD2" w:rsidDel="00FD075D">
          <w:rPr>
            <w:lang w:val="el-GR"/>
          </w:rPr>
          <w:delText>β</w:delText>
        </w:r>
        <w:r w:rsidR="00422F55" w:rsidRPr="00B27FD2" w:rsidDel="00FD075D">
          <w:rPr>
            <w:lang w:val="el-GR"/>
          </w:rPr>
          <w:delText>ακλοφένη που χρησιμοποι</w:delText>
        </w:r>
        <w:r w:rsidR="00C2418F" w:rsidDel="00FD075D">
          <w:rPr>
            <w:lang w:val="el-GR"/>
          </w:rPr>
          <w:delText>εί</w:delText>
        </w:r>
        <w:r w:rsidR="00422F55" w:rsidRPr="00B27FD2" w:rsidDel="00FD075D">
          <w:rPr>
            <w:lang w:val="el-GR"/>
          </w:rPr>
          <w:delText>ται για τη θεραπεία μυϊκής δυσκαμψίας σε παθήσεις όπως η</w:delText>
        </w:r>
        <w:r w:rsidR="00C2418F" w:rsidDel="00FD075D">
          <w:rPr>
            <w:lang w:val="el-GR"/>
          </w:rPr>
          <w:delText xml:space="preserve"> πολλαπλή σκλήρυνση </w:delText>
        </w:r>
        <w:r w:rsidR="00D25AE4" w:rsidDel="00FD075D">
          <w:rPr>
            <w:lang w:val="el-GR"/>
          </w:rPr>
          <w:delText>(</w:delText>
        </w:r>
        <w:r w:rsidR="000D0DA8" w:rsidDel="00FD075D">
          <w:rPr>
            <w:lang w:val="el-GR"/>
          </w:rPr>
          <w:delText>σκλήρυνση</w:delText>
        </w:r>
        <w:r w:rsidR="00D25AE4" w:rsidDel="00FD075D">
          <w:rPr>
            <w:lang w:val="el-GR"/>
          </w:rPr>
          <w:delText xml:space="preserve"> </w:delText>
        </w:r>
        <w:r w:rsidR="00C2418F" w:rsidDel="00FD075D">
          <w:rPr>
            <w:lang w:val="el-GR"/>
          </w:rPr>
          <w:delText>κατά πλάκας</w:delText>
        </w:r>
        <w:r w:rsidR="00D25AE4" w:rsidDel="00FD075D">
          <w:rPr>
            <w:lang w:val="el-GR"/>
          </w:rPr>
          <w:delText>)</w:delText>
        </w:r>
        <w:r w:rsidR="00422F55" w:rsidRPr="00B27FD2" w:rsidDel="00FD075D">
          <w:rPr>
            <w:lang w:val="el-GR"/>
          </w:rPr>
          <w:delText xml:space="preserve">, </w:delText>
        </w:r>
      </w:del>
    </w:p>
    <w:p w:rsidR="00136CB7" w:rsidRPr="00B27FD2" w:rsidDel="00FD075D" w:rsidRDefault="00422F55" w:rsidP="00136CB7">
      <w:pPr>
        <w:numPr>
          <w:ilvl w:val="0"/>
          <w:numId w:val="12"/>
        </w:numPr>
        <w:tabs>
          <w:tab w:val="clear" w:pos="567"/>
        </w:tabs>
        <w:spacing w:line="240" w:lineRule="auto"/>
        <w:ind w:right="-2"/>
        <w:jc w:val="both"/>
        <w:rPr>
          <w:del w:id="759" w:author="user146" w:date="2016-04-13T13:13:00Z"/>
          <w:lang w:val="el-GR"/>
        </w:rPr>
      </w:pPr>
      <w:del w:id="760" w:author="user146" w:date="2016-04-13T13:13:00Z">
        <w:r w:rsidRPr="00B27FD2" w:rsidDel="00FD075D">
          <w:rPr>
            <w:lang w:val="el-GR"/>
          </w:rPr>
          <w:delText>κάποια αντιβιοτικά, όπως ριφαμπικίνη,</w:delText>
        </w:r>
        <w:r w:rsidR="00136CB7" w:rsidRPr="00B27FD2" w:rsidDel="00FD075D">
          <w:rPr>
            <w:lang w:val="el-GR"/>
          </w:rPr>
          <w:delText xml:space="preserve"> ερυθρομυκίνη, </w:delText>
        </w:r>
        <w:r w:rsidR="000D0DA8" w:rsidRPr="00B27FD2" w:rsidDel="00FD075D">
          <w:rPr>
            <w:lang w:val="el-GR"/>
          </w:rPr>
          <w:delText>κλαριθρομυκίνη</w:delText>
        </w:r>
        <w:r w:rsidR="00857CDE" w:rsidRPr="00B27FD2" w:rsidDel="00FD075D">
          <w:rPr>
            <w:lang w:val="el-GR"/>
          </w:rPr>
          <w:delText>,</w:delText>
        </w:r>
      </w:del>
    </w:p>
    <w:p w:rsidR="00422F55" w:rsidRPr="00B27FD2" w:rsidDel="00FD075D" w:rsidRDefault="00422F55" w:rsidP="00422F55">
      <w:pPr>
        <w:numPr>
          <w:ilvl w:val="0"/>
          <w:numId w:val="12"/>
        </w:numPr>
        <w:tabs>
          <w:tab w:val="clear" w:pos="567"/>
        </w:tabs>
        <w:spacing w:line="240" w:lineRule="auto"/>
        <w:ind w:right="-2"/>
        <w:jc w:val="both"/>
        <w:rPr>
          <w:del w:id="761" w:author="user146" w:date="2016-04-13T13:13:00Z"/>
          <w:lang w:val="el-GR"/>
        </w:rPr>
      </w:pPr>
      <w:del w:id="762" w:author="user146" w:date="2016-04-13T13:13:00Z">
        <w:r w:rsidRPr="00B27FD2" w:rsidDel="00FD075D">
          <w:rPr>
            <w:lang w:val="el-GR"/>
          </w:rPr>
          <w:delText xml:space="preserve">αντιεπιληπτικοί παράγοντες, όπως καρβαμαζεπίνη, φαινοβαρβιτάλη, φαινυτοΐνη, φωσφαινυτοΐνη, πριμιδόνη, </w:delText>
        </w:r>
      </w:del>
    </w:p>
    <w:p w:rsidR="00422F55" w:rsidRPr="00B27FD2" w:rsidDel="00FD075D" w:rsidRDefault="00422F55" w:rsidP="00422F55">
      <w:pPr>
        <w:numPr>
          <w:ilvl w:val="0"/>
          <w:numId w:val="12"/>
        </w:numPr>
        <w:tabs>
          <w:tab w:val="clear" w:pos="567"/>
        </w:tabs>
        <w:spacing w:line="240" w:lineRule="auto"/>
        <w:ind w:right="-2"/>
        <w:jc w:val="both"/>
        <w:rPr>
          <w:del w:id="763" w:author="user146" w:date="2016-04-13T13:13:00Z"/>
          <w:bCs/>
          <w:lang w:val="el-GR"/>
        </w:rPr>
      </w:pPr>
      <w:del w:id="764" w:author="user146" w:date="2016-04-13T13:13:00Z">
        <w:r w:rsidRPr="00B27FD2" w:rsidDel="00FD075D">
          <w:rPr>
            <w:bCs/>
            <w:iCs/>
            <w:lang w:val="el-GR"/>
          </w:rPr>
          <w:delText>ιτρακοναζόλη, κετοκοναζόλη (φάρμακα που χρησιμοποιούνται για τη θεραπεία μυκητησιακών λοιμώξεων),</w:delText>
        </w:r>
      </w:del>
    </w:p>
    <w:p w:rsidR="00422F55" w:rsidRPr="00B27FD2" w:rsidDel="00FD075D" w:rsidRDefault="00422F55" w:rsidP="00422F55">
      <w:pPr>
        <w:numPr>
          <w:ilvl w:val="0"/>
          <w:numId w:val="12"/>
        </w:numPr>
        <w:tabs>
          <w:tab w:val="clear" w:pos="567"/>
        </w:tabs>
        <w:spacing w:line="240" w:lineRule="auto"/>
        <w:ind w:right="-2"/>
        <w:jc w:val="both"/>
        <w:rPr>
          <w:del w:id="765" w:author="user146" w:date="2016-04-13T13:13:00Z"/>
          <w:lang w:val="el-GR"/>
        </w:rPr>
      </w:pPr>
      <w:del w:id="766" w:author="user146" w:date="2016-04-13T13:13:00Z">
        <w:r w:rsidRPr="00B27FD2" w:rsidDel="00FD075D">
          <w:rPr>
            <w:lang w:val="el-GR"/>
          </w:rPr>
          <w:delText xml:space="preserve">α-αποκλειστές που χρησιμοποιούνται για τη θεραπεία του διογκωμένου προστάτη, όπως πραζοσίνη, αλφουζοσίνη, δοξαζοσίνη, ταμσουλοσίνη, τεραζοσίνη, </w:delText>
        </w:r>
      </w:del>
    </w:p>
    <w:p w:rsidR="00422F55" w:rsidRPr="00B27FD2" w:rsidDel="00FD075D" w:rsidRDefault="00422F55" w:rsidP="00422F55">
      <w:pPr>
        <w:numPr>
          <w:ilvl w:val="0"/>
          <w:numId w:val="12"/>
        </w:numPr>
        <w:tabs>
          <w:tab w:val="clear" w:pos="567"/>
        </w:tabs>
        <w:spacing w:line="240" w:lineRule="auto"/>
        <w:ind w:right="-2"/>
        <w:jc w:val="both"/>
        <w:rPr>
          <w:del w:id="767" w:author="user146" w:date="2016-04-13T13:13:00Z"/>
          <w:lang w:val="el-GR"/>
        </w:rPr>
      </w:pPr>
      <w:del w:id="768" w:author="user146" w:date="2016-04-13T13:13:00Z">
        <w:r w:rsidRPr="00B27FD2" w:rsidDel="00FD075D">
          <w:rPr>
            <w:lang w:val="el-GR"/>
          </w:rPr>
          <w:delText xml:space="preserve">αμιφοστίνη (χρησιμοποιείται για την πρόληψη ή τον περιορισμό των ανεπιθύμητων ενεργειών που προκαλούνται από άλλα φάρμακα ή τη χρήση ακτινοβολίας για τη θεραπεία του καρκίνου), </w:delText>
        </w:r>
      </w:del>
    </w:p>
    <w:p w:rsidR="00422F55" w:rsidRPr="00B27FD2" w:rsidDel="00FD075D" w:rsidRDefault="00422F55" w:rsidP="00422F55">
      <w:pPr>
        <w:numPr>
          <w:ilvl w:val="0"/>
          <w:numId w:val="12"/>
        </w:numPr>
        <w:tabs>
          <w:tab w:val="clear" w:pos="567"/>
        </w:tabs>
        <w:spacing w:line="240" w:lineRule="auto"/>
        <w:ind w:right="-2"/>
        <w:jc w:val="both"/>
        <w:rPr>
          <w:del w:id="769" w:author="user146" w:date="2016-04-13T13:13:00Z"/>
          <w:lang w:val="el-GR"/>
        </w:rPr>
      </w:pPr>
      <w:del w:id="770" w:author="user146" w:date="2016-04-13T13:13:00Z">
        <w:r w:rsidRPr="00B27FD2" w:rsidDel="00FD075D">
          <w:rPr>
            <w:lang w:val="el-GR"/>
          </w:rPr>
          <w:delText xml:space="preserve">κορτικοστεροειδή (που χρησιμοποιούνται για τη θεραπεία διαφόρων παθήσεων συμπεριλαμβανομένου του σοβαρού άσθματος και της ρευματοειδούς αρθρίτιδας), </w:delText>
        </w:r>
      </w:del>
    </w:p>
    <w:p w:rsidR="00422F55" w:rsidRPr="00B27FD2" w:rsidDel="00FD075D" w:rsidRDefault="00422F55" w:rsidP="00422F55">
      <w:pPr>
        <w:numPr>
          <w:ilvl w:val="0"/>
          <w:numId w:val="12"/>
        </w:numPr>
        <w:tabs>
          <w:tab w:val="clear" w:pos="567"/>
        </w:tabs>
        <w:spacing w:line="240" w:lineRule="auto"/>
        <w:ind w:right="-2"/>
        <w:jc w:val="both"/>
        <w:rPr>
          <w:del w:id="771" w:author="user146" w:date="2016-04-13T13:13:00Z"/>
          <w:lang w:val="el-GR"/>
        </w:rPr>
      </w:pPr>
      <w:del w:id="772" w:author="user146" w:date="2016-04-13T13:13:00Z">
        <w:r w:rsidRPr="00B27FD2" w:rsidDel="00FD075D">
          <w:rPr>
            <w:lang w:val="el-GR"/>
          </w:rPr>
          <w:delText>άλατα χρυσού, ιδίως με ενδοφλέβια χορήγηση (που χρησιμοποιούνται για τη θεραπεία των συμπτωμάτων της ρευματοειδούς αρθρίτιδας</w:delText>
        </w:r>
        <w:r w:rsidR="00857CDE" w:rsidRPr="00B27FD2" w:rsidDel="00FD075D">
          <w:rPr>
            <w:lang w:val="el-GR"/>
          </w:rPr>
          <w:delText>),</w:delText>
        </w:r>
      </w:del>
    </w:p>
    <w:p w:rsidR="00A021F8" w:rsidDel="00FD075D" w:rsidRDefault="00A021F8" w:rsidP="00A021F8">
      <w:pPr>
        <w:numPr>
          <w:ilvl w:val="0"/>
          <w:numId w:val="12"/>
        </w:numPr>
        <w:tabs>
          <w:tab w:val="clear" w:pos="567"/>
        </w:tabs>
        <w:spacing w:line="240" w:lineRule="auto"/>
        <w:ind w:right="-2"/>
        <w:jc w:val="both"/>
        <w:rPr>
          <w:del w:id="773" w:author="user146" w:date="2016-04-13T13:13:00Z"/>
          <w:lang w:val="el-GR"/>
        </w:rPr>
      </w:pPr>
      <w:del w:id="774" w:author="user146" w:date="2016-04-13T13:13:00Z">
        <w:r w:rsidRPr="00B27FD2" w:rsidDel="00FD075D">
          <w:rPr>
            <w:lang w:val="el-GR"/>
          </w:rPr>
          <w:delText>ριτοναβίρη, ινδιναβίρη, νελφιναβίρη (αποκαλούμενοι αναστολείς πρωτεάσης, χρησιμοποιούνται για τη θεραπεία του HIV)</w:delText>
        </w:r>
        <w:r w:rsidR="00857CDE" w:rsidRPr="00B27FD2" w:rsidDel="00FD075D">
          <w:rPr>
            <w:lang w:val="el-GR"/>
          </w:rPr>
          <w:delText>.</w:delText>
        </w:r>
        <w:r w:rsidRPr="00B27FD2" w:rsidDel="00FD075D">
          <w:rPr>
            <w:lang w:val="el-GR"/>
          </w:rPr>
          <w:delText xml:space="preserve"> </w:delText>
        </w:r>
      </w:del>
    </w:p>
    <w:p w:rsidR="00C2418F" w:rsidRPr="00C2418F" w:rsidDel="00FD075D" w:rsidRDefault="00C2418F" w:rsidP="00C2418F">
      <w:pPr>
        <w:numPr>
          <w:ilvl w:val="0"/>
          <w:numId w:val="12"/>
        </w:numPr>
        <w:tabs>
          <w:tab w:val="clear" w:pos="567"/>
        </w:tabs>
        <w:spacing w:line="240" w:lineRule="auto"/>
        <w:ind w:right="-2"/>
        <w:jc w:val="both"/>
        <w:rPr>
          <w:del w:id="775" w:author="user146" w:date="2016-04-13T13:13:00Z"/>
          <w:lang w:val="el-GR"/>
        </w:rPr>
      </w:pPr>
      <w:del w:id="776" w:author="user146" w:date="2016-04-13T13:13:00Z">
        <w:r w:rsidDel="00FD075D">
          <w:rPr>
            <w:lang w:val="el-GR"/>
          </w:rPr>
          <w:delText>κ</w:delText>
        </w:r>
        <w:r w:rsidRPr="00C2418F" w:rsidDel="00FD075D">
          <w:rPr>
            <w:lang w:val="el-GR"/>
          </w:rPr>
          <w:delText>αλιοσυντηρητικά φάρμακα που χρησιμοποιούνται στη θεραπεία της καρδιακής ανεπάρκειας: επλερενόνη και η σπιρονολακτόνη σε δόσεις μεταξύ 12,5 mg έως 50 mg την ημέρα,</w:delText>
        </w:r>
      </w:del>
    </w:p>
    <w:p w:rsidR="00C2418F" w:rsidRPr="00C2418F" w:rsidDel="00FD075D" w:rsidRDefault="00C2418F" w:rsidP="00C2418F">
      <w:pPr>
        <w:numPr>
          <w:ilvl w:val="0"/>
          <w:numId w:val="12"/>
        </w:numPr>
        <w:tabs>
          <w:tab w:val="clear" w:pos="567"/>
        </w:tabs>
        <w:spacing w:line="240" w:lineRule="auto"/>
        <w:ind w:right="-2"/>
        <w:jc w:val="both"/>
        <w:rPr>
          <w:del w:id="777" w:author="user146" w:date="2016-04-13T13:13:00Z"/>
          <w:lang w:val="el-GR"/>
        </w:rPr>
      </w:pPr>
      <w:del w:id="778" w:author="user146" w:date="2016-04-13T13:13:00Z">
        <w:r w:rsidDel="00FD075D">
          <w:rPr>
            <w:lang w:val="el-GR"/>
          </w:rPr>
          <w:delText>τριμεθοπρίμη</w:delText>
        </w:r>
        <w:r w:rsidRPr="00C2418F" w:rsidDel="00FD075D">
          <w:rPr>
            <w:lang w:val="el-GR"/>
          </w:rPr>
          <w:delText xml:space="preserve"> (για τη θεραπεία των λοιμώξεων),</w:delText>
        </w:r>
      </w:del>
    </w:p>
    <w:p w:rsidR="00C2418F" w:rsidRPr="00C2418F" w:rsidDel="00FD075D" w:rsidRDefault="00C2418F" w:rsidP="00C2418F">
      <w:pPr>
        <w:numPr>
          <w:ilvl w:val="0"/>
          <w:numId w:val="12"/>
        </w:numPr>
        <w:tabs>
          <w:tab w:val="clear" w:pos="567"/>
        </w:tabs>
        <w:spacing w:line="240" w:lineRule="auto"/>
        <w:ind w:right="-2"/>
        <w:jc w:val="both"/>
        <w:rPr>
          <w:del w:id="779" w:author="user146" w:date="2016-04-13T13:13:00Z"/>
          <w:lang w:val="el-GR"/>
        </w:rPr>
      </w:pPr>
      <w:del w:id="780" w:author="user146" w:date="2016-04-13T13:13:00Z">
        <w:r w:rsidDel="00FD075D">
          <w:rPr>
            <w:lang w:val="el-GR"/>
          </w:rPr>
          <w:delText>ε</w:delText>
        </w:r>
        <w:r w:rsidRPr="00C2418F" w:rsidDel="00FD075D">
          <w:rPr>
            <w:lang w:val="el-GR"/>
          </w:rPr>
          <w:delText>στραμουστίνη (που χρησιμοποιείται στη θεραπεία του καρκίνου),</w:delText>
        </w:r>
      </w:del>
    </w:p>
    <w:p w:rsidR="00C2418F" w:rsidRPr="00AF2C58" w:rsidDel="00FD075D" w:rsidRDefault="00690E44" w:rsidP="00AF12EE">
      <w:pPr>
        <w:pStyle w:val="af"/>
        <w:numPr>
          <w:ilvl w:val="0"/>
          <w:numId w:val="12"/>
        </w:numPr>
        <w:tabs>
          <w:tab w:val="clear" w:pos="567"/>
        </w:tabs>
        <w:spacing w:line="240" w:lineRule="auto"/>
        <w:ind w:right="-2"/>
        <w:jc w:val="both"/>
        <w:rPr>
          <w:del w:id="781" w:author="user146" w:date="2016-04-13T13:13:00Z"/>
          <w:lang w:val="el-GR"/>
        </w:rPr>
      </w:pPr>
      <w:del w:id="782" w:author="user146" w:date="2016-04-13T13:13:00Z">
        <w:r w:rsidRPr="005B1FD9" w:rsidDel="00FD075D">
          <w:rPr>
            <w:lang w:val="en-US"/>
          </w:rPr>
          <w:delText>h</w:delText>
        </w:r>
        <w:r w:rsidR="00C2418F" w:rsidRPr="005B1FD9" w:rsidDel="00FD075D">
          <w:rPr>
            <w:lang w:val="el-GR"/>
          </w:rPr>
          <w:delText>ypericum perforatum (βότανο του Αγίου Ιωάννη, ένα φυτικό φάρμακο που χρησιμοποιείται για τη θεραπεία της κατάθλιψης)</w:delText>
        </w:r>
        <w:r w:rsidR="00AF2C58" w:rsidDel="00FD075D">
          <w:rPr>
            <w:lang w:val="el-GR"/>
          </w:rPr>
          <w:delText>.</w:delText>
        </w:r>
      </w:del>
    </w:p>
    <w:p w:rsidR="00A021F8" w:rsidRPr="00B27FD2" w:rsidDel="00FD075D" w:rsidRDefault="00A021F8" w:rsidP="00A021F8">
      <w:pPr>
        <w:tabs>
          <w:tab w:val="clear" w:pos="567"/>
        </w:tabs>
        <w:spacing w:line="240" w:lineRule="auto"/>
        <w:ind w:right="-2"/>
        <w:jc w:val="both"/>
        <w:rPr>
          <w:del w:id="783" w:author="user146" w:date="2016-04-13T13:13:00Z"/>
          <w:lang w:val="el-GR"/>
        </w:rPr>
      </w:pPr>
    </w:p>
    <w:p w:rsidR="00422F55" w:rsidRPr="0055047C" w:rsidDel="00FD075D" w:rsidRDefault="00690E44" w:rsidP="00422F55">
      <w:pPr>
        <w:numPr>
          <w:ilvl w:val="12"/>
          <w:numId w:val="0"/>
        </w:numPr>
        <w:tabs>
          <w:tab w:val="clear" w:pos="567"/>
        </w:tabs>
        <w:spacing w:after="120" w:line="240" w:lineRule="auto"/>
        <w:jc w:val="both"/>
        <w:outlineLvl w:val="0"/>
        <w:rPr>
          <w:del w:id="784" w:author="user146" w:date="2016-04-13T13:13:00Z"/>
          <w:b/>
          <w:lang w:val="el-GR"/>
        </w:rPr>
      </w:pPr>
      <w:del w:id="785" w:author="user146" w:date="2016-04-13T13:13:00Z">
        <w:r w:rsidDel="00FD075D">
          <w:rPr>
            <w:b/>
            <w:lang w:val="en-US"/>
          </w:rPr>
          <w:delText>To</w:delText>
        </w:r>
        <w:r w:rsidRPr="00690E44" w:rsidDel="00FD075D">
          <w:rPr>
            <w:b/>
            <w:lang w:val="el-GR"/>
          </w:rPr>
          <w:delText xml:space="preserve"> </w:delText>
        </w:r>
        <w:r w:rsidRPr="00690E44" w:rsidDel="00FD075D">
          <w:rPr>
            <w:b/>
            <w:bCs/>
            <w:lang w:val="el-GR"/>
          </w:rPr>
          <w:delText>Viacoram</w:delText>
        </w:r>
        <w:r w:rsidR="00422F55" w:rsidRPr="00B27FD2" w:rsidDel="00FD075D">
          <w:rPr>
            <w:b/>
            <w:lang w:val="el-GR"/>
          </w:rPr>
          <w:delText xml:space="preserve"> με τροφές και ποτά</w:delText>
        </w:r>
      </w:del>
    </w:p>
    <w:p w:rsidR="00690E44" w:rsidRPr="00690E44" w:rsidDel="00FD075D" w:rsidRDefault="00690E44" w:rsidP="00422F55">
      <w:pPr>
        <w:numPr>
          <w:ilvl w:val="12"/>
          <w:numId w:val="0"/>
        </w:numPr>
        <w:tabs>
          <w:tab w:val="clear" w:pos="567"/>
        </w:tabs>
        <w:spacing w:after="120" w:line="240" w:lineRule="auto"/>
        <w:jc w:val="both"/>
        <w:outlineLvl w:val="0"/>
        <w:rPr>
          <w:del w:id="786" w:author="user146" w:date="2016-04-13T13:13:00Z"/>
          <w:lang w:val="el-GR"/>
        </w:rPr>
      </w:pPr>
      <w:del w:id="787" w:author="user146" w:date="2016-04-13T13:13:00Z">
        <w:r w:rsidDel="00FD075D">
          <w:rPr>
            <w:lang w:val="el-GR"/>
          </w:rPr>
          <w:delText xml:space="preserve">Βλέπε παράγραφο 3. </w:delText>
        </w:r>
      </w:del>
    </w:p>
    <w:p w:rsidR="00A021F8" w:rsidRPr="00B27FD2" w:rsidDel="00FD075D" w:rsidRDefault="00A021F8" w:rsidP="00A021F8">
      <w:pPr>
        <w:numPr>
          <w:ilvl w:val="12"/>
          <w:numId w:val="0"/>
        </w:numPr>
        <w:tabs>
          <w:tab w:val="clear" w:pos="567"/>
          <w:tab w:val="left" w:pos="1290"/>
        </w:tabs>
        <w:spacing w:line="240" w:lineRule="auto"/>
        <w:ind w:right="-2"/>
        <w:jc w:val="both"/>
        <w:rPr>
          <w:del w:id="788" w:author="user146" w:date="2016-04-13T13:13:00Z"/>
          <w:lang w:val="el-GR"/>
        </w:rPr>
      </w:pPr>
      <w:del w:id="789" w:author="user146" w:date="2016-04-13T13:13:00Z">
        <w:r w:rsidRPr="00B27FD2" w:rsidDel="00FD075D">
          <w:rPr>
            <w:lang w:val="el-GR"/>
          </w:rPr>
          <w:delText xml:space="preserve">Δεν συνιστάται η κατανάλωση γκρέιπφρουτ και του χυμού του από άτομα που λαμβάνουν το </w:delText>
        </w:r>
        <w:r w:rsidR="00690E44" w:rsidRPr="00375A18" w:rsidDel="00FD075D">
          <w:rPr>
            <w:bCs/>
            <w:noProof/>
            <w:szCs w:val="22"/>
            <w:lang w:val="el-GR"/>
          </w:rPr>
          <w:delText>Viacoram</w:delText>
        </w:r>
        <w:r w:rsidRPr="00B27FD2" w:rsidDel="00FD075D">
          <w:rPr>
            <w:lang w:val="el-GR"/>
          </w:rPr>
          <w:delText xml:space="preserve">. Αυτό αιτιολογείται από το γεγονός ότι το γκρέιπφρουτ και ο χυμός γκρέιπφρουτ μπορούν να προκαλέσουν αύξηση των επιπέδων της δραστικής ουσίας αμλοδιπίνης στο αίμα, η οποία μπορεί να προκαλέσει μία απρόβλεπτη αύξηση της αντιυπερτασικής δράσης </w:delText>
        </w:r>
        <w:r w:rsidR="00582150" w:rsidRPr="00B27FD2" w:rsidDel="00FD075D">
          <w:rPr>
            <w:lang w:val="el-GR"/>
          </w:rPr>
          <w:delText>τ</w:delText>
        </w:r>
        <w:r w:rsidRPr="00B27FD2" w:rsidDel="00FD075D">
          <w:rPr>
            <w:lang w:val="el-GR"/>
          </w:rPr>
          <w:delText xml:space="preserve">ου </w:delText>
        </w:r>
        <w:r w:rsidR="00690E44" w:rsidRPr="00375A18" w:rsidDel="00FD075D">
          <w:rPr>
            <w:bCs/>
            <w:noProof/>
            <w:szCs w:val="22"/>
            <w:lang w:val="el-GR"/>
          </w:rPr>
          <w:delText>Viacoram</w:delText>
        </w:r>
        <w:r w:rsidRPr="00B27FD2" w:rsidDel="00FD075D">
          <w:rPr>
            <w:lang w:val="el-GR"/>
          </w:rPr>
          <w:delText xml:space="preserve">. </w:delText>
        </w:r>
      </w:del>
    </w:p>
    <w:p w:rsidR="00422F55" w:rsidRPr="00B27FD2" w:rsidDel="00FD075D" w:rsidRDefault="00422F55" w:rsidP="00422F55">
      <w:pPr>
        <w:numPr>
          <w:ilvl w:val="12"/>
          <w:numId w:val="0"/>
        </w:numPr>
        <w:tabs>
          <w:tab w:val="clear" w:pos="567"/>
          <w:tab w:val="left" w:pos="1290"/>
        </w:tabs>
        <w:spacing w:line="240" w:lineRule="auto"/>
        <w:ind w:right="-2"/>
        <w:jc w:val="both"/>
        <w:rPr>
          <w:del w:id="790" w:author="user146" w:date="2016-04-13T13:13:00Z"/>
          <w:lang w:val="el-GR"/>
        </w:rPr>
      </w:pPr>
    </w:p>
    <w:p w:rsidR="00422F55" w:rsidRPr="00B27FD2" w:rsidDel="00FD075D" w:rsidRDefault="00422F55" w:rsidP="00422F55">
      <w:pPr>
        <w:numPr>
          <w:ilvl w:val="12"/>
          <w:numId w:val="0"/>
        </w:numPr>
        <w:tabs>
          <w:tab w:val="clear" w:pos="567"/>
        </w:tabs>
        <w:spacing w:after="120" w:line="240" w:lineRule="auto"/>
        <w:jc w:val="both"/>
        <w:outlineLvl w:val="0"/>
        <w:rPr>
          <w:del w:id="791" w:author="user146" w:date="2016-04-13T13:13:00Z"/>
          <w:b/>
          <w:lang w:val="el-GR"/>
        </w:rPr>
      </w:pPr>
      <w:del w:id="792" w:author="user146" w:date="2016-04-13T13:13:00Z">
        <w:r w:rsidRPr="00B27FD2" w:rsidDel="00FD075D">
          <w:rPr>
            <w:b/>
            <w:lang w:val="el-GR"/>
          </w:rPr>
          <w:delText>Κύηση και θηλασμός</w:delText>
        </w:r>
      </w:del>
    </w:p>
    <w:p w:rsidR="00B653D7" w:rsidRPr="00B27FD2" w:rsidDel="00FD075D" w:rsidRDefault="00690E44" w:rsidP="00B653D7">
      <w:pPr>
        <w:autoSpaceDE w:val="0"/>
        <w:autoSpaceDN w:val="0"/>
        <w:adjustRightInd w:val="0"/>
        <w:jc w:val="both"/>
        <w:rPr>
          <w:del w:id="793" w:author="user146" w:date="2016-04-13T13:13:00Z"/>
          <w:b/>
          <w:noProof/>
          <w:szCs w:val="22"/>
          <w:lang w:val="el-GR"/>
        </w:rPr>
      </w:pPr>
      <w:del w:id="794" w:author="user146" w:date="2016-04-13T13:13:00Z">
        <w:r w:rsidRPr="005D77D3" w:rsidDel="00FD075D">
          <w:rPr>
            <w:lang w:val="el-GR"/>
          </w:rPr>
          <w:delText>Εάν είσθε έγκυος ή θηλάζετε, νομίζετε ότι μπορεί να είσθε έγκυος ή σχεδιάζετε να αποκτήσ</w:delText>
        </w:r>
        <w:r w:rsidDel="00FD075D">
          <w:rPr>
            <w:lang w:val="el-GR"/>
          </w:rPr>
          <w:delText xml:space="preserve">ετε παιδί, ζητήστε τη συμβουλή του γιατρού ή </w:delText>
        </w:r>
        <w:r w:rsidRPr="005D77D3" w:rsidDel="00FD075D">
          <w:rPr>
            <w:lang w:val="el-GR"/>
          </w:rPr>
          <w:delText xml:space="preserve">του </w:delText>
        </w:r>
        <w:r w:rsidDel="00FD075D">
          <w:rPr>
            <w:lang w:val="el-GR"/>
          </w:rPr>
          <w:delText>φαρμακοποιού</w:delText>
        </w:r>
        <w:r w:rsidRPr="005D77D3" w:rsidDel="00FD075D">
          <w:rPr>
            <w:lang w:val="el-GR"/>
          </w:rPr>
          <w:delText xml:space="preserve"> σας</w:delText>
        </w:r>
        <w:r w:rsidDel="00FD075D">
          <w:rPr>
            <w:lang w:val="el-GR"/>
          </w:rPr>
          <w:delText xml:space="preserve"> προτού πάρετε αυτό το φάρμακο.</w:delText>
        </w:r>
      </w:del>
    </w:p>
    <w:p w:rsidR="00690E44" w:rsidDel="00FD075D" w:rsidRDefault="00690E44" w:rsidP="00B653D7">
      <w:pPr>
        <w:autoSpaceDE w:val="0"/>
        <w:autoSpaceDN w:val="0"/>
        <w:adjustRightInd w:val="0"/>
        <w:jc w:val="both"/>
        <w:rPr>
          <w:del w:id="795" w:author="user146" w:date="2016-04-13T13:13:00Z"/>
          <w:b/>
          <w:noProof/>
          <w:szCs w:val="22"/>
          <w:lang w:val="el-GR"/>
        </w:rPr>
      </w:pPr>
    </w:p>
    <w:p w:rsidR="00B653D7" w:rsidRPr="00B27FD2" w:rsidDel="00FD075D" w:rsidRDefault="00B653D7" w:rsidP="00B653D7">
      <w:pPr>
        <w:autoSpaceDE w:val="0"/>
        <w:autoSpaceDN w:val="0"/>
        <w:adjustRightInd w:val="0"/>
        <w:jc w:val="both"/>
        <w:rPr>
          <w:del w:id="796" w:author="user146" w:date="2016-04-13T13:13:00Z"/>
          <w:b/>
          <w:noProof/>
          <w:szCs w:val="22"/>
          <w:lang w:val="el-GR"/>
        </w:rPr>
      </w:pPr>
      <w:del w:id="797" w:author="user146" w:date="2016-04-13T13:13:00Z">
        <w:r w:rsidRPr="00B27FD2" w:rsidDel="00FD075D">
          <w:rPr>
            <w:b/>
            <w:noProof/>
            <w:szCs w:val="22"/>
            <w:lang w:val="el-GR"/>
          </w:rPr>
          <w:delText>Κύηση</w:delText>
        </w:r>
      </w:del>
    </w:p>
    <w:p w:rsidR="00B653D7" w:rsidRPr="00B27FD2" w:rsidDel="00FD075D" w:rsidRDefault="00B653D7" w:rsidP="00B653D7">
      <w:pPr>
        <w:autoSpaceDE w:val="0"/>
        <w:autoSpaceDN w:val="0"/>
        <w:adjustRightInd w:val="0"/>
        <w:jc w:val="both"/>
        <w:rPr>
          <w:del w:id="798" w:author="user146" w:date="2016-04-13T13:13:00Z"/>
          <w:noProof/>
          <w:szCs w:val="22"/>
          <w:lang w:val="el-GR"/>
        </w:rPr>
      </w:pPr>
      <w:del w:id="799" w:author="user146" w:date="2016-04-13T13:13:00Z">
        <w:r w:rsidRPr="00B27FD2" w:rsidDel="00FD075D">
          <w:rPr>
            <w:noProof/>
            <w:szCs w:val="22"/>
            <w:lang w:val="el-GR"/>
          </w:rPr>
          <w:delText>Πρέπει να ενημερώσετε το γιατρό εάν πιστεύετε ότι είστε (</w:delText>
        </w:r>
        <w:r w:rsidRPr="00B27FD2" w:rsidDel="00FD075D">
          <w:rPr>
            <w:noProof/>
            <w:szCs w:val="22"/>
            <w:u w:val="single"/>
            <w:lang w:val="el-GR"/>
          </w:rPr>
          <w:delText>ή πρόκειται να μείνετε</w:delText>
        </w:r>
        <w:r w:rsidRPr="00B27FD2" w:rsidDel="00FD075D">
          <w:rPr>
            <w:noProof/>
            <w:szCs w:val="22"/>
            <w:lang w:val="el-GR"/>
          </w:rPr>
          <w:delText>) έγκυος.</w:delText>
        </w:r>
      </w:del>
    </w:p>
    <w:p w:rsidR="00B653D7" w:rsidRPr="00B27FD2" w:rsidDel="00FD075D" w:rsidRDefault="00B653D7" w:rsidP="00B653D7">
      <w:pPr>
        <w:autoSpaceDE w:val="0"/>
        <w:autoSpaceDN w:val="0"/>
        <w:adjustRightInd w:val="0"/>
        <w:jc w:val="both"/>
        <w:rPr>
          <w:del w:id="800" w:author="user146" w:date="2016-04-13T13:13:00Z"/>
          <w:noProof/>
          <w:szCs w:val="22"/>
          <w:lang w:val="el-GR"/>
        </w:rPr>
      </w:pPr>
      <w:del w:id="801" w:author="user146" w:date="2016-04-13T13:13:00Z">
        <w:r w:rsidRPr="00B27FD2" w:rsidDel="00FD075D">
          <w:rPr>
            <w:noProof/>
            <w:szCs w:val="22"/>
            <w:lang w:val="el-GR"/>
          </w:rPr>
          <w:delText xml:space="preserve">Ο γιατρός σας κανονικά θα σας συμβουλεύσει να διακόψετε το </w:delText>
        </w:r>
        <w:r w:rsidR="00690E44" w:rsidRPr="00375A18" w:rsidDel="00FD075D">
          <w:rPr>
            <w:bCs/>
            <w:noProof/>
            <w:szCs w:val="22"/>
            <w:lang w:val="el-GR"/>
          </w:rPr>
          <w:delText>Viacoram</w:delText>
        </w:r>
        <w:r w:rsidRPr="00B27FD2" w:rsidDel="00FD075D">
          <w:rPr>
            <w:iCs/>
            <w:szCs w:val="22"/>
            <w:lang w:val="el-GR"/>
          </w:rPr>
          <w:delText xml:space="preserve"> </w:delText>
        </w:r>
        <w:r w:rsidRPr="00B27FD2" w:rsidDel="00FD075D">
          <w:rPr>
            <w:noProof/>
            <w:szCs w:val="22"/>
            <w:lang w:val="el-GR"/>
          </w:rPr>
          <w:delText xml:space="preserve">πριν μείνετε έγκυος ή αμέσως μόλις μάθετε ότι είστε έγκυος και θα σας συμβουλεύσει να πάρετε άλλο φάρμακο αντί για το </w:delText>
        </w:r>
        <w:r w:rsidR="00690E44" w:rsidRPr="00375A18" w:rsidDel="00FD075D">
          <w:rPr>
            <w:bCs/>
            <w:noProof/>
            <w:szCs w:val="22"/>
            <w:lang w:val="el-GR"/>
          </w:rPr>
          <w:delText>Viacoram</w:delText>
        </w:r>
        <w:r w:rsidRPr="00B27FD2" w:rsidDel="00FD075D">
          <w:rPr>
            <w:noProof/>
            <w:szCs w:val="22"/>
            <w:lang w:val="el-GR"/>
          </w:rPr>
          <w:delText>.</w:delText>
        </w:r>
      </w:del>
    </w:p>
    <w:p w:rsidR="00B653D7" w:rsidRPr="00B27FD2" w:rsidDel="00FD075D" w:rsidRDefault="00B653D7" w:rsidP="00B653D7">
      <w:pPr>
        <w:autoSpaceDE w:val="0"/>
        <w:autoSpaceDN w:val="0"/>
        <w:adjustRightInd w:val="0"/>
        <w:jc w:val="both"/>
        <w:rPr>
          <w:del w:id="802" w:author="user146" w:date="2016-04-13T13:13:00Z"/>
          <w:szCs w:val="22"/>
          <w:lang w:val="el-GR"/>
        </w:rPr>
      </w:pPr>
      <w:del w:id="803" w:author="user146" w:date="2016-04-13T13:13:00Z">
        <w:r w:rsidRPr="00B27FD2" w:rsidDel="00FD075D">
          <w:rPr>
            <w:noProof/>
            <w:szCs w:val="22"/>
            <w:lang w:val="el-GR"/>
          </w:rPr>
          <w:delText xml:space="preserve">Το </w:delText>
        </w:r>
        <w:r w:rsidR="00690E44" w:rsidRPr="00375A18" w:rsidDel="00FD075D">
          <w:rPr>
            <w:bCs/>
            <w:noProof/>
            <w:szCs w:val="22"/>
            <w:lang w:val="el-GR"/>
          </w:rPr>
          <w:delText>Viacoram</w:delText>
        </w:r>
        <w:r w:rsidRPr="00B27FD2" w:rsidDel="00FD075D">
          <w:rPr>
            <w:noProof/>
            <w:szCs w:val="22"/>
            <w:lang w:val="el-GR"/>
          </w:rPr>
          <w:delText xml:space="preserve"> δε συνιστάται στην αρχή της εγκυμοσύνης και δεν πρέπει να λαμβάνεται μετά τους πρώτους 3 μήνες της εγκυμοσύνης, γιατί μπορεί να προκαλέσει σοβαρή βλάβη στο μωρό σας, εάν χρησιμοποιηθεί μετά τον τρίτο μήνα της εγκυμοσύνης. </w:delText>
        </w:r>
      </w:del>
    </w:p>
    <w:p w:rsidR="00B653D7" w:rsidRPr="00B27FD2" w:rsidDel="00FD075D" w:rsidRDefault="00B653D7" w:rsidP="00B653D7">
      <w:pPr>
        <w:numPr>
          <w:ilvl w:val="12"/>
          <w:numId w:val="0"/>
        </w:numPr>
        <w:rPr>
          <w:del w:id="804" w:author="user146" w:date="2016-04-13T13:13:00Z"/>
          <w:noProof/>
          <w:szCs w:val="22"/>
          <w:lang w:val="el-GR"/>
        </w:rPr>
      </w:pPr>
    </w:p>
    <w:p w:rsidR="00B653D7" w:rsidRPr="00B27FD2" w:rsidDel="00FD075D" w:rsidRDefault="00B653D7" w:rsidP="00B653D7">
      <w:pPr>
        <w:numPr>
          <w:ilvl w:val="12"/>
          <w:numId w:val="0"/>
        </w:numPr>
        <w:rPr>
          <w:del w:id="805" w:author="user146" w:date="2016-04-13T13:13:00Z"/>
          <w:b/>
          <w:noProof/>
          <w:szCs w:val="22"/>
          <w:lang w:val="el-GR"/>
        </w:rPr>
      </w:pPr>
      <w:del w:id="806" w:author="user146" w:date="2016-04-13T13:13:00Z">
        <w:r w:rsidRPr="00B27FD2" w:rsidDel="00FD075D">
          <w:rPr>
            <w:b/>
            <w:noProof/>
            <w:szCs w:val="22"/>
            <w:lang w:val="el-GR"/>
          </w:rPr>
          <w:delText>Θηλασμός</w:delText>
        </w:r>
      </w:del>
    </w:p>
    <w:p w:rsidR="00B653D7" w:rsidRPr="00B27FD2" w:rsidDel="00FD075D" w:rsidRDefault="00B653D7" w:rsidP="00B653D7">
      <w:pPr>
        <w:numPr>
          <w:ilvl w:val="12"/>
          <w:numId w:val="0"/>
        </w:numPr>
        <w:rPr>
          <w:del w:id="807" w:author="user146" w:date="2016-04-13T13:13:00Z"/>
          <w:noProof/>
          <w:szCs w:val="22"/>
          <w:lang w:val="el-GR"/>
        </w:rPr>
      </w:pPr>
      <w:del w:id="808" w:author="user146" w:date="2016-04-13T13:13:00Z">
        <w:r w:rsidRPr="00B27FD2" w:rsidDel="00FD075D">
          <w:rPr>
            <w:noProof/>
            <w:szCs w:val="22"/>
            <w:lang w:val="el-GR"/>
          </w:rPr>
          <w:delText xml:space="preserve">Ενημερώστε το γιατρό σας εάν θηλάζετε ή εάν πρόκειται να ξεκινήσετε να θηλάζετε. Το </w:delText>
        </w:r>
        <w:r w:rsidR="00690E44" w:rsidRPr="00375A18" w:rsidDel="00FD075D">
          <w:rPr>
            <w:bCs/>
            <w:noProof/>
            <w:szCs w:val="22"/>
            <w:lang w:val="el-GR"/>
          </w:rPr>
          <w:delText>Viacoram</w:delText>
        </w:r>
        <w:r w:rsidRPr="00B27FD2" w:rsidDel="00FD075D">
          <w:rPr>
            <w:noProof/>
            <w:szCs w:val="22"/>
            <w:lang w:val="el-GR"/>
          </w:rPr>
          <w:delText xml:space="preserve"> αντενδείκνυται σε μητέρες που θηλάζουν και ο γιατρός σας μπορεί να επιλέξει άλλη αγωγή για σας εάν επιθυμείτε να θηλάσετε, ιδιαίτερα εάν το μωρό σας είναι νεογέννητο ή εάν γεννήθηκε πρόωρα.</w:delText>
        </w:r>
      </w:del>
    </w:p>
    <w:p w:rsidR="00422F55" w:rsidRPr="00B27FD2" w:rsidDel="00FD075D" w:rsidRDefault="00422F55" w:rsidP="00422F55">
      <w:pPr>
        <w:numPr>
          <w:ilvl w:val="12"/>
          <w:numId w:val="0"/>
        </w:numPr>
        <w:tabs>
          <w:tab w:val="clear" w:pos="567"/>
        </w:tabs>
        <w:spacing w:line="240" w:lineRule="auto"/>
        <w:ind w:right="-2"/>
        <w:jc w:val="both"/>
        <w:outlineLvl w:val="0"/>
        <w:rPr>
          <w:del w:id="809" w:author="user146" w:date="2016-04-13T13:13:00Z"/>
          <w:b/>
          <w:lang w:val="el-GR"/>
        </w:rPr>
      </w:pPr>
    </w:p>
    <w:p w:rsidR="00422F55" w:rsidRPr="00B27FD2" w:rsidDel="00FD075D" w:rsidRDefault="00422F55" w:rsidP="00422F55">
      <w:pPr>
        <w:numPr>
          <w:ilvl w:val="12"/>
          <w:numId w:val="0"/>
        </w:numPr>
        <w:tabs>
          <w:tab w:val="clear" w:pos="567"/>
        </w:tabs>
        <w:spacing w:after="120" w:line="240" w:lineRule="auto"/>
        <w:jc w:val="both"/>
        <w:outlineLvl w:val="0"/>
        <w:rPr>
          <w:del w:id="810" w:author="user146" w:date="2016-04-13T13:13:00Z"/>
          <w:lang w:val="el-GR"/>
        </w:rPr>
      </w:pPr>
      <w:del w:id="811" w:author="user146" w:date="2016-04-13T13:13:00Z">
        <w:r w:rsidRPr="00B27FD2" w:rsidDel="00FD075D">
          <w:rPr>
            <w:b/>
            <w:lang w:val="el-GR"/>
          </w:rPr>
          <w:delText>Οδήγηση και χειρισμός μηχανών</w:delText>
        </w:r>
      </w:del>
    </w:p>
    <w:p w:rsidR="00582150" w:rsidRPr="00B27FD2" w:rsidDel="00FD075D" w:rsidRDefault="00422F55" w:rsidP="00582150">
      <w:pPr>
        <w:numPr>
          <w:ilvl w:val="12"/>
          <w:numId w:val="0"/>
        </w:numPr>
        <w:tabs>
          <w:tab w:val="clear" w:pos="567"/>
        </w:tabs>
        <w:spacing w:line="240" w:lineRule="auto"/>
        <w:ind w:right="-29"/>
        <w:jc w:val="both"/>
        <w:rPr>
          <w:del w:id="812" w:author="user146" w:date="2016-04-13T13:13:00Z"/>
          <w:lang w:val="el-GR"/>
        </w:rPr>
      </w:pPr>
      <w:del w:id="813" w:author="user146" w:date="2016-04-13T13:13:00Z">
        <w:r w:rsidRPr="00B27FD2" w:rsidDel="00FD075D">
          <w:rPr>
            <w:lang w:val="el-GR"/>
          </w:rPr>
          <w:delText xml:space="preserve">Το </w:delText>
        </w:r>
        <w:r w:rsidR="006B3290" w:rsidRPr="00375A18" w:rsidDel="00FD075D">
          <w:rPr>
            <w:bCs/>
            <w:noProof/>
            <w:szCs w:val="22"/>
            <w:lang w:val="el-GR"/>
          </w:rPr>
          <w:delText>Viacoram</w:delText>
        </w:r>
        <w:r w:rsidRPr="00B27FD2" w:rsidDel="00FD075D">
          <w:rPr>
            <w:lang w:val="el-GR"/>
          </w:rPr>
          <w:delText xml:space="preserve"> </w:delText>
        </w:r>
        <w:r w:rsidR="00582150" w:rsidRPr="00B27FD2" w:rsidDel="00FD075D">
          <w:rPr>
            <w:lang w:val="el-GR"/>
          </w:rPr>
          <w:delText xml:space="preserve">ενδέχεται να επηρεάσει την ικανότητά σας να οδηγείτε ή να χρησιμοποιείτε μηχανήματα. Εάν τα δισκία σας προκαλούν ναυτία, ζάλη ή αίσθημα κόπωσης ή κεφαλαλγία, μην οδηγήσετε και μη χειριστείτε μηχανήματα και επικοινωνήστε αμέσως με το γιατρό σας. </w:delText>
        </w:r>
      </w:del>
    </w:p>
    <w:p w:rsidR="00422F55" w:rsidRPr="00B27FD2" w:rsidDel="00FD075D" w:rsidRDefault="00582150" w:rsidP="00422F55">
      <w:pPr>
        <w:numPr>
          <w:ilvl w:val="12"/>
          <w:numId w:val="0"/>
        </w:numPr>
        <w:tabs>
          <w:tab w:val="clear" w:pos="567"/>
        </w:tabs>
        <w:spacing w:line="240" w:lineRule="auto"/>
        <w:ind w:right="-29"/>
        <w:jc w:val="both"/>
        <w:rPr>
          <w:del w:id="814" w:author="user146" w:date="2016-04-13T13:13:00Z"/>
          <w:lang w:val="el-GR"/>
        </w:rPr>
      </w:pPr>
      <w:del w:id="815" w:author="user146" w:date="2016-04-13T13:13:00Z">
        <w:r w:rsidRPr="00B27FD2" w:rsidDel="00FD075D">
          <w:rPr>
            <w:lang w:val="el-GR"/>
          </w:rPr>
          <w:delText xml:space="preserve"> </w:delText>
        </w:r>
      </w:del>
    </w:p>
    <w:p w:rsidR="006B3290" w:rsidRPr="006B3290" w:rsidDel="00FD075D" w:rsidRDefault="00422F55" w:rsidP="00422F55">
      <w:pPr>
        <w:numPr>
          <w:ilvl w:val="12"/>
          <w:numId w:val="0"/>
        </w:numPr>
        <w:tabs>
          <w:tab w:val="clear" w:pos="567"/>
        </w:tabs>
        <w:spacing w:line="240" w:lineRule="auto"/>
        <w:ind w:right="-2"/>
        <w:jc w:val="both"/>
        <w:outlineLvl w:val="0"/>
        <w:rPr>
          <w:del w:id="816" w:author="user146" w:date="2016-04-13T13:13:00Z"/>
          <w:b/>
          <w:lang w:val="el-GR"/>
        </w:rPr>
      </w:pPr>
      <w:del w:id="817" w:author="user146" w:date="2016-04-13T13:13:00Z">
        <w:r w:rsidRPr="006B3290" w:rsidDel="00FD075D">
          <w:rPr>
            <w:b/>
            <w:lang w:val="el-GR"/>
          </w:rPr>
          <w:delText xml:space="preserve">Το </w:delText>
        </w:r>
        <w:r w:rsidR="006B3290" w:rsidRPr="006B3290" w:rsidDel="00FD075D">
          <w:rPr>
            <w:b/>
            <w:bCs/>
            <w:noProof/>
            <w:szCs w:val="22"/>
            <w:lang w:val="el-GR"/>
          </w:rPr>
          <w:delText>Viacoram</w:delText>
        </w:r>
        <w:r w:rsidRPr="006B3290" w:rsidDel="00FD075D">
          <w:rPr>
            <w:b/>
            <w:lang w:val="el-GR"/>
          </w:rPr>
          <w:delText xml:space="preserve"> περιέχει </w:delText>
        </w:r>
        <w:r w:rsidR="00B653D7" w:rsidRPr="006B3290" w:rsidDel="00FD075D">
          <w:rPr>
            <w:b/>
            <w:lang w:val="el-GR"/>
          </w:rPr>
          <w:delText xml:space="preserve">μονοϋδρική </w:delText>
        </w:r>
        <w:r w:rsidRPr="006B3290" w:rsidDel="00FD075D">
          <w:rPr>
            <w:b/>
            <w:lang w:val="el-GR"/>
          </w:rPr>
          <w:delText xml:space="preserve">λακτόζη </w:delText>
        </w:r>
      </w:del>
    </w:p>
    <w:p w:rsidR="00422F55" w:rsidRPr="00B27FD2" w:rsidDel="00FD075D" w:rsidRDefault="00422F55" w:rsidP="00422F55">
      <w:pPr>
        <w:numPr>
          <w:ilvl w:val="12"/>
          <w:numId w:val="0"/>
        </w:numPr>
        <w:tabs>
          <w:tab w:val="clear" w:pos="567"/>
        </w:tabs>
        <w:spacing w:line="240" w:lineRule="auto"/>
        <w:ind w:right="-2"/>
        <w:jc w:val="both"/>
        <w:outlineLvl w:val="0"/>
        <w:rPr>
          <w:del w:id="818" w:author="user146" w:date="2016-04-13T13:13:00Z"/>
          <w:b/>
          <w:lang w:val="el-GR"/>
        </w:rPr>
      </w:pPr>
      <w:del w:id="819" w:author="user146" w:date="2016-04-13T13:13:00Z">
        <w:r w:rsidRPr="00B27FD2" w:rsidDel="00FD075D">
          <w:rPr>
            <w:lang w:val="el-GR"/>
          </w:rPr>
          <w:delText>Εάν σας έχει πει ο γιατρός σας ότι έχετε δυσανεξία σε ορισμένα σάκχαρα, επικοινωνήστε μαζί του προτού πάρετε αυτό το φάρμακο.</w:delText>
        </w:r>
      </w:del>
    </w:p>
    <w:p w:rsidR="00422F55" w:rsidRPr="00B27FD2" w:rsidDel="00FD075D" w:rsidRDefault="00422F55" w:rsidP="00422F55">
      <w:pPr>
        <w:numPr>
          <w:ilvl w:val="12"/>
          <w:numId w:val="0"/>
        </w:numPr>
        <w:tabs>
          <w:tab w:val="clear" w:pos="567"/>
        </w:tabs>
        <w:spacing w:line="240" w:lineRule="auto"/>
        <w:jc w:val="both"/>
        <w:rPr>
          <w:del w:id="820" w:author="user146" w:date="2016-04-13T13:13:00Z"/>
          <w:lang w:val="el-GR"/>
        </w:rPr>
      </w:pPr>
    </w:p>
    <w:p w:rsidR="00D734F5" w:rsidRPr="00B27FD2" w:rsidDel="00FD075D" w:rsidRDefault="00D734F5" w:rsidP="00422F55">
      <w:pPr>
        <w:numPr>
          <w:ilvl w:val="12"/>
          <w:numId w:val="0"/>
        </w:numPr>
        <w:tabs>
          <w:tab w:val="clear" w:pos="567"/>
        </w:tabs>
        <w:spacing w:line="240" w:lineRule="auto"/>
        <w:jc w:val="both"/>
        <w:rPr>
          <w:del w:id="821" w:author="user146" w:date="2016-04-13T13:13:00Z"/>
          <w:lang w:val="el-GR"/>
        </w:rPr>
      </w:pPr>
    </w:p>
    <w:p w:rsidR="00422F55" w:rsidRPr="006B3290" w:rsidDel="00FD075D" w:rsidRDefault="006B3290" w:rsidP="00422F55">
      <w:pPr>
        <w:numPr>
          <w:ilvl w:val="0"/>
          <w:numId w:val="9"/>
        </w:numPr>
        <w:tabs>
          <w:tab w:val="clear" w:pos="570"/>
        </w:tabs>
        <w:spacing w:line="240" w:lineRule="auto"/>
        <w:ind w:right="-2"/>
        <w:jc w:val="both"/>
        <w:rPr>
          <w:del w:id="822" w:author="user146" w:date="2016-04-13T13:13:00Z"/>
          <w:b/>
          <w:lang w:val="el-GR"/>
        </w:rPr>
      </w:pPr>
      <w:del w:id="823" w:author="user146" w:date="2016-04-13T13:13:00Z">
        <w:r w:rsidRPr="00B27FD2" w:rsidDel="00FD075D">
          <w:rPr>
            <w:b/>
            <w:lang w:val="el-GR"/>
          </w:rPr>
          <w:delText xml:space="preserve">Πως να πάρετε το </w:delText>
        </w:r>
        <w:r w:rsidRPr="006B3290" w:rsidDel="00FD075D">
          <w:rPr>
            <w:b/>
            <w:bCs/>
            <w:lang w:val="el-GR"/>
          </w:rPr>
          <w:delText>Viacoram</w:delText>
        </w:r>
        <w:r w:rsidRPr="006B3290" w:rsidDel="00FD075D">
          <w:rPr>
            <w:b/>
            <w:lang w:val="el-GR"/>
          </w:rPr>
          <w:delText xml:space="preserve"> </w:delText>
        </w:r>
      </w:del>
    </w:p>
    <w:p w:rsidR="00422F55" w:rsidRPr="006B3290" w:rsidDel="00FD075D" w:rsidRDefault="00422F55" w:rsidP="00422F55">
      <w:pPr>
        <w:tabs>
          <w:tab w:val="clear" w:pos="567"/>
        </w:tabs>
        <w:spacing w:line="240" w:lineRule="auto"/>
        <w:ind w:right="-2"/>
        <w:jc w:val="both"/>
        <w:rPr>
          <w:del w:id="824" w:author="user146" w:date="2016-04-13T13:13:00Z"/>
          <w:lang w:val="el-GR"/>
        </w:rPr>
      </w:pPr>
    </w:p>
    <w:p w:rsidR="00422F55" w:rsidRPr="00B27FD2" w:rsidDel="00FD075D" w:rsidRDefault="00422F55" w:rsidP="00422F55">
      <w:pPr>
        <w:numPr>
          <w:ilvl w:val="12"/>
          <w:numId w:val="0"/>
        </w:numPr>
        <w:tabs>
          <w:tab w:val="clear" w:pos="567"/>
        </w:tabs>
        <w:spacing w:line="240" w:lineRule="auto"/>
        <w:ind w:right="-2"/>
        <w:jc w:val="both"/>
        <w:rPr>
          <w:del w:id="825" w:author="user146" w:date="2016-04-13T13:13:00Z"/>
          <w:lang w:val="el-GR"/>
        </w:rPr>
      </w:pPr>
      <w:del w:id="826" w:author="user146" w:date="2016-04-13T13:13:00Z">
        <w:r w:rsidRPr="00B27FD2" w:rsidDel="00FD075D">
          <w:rPr>
            <w:lang w:val="el-GR"/>
          </w:rPr>
          <w:delText xml:space="preserve">Πάντοτε να παίρνετε το </w:delText>
        </w:r>
        <w:r w:rsidR="006B3290" w:rsidRPr="00375A18" w:rsidDel="00FD075D">
          <w:rPr>
            <w:bCs/>
            <w:noProof/>
            <w:szCs w:val="22"/>
            <w:lang w:val="el-GR"/>
          </w:rPr>
          <w:delText>Viacoram</w:delText>
        </w:r>
        <w:r w:rsidRPr="00B27FD2" w:rsidDel="00FD075D">
          <w:rPr>
            <w:lang w:val="el-GR"/>
          </w:rPr>
          <w:delText xml:space="preserve"> αυστηρά σύμφωνα με τις οδηγίες του γιατρού σας. Εάν έχετε αμφιβολίες, ρωτήστε το γιατρό ή το φαρμακοποιό σας. </w:delText>
        </w:r>
      </w:del>
    </w:p>
    <w:p w:rsidR="006B3290" w:rsidDel="00FD075D" w:rsidRDefault="006B3290" w:rsidP="00422F55">
      <w:pPr>
        <w:numPr>
          <w:ilvl w:val="12"/>
          <w:numId w:val="0"/>
        </w:numPr>
        <w:tabs>
          <w:tab w:val="clear" w:pos="567"/>
        </w:tabs>
        <w:spacing w:line="240" w:lineRule="auto"/>
        <w:ind w:right="-2"/>
        <w:jc w:val="both"/>
        <w:rPr>
          <w:del w:id="827" w:author="user146" w:date="2016-04-13T13:13:00Z"/>
          <w:lang w:val="el-GR"/>
        </w:rPr>
      </w:pPr>
    </w:p>
    <w:p w:rsidR="006B3290" w:rsidRPr="006B3290" w:rsidDel="00FD075D" w:rsidRDefault="006B3290" w:rsidP="00422F55">
      <w:pPr>
        <w:numPr>
          <w:ilvl w:val="12"/>
          <w:numId w:val="0"/>
        </w:numPr>
        <w:tabs>
          <w:tab w:val="clear" w:pos="567"/>
        </w:tabs>
        <w:spacing w:line="240" w:lineRule="auto"/>
        <w:ind w:right="-2"/>
        <w:jc w:val="both"/>
        <w:rPr>
          <w:del w:id="828" w:author="user146" w:date="2016-04-13T13:13:00Z"/>
          <w:lang w:val="el-GR"/>
        </w:rPr>
      </w:pPr>
      <w:del w:id="829" w:author="user146" w:date="2016-04-13T13:13:00Z">
        <w:r w:rsidDel="00FD075D">
          <w:rPr>
            <w:lang w:val="el-GR"/>
          </w:rPr>
          <w:delText xml:space="preserve">Η συνιστώμενη δόση είναι ένα δισκίο </w:delText>
        </w:r>
        <w:r w:rsidRPr="00375A18" w:rsidDel="00FD075D">
          <w:rPr>
            <w:bCs/>
            <w:noProof/>
            <w:szCs w:val="22"/>
            <w:lang w:val="el-GR"/>
          </w:rPr>
          <w:delText>Viacoram</w:delText>
        </w:r>
        <w:r w:rsidDel="00FD075D">
          <w:rPr>
            <w:bCs/>
            <w:noProof/>
            <w:szCs w:val="22"/>
            <w:lang w:val="el-GR"/>
          </w:rPr>
          <w:delText xml:space="preserve"> </w:delText>
        </w:r>
        <w:r w:rsidR="00820A7B" w:rsidDel="00FD075D">
          <w:rPr>
            <w:lang w:val="el-GR"/>
          </w:rPr>
          <w:delText>3</w:delText>
        </w:r>
        <w:r w:rsidR="00820A7B" w:rsidRPr="00820A7B" w:rsidDel="00FD075D">
          <w:rPr>
            <w:lang w:val="el-GR"/>
          </w:rPr>
          <w:delText>,</w:delText>
        </w:r>
        <w:r w:rsidRPr="006B3290" w:rsidDel="00FD075D">
          <w:rPr>
            <w:lang w:val="el-GR"/>
          </w:rPr>
          <w:delText xml:space="preserve">5 </w:delText>
        </w:r>
        <w:r w:rsidRPr="00482AB2" w:rsidDel="00FD075D">
          <w:delText>mg</w:delText>
        </w:r>
        <w:r w:rsidR="00820A7B" w:rsidDel="00FD075D">
          <w:rPr>
            <w:lang w:val="el-GR"/>
          </w:rPr>
          <w:delText>/2</w:delText>
        </w:r>
        <w:r w:rsidR="00820A7B" w:rsidRPr="00820A7B" w:rsidDel="00FD075D">
          <w:rPr>
            <w:lang w:val="el-GR"/>
          </w:rPr>
          <w:delText>,</w:delText>
        </w:r>
        <w:r w:rsidRPr="006B3290" w:rsidDel="00FD075D">
          <w:rPr>
            <w:lang w:val="el-GR"/>
          </w:rPr>
          <w:delText xml:space="preserve">5 </w:delText>
        </w:r>
        <w:r w:rsidRPr="00482AB2" w:rsidDel="00FD075D">
          <w:delText>mg</w:delText>
        </w:r>
        <w:r w:rsidDel="00FD075D">
          <w:rPr>
            <w:lang w:val="el-GR"/>
          </w:rPr>
          <w:delText xml:space="preserve"> μια φορά την ημέρα. </w:delText>
        </w:r>
      </w:del>
    </w:p>
    <w:p w:rsidR="006B3290" w:rsidDel="00FD075D" w:rsidRDefault="006B3290" w:rsidP="00422F55">
      <w:pPr>
        <w:numPr>
          <w:ilvl w:val="12"/>
          <w:numId w:val="0"/>
        </w:numPr>
        <w:tabs>
          <w:tab w:val="clear" w:pos="567"/>
        </w:tabs>
        <w:spacing w:line="240" w:lineRule="auto"/>
        <w:ind w:right="-2"/>
        <w:jc w:val="both"/>
        <w:rPr>
          <w:del w:id="830" w:author="user146" w:date="2016-04-13T13:13:00Z"/>
          <w:lang w:val="el-GR"/>
        </w:rPr>
      </w:pPr>
    </w:p>
    <w:p w:rsidR="006B3290" w:rsidDel="00FD075D" w:rsidRDefault="006B3290" w:rsidP="00422F55">
      <w:pPr>
        <w:numPr>
          <w:ilvl w:val="12"/>
          <w:numId w:val="0"/>
        </w:numPr>
        <w:tabs>
          <w:tab w:val="clear" w:pos="567"/>
        </w:tabs>
        <w:spacing w:line="240" w:lineRule="auto"/>
        <w:ind w:right="-2"/>
        <w:jc w:val="both"/>
        <w:rPr>
          <w:del w:id="831" w:author="user146" w:date="2016-04-13T13:13:00Z"/>
          <w:lang w:val="el-GR"/>
        </w:rPr>
      </w:pPr>
      <w:del w:id="832" w:author="user146" w:date="2016-04-13T13:13:00Z">
        <w:r w:rsidDel="00FD075D">
          <w:rPr>
            <w:lang w:val="el-GR"/>
          </w:rPr>
          <w:delText xml:space="preserve">Εάν υποφέρετε από μέτρια νεφρικά προβλήματα, ο γιατρό σας μπορεί να σας συμβουλέψει να λαμβάνεται ένα δισκίο </w:delText>
        </w:r>
        <w:r w:rsidRPr="00375A18" w:rsidDel="00FD075D">
          <w:rPr>
            <w:bCs/>
            <w:noProof/>
            <w:szCs w:val="22"/>
            <w:lang w:val="el-GR"/>
          </w:rPr>
          <w:delText>Viacoram</w:delText>
        </w:r>
        <w:r w:rsidDel="00FD075D">
          <w:rPr>
            <w:bCs/>
            <w:noProof/>
            <w:szCs w:val="22"/>
            <w:lang w:val="el-GR"/>
          </w:rPr>
          <w:delText xml:space="preserve"> </w:delText>
        </w:r>
        <w:r w:rsidR="00820A7B" w:rsidDel="00FD075D">
          <w:rPr>
            <w:lang w:val="el-GR"/>
          </w:rPr>
          <w:delText>3</w:delText>
        </w:r>
        <w:r w:rsidR="00820A7B" w:rsidRPr="00820A7B" w:rsidDel="00FD075D">
          <w:rPr>
            <w:lang w:val="el-GR"/>
          </w:rPr>
          <w:delText>,</w:delText>
        </w:r>
        <w:r w:rsidRPr="006B3290" w:rsidDel="00FD075D">
          <w:rPr>
            <w:lang w:val="el-GR"/>
          </w:rPr>
          <w:delText xml:space="preserve">5 </w:delText>
        </w:r>
        <w:r w:rsidRPr="00482AB2" w:rsidDel="00FD075D">
          <w:delText>mg</w:delText>
        </w:r>
        <w:r w:rsidR="00820A7B" w:rsidDel="00FD075D">
          <w:rPr>
            <w:lang w:val="el-GR"/>
          </w:rPr>
          <w:delText>/2</w:delText>
        </w:r>
        <w:r w:rsidR="00820A7B" w:rsidRPr="00820A7B" w:rsidDel="00FD075D">
          <w:rPr>
            <w:lang w:val="el-GR"/>
          </w:rPr>
          <w:delText>,</w:delText>
        </w:r>
        <w:r w:rsidRPr="006B3290" w:rsidDel="00FD075D">
          <w:rPr>
            <w:lang w:val="el-GR"/>
          </w:rPr>
          <w:delText xml:space="preserve">5 </w:delText>
        </w:r>
        <w:r w:rsidRPr="00482AB2" w:rsidDel="00FD075D">
          <w:delText>mg</w:delText>
        </w:r>
        <w:r w:rsidDel="00FD075D">
          <w:rPr>
            <w:lang w:val="el-GR"/>
          </w:rPr>
          <w:delText xml:space="preserve"> κάθε δεύτερη μέρα κατά την έναρξη της θεραπείας. </w:delText>
        </w:r>
      </w:del>
    </w:p>
    <w:p w:rsidR="006B3290" w:rsidDel="00FD075D" w:rsidRDefault="006B3290" w:rsidP="00422F55">
      <w:pPr>
        <w:numPr>
          <w:ilvl w:val="12"/>
          <w:numId w:val="0"/>
        </w:numPr>
        <w:tabs>
          <w:tab w:val="clear" w:pos="567"/>
        </w:tabs>
        <w:spacing w:line="240" w:lineRule="auto"/>
        <w:ind w:right="-2"/>
        <w:jc w:val="both"/>
        <w:rPr>
          <w:del w:id="833" w:author="user146" w:date="2016-04-13T13:13:00Z"/>
          <w:lang w:val="el-GR"/>
        </w:rPr>
      </w:pPr>
    </w:p>
    <w:p w:rsidR="006B3290" w:rsidDel="00FD075D" w:rsidRDefault="006B3290" w:rsidP="00422F55">
      <w:pPr>
        <w:numPr>
          <w:ilvl w:val="12"/>
          <w:numId w:val="0"/>
        </w:numPr>
        <w:tabs>
          <w:tab w:val="clear" w:pos="567"/>
        </w:tabs>
        <w:spacing w:line="240" w:lineRule="auto"/>
        <w:ind w:right="-2"/>
        <w:jc w:val="both"/>
        <w:rPr>
          <w:del w:id="834" w:author="user146" w:date="2016-04-13T13:13:00Z"/>
          <w:lang w:val="el-GR"/>
        </w:rPr>
      </w:pPr>
      <w:del w:id="835" w:author="user146" w:date="2016-04-13T13:13:00Z">
        <w:r w:rsidDel="00FD075D">
          <w:rPr>
            <w:lang w:val="el-GR"/>
          </w:rPr>
          <w:delText>Ανάλογα με την θεραπευτική σας</w:delText>
        </w:r>
        <w:r w:rsidR="009C5164" w:rsidDel="00FD075D">
          <w:rPr>
            <w:lang w:val="el-GR"/>
          </w:rPr>
          <w:delText xml:space="preserve"> απόκριση, και αν απαιτείται ο γιατρός σας μπορεί να αποφασίσει να αυξήσει μετά από ένα μήνα τη δόση του </w:delText>
        </w:r>
        <w:r w:rsidR="009C5164" w:rsidRPr="00375A18" w:rsidDel="00FD075D">
          <w:rPr>
            <w:bCs/>
            <w:noProof/>
            <w:szCs w:val="22"/>
            <w:lang w:val="el-GR"/>
          </w:rPr>
          <w:delText>Viacoram</w:delText>
        </w:r>
        <w:r w:rsidR="009C5164" w:rsidDel="00FD075D">
          <w:rPr>
            <w:bCs/>
            <w:noProof/>
            <w:szCs w:val="22"/>
            <w:lang w:val="el-GR"/>
          </w:rPr>
          <w:delText xml:space="preserve"> σε </w:delText>
        </w:r>
        <w:r w:rsidR="009C5164" w:rsidRPr="009C5164" w:rsidDel="00FD075D">
          <w:rPr>
            <w:lang w:val="el-GR"/>
          </w:rPr>
          <w:delText xml:space="preserve">7 </w:delText>
        </w:r>
        <w:r w:rsidR="009C5164" w:rsidRPr="00482AB2" w:rsidDel="00FD075D">
          <w:delText>mg</w:delText>
        </w:r>
        <w:r w:rsidR="009C5164" w:rsidRPr="009C5164" w:rsidDel="00FD075D">
          <w:rPr>
            <w:lang w:val="el-GR"/>
          </w:rPr>
          <w:delText xml:space="preserve">/5 </w:delText>
        </w:r>
        <w:r w:rsidR="009C5164" w:rsidRPr="00482AB2" w:rsidDel="00FD075D">
          <w:delText>mg</w:delText>
        </w:r>
        <w:r w:rsidR="009C5164" w:rsidDel="00FD075D">
          <w:rPr>
            <w:lang w:val="el-GR"/>
          </w:rPr>
          <w:delText xml:space="preserve"> μία φορά την ημέρα. </w:delText>
        </w:r>
      </w:del>
    </w:p>
    <w:p w:rsidR="009C5164" w:rsidRPr="009C5164" w:rsidDel="00FD075D" w:rsidRDefault="009C5164" w:rsidP="00422F55">
      <w:pPr>
        <w:numPr>
          <w:ilvl w:val="12"/>
          <w:numId w:val="0"/>
        </w:numPr>
        <w:tabs>
          <w:tab w:val="clear" w:pos="567"/>
        </w:tabs>
        <w:spacing w:line="240" w:lineRule="auto"/>
        <w:ind w:right="-2"/>
        <w:jc w:val="both"/>
        <w:rPr>
          <w:del w:id="836" w:author="user146" w:date="2016-04-13T13:13:00Z"/>
          <w:lang w:val="el-GR"/>
        </w:rPr>
      </w:pPr>
    </w:p>
    <w:p w:rsidR="00422F55" w:rsidRPr="00B27FD2" w:rsidDel="00FD075D" w:rsidRDefault="009C5164" w:rsidP="00422F55">
      <w:pPr>
        <w:numPr>
          <w:ilvl w:val="12"/>
          <w:numId w:val="0"/>
        </w:numPr>
        <w:tabs>
          <w:tab w:val="clear" w:pos="567"/>
        </w:tabs>
        <w:spacing w:line="240" w:lineRule="auto"/>
        <w:ind w:right="-2"/>
        <w:jc w:val="both"/>
        <w:rPr>
          <w:del w:id="837" w:author="user146" w:date="2016-04-13T13:13:00Z"/>
          <w:lang w:val="el-GR"/>
        </w:rPr>
      </w:pPr>
      <w:del w:id="838" w:author="user146" w:date="2016-04-13T13:13:00Z">
        <w:r w:rsidDel="00FD075D">
          <w:rPr>
            <w:lang w:val="el-GR"/>
          </w:rPr>
          <w:delText xml:space="preserve">Ένα δισκίο </w:delText>
        </w:r>
        <w:r w:rsidRPr="00375A18" w:rsidDel="00FD075D">
          <w:rPr>
            <w:bCs/>
            <w:noProof/>
            <w:szCs w:val="22"/>
            <w:lang w:val="el-GR"/>
          </w:rPr>
          <w:delText>Viacoram</w:delText>
        </w:r>
        <w:r w:rsidDel="00FD075D">
          <w:rPr>
            <w:bCs/>
            <w:noProof/>
            <w:szCs w:val="22"/>
            <w:lang w:val="el-GR"/>
          </w:rPr>
          <w:delText xml:space="preserve"> σε </w:delText>
        </w:r>
        <w:r w:rsidRPr="009C5164" w:rsidDel="00FD075D">
          <w:rPr>
            <w:lang w:val="el-GR"/>
          </w:rPr>
          <w:delText xml:space="preserve">7 </w:delText>
        </w:r>
        <w:r w:rsidRPr="00482AB2" w:rsidDel="00FD075D">
          <w:delText>mg</w:delText>
        </w:r>
        <w:r w:rsidRPr="009C5164" w:rsidDel="00FD075D">
          <w:rPr>
            <w:lang w:val="el-GR"/>
          </w:rPr>
          <w:delText xml:space="preserve">/5 </w:delText>
        </w:r>
        <w:r w:rsidRPr="00482AB2" w:rsidDel="00FD075D">
          <w:delText>mg</w:delText>
        </w:r>
        <w:r w:rsidDel="00FD075D">
          <w:rPr>
            <w:lang w:val="el-GR"/>
          </w:rPr>
          <w:delText xml:space="preserve"> μία φορά την ημέρα είναι η μέγιστη συνιστώμενη δόση για υψηλή αρτηριακή πίεση. </w:delText>
        </w:r>
      </w:del>
    </w:p>
    <w:p w:rsidR="00422F55" w:rsidRPr="00B27FD2" w:rsidDel="00FD075D" w:rsidRDefault="00422F55" w:rsidP="00422F55">
      <w:pPr>
        <w:numPr>
          <w:ilvl w:val="12"/>
          <w:numId w:val="0"/>
        </w:numPr>
        <w:tabs>
          <w:tab w:val="clear" w:pos="567"/>
        </w:tabs>
        <w:spacing w:line="240" w:lineRule="auto"/>
        <w:ind w:right="-2"/>
        <w:jc w:val="both"/>
        <w:rPr>
          <w:del w:id="839" w:author="user146" w:date="2016-04-13T13:13:00Z"/>
          <w:lang w:val="el-GR"/>
        </w:rPr>
      </w:pPr>
    </w:p>
    <w:p w:rsidR="009C5164" w:rsidRPr="009C5164" w:rsidDel="00FD075D" w:rsidRDefault="009C5164" w:rsidP="009C5164">
      <w:pPr>
        <w:numPr>
          <w:ilvl w:val="12"/>
          <w:numId w:val="0"/>
        </w:numPr>
        <w:tabs>
          <w:tab w:val="clear" w:pos="567"/>
        </w:tabs>
        <w:spacing w:line="240" w:lineRule="auto"/>
        <w:ind w:right="-2"/>
        <w:jc w:val="both"/>
        <w:rPr>
          <w:del w:id="840" w:author="user146" w:date="2016-04-13T13:13:00Z"/>
          <w:lang w:val="el-GR"/>
        </w:rPr>
      </w:pPr>
      <w:del w:id="841" w:author="user146" w:date="2016-04-13T13:13:00Z">
        <w:r w:rsidRPr="009C5164" w:rsidDel="00FD075D">
          <w:rPr>
            <w:lang w:val="el-GR"/>
          </w:rPr>
          <w:delText>Πάρτε το δισκίο κατά προτίμηση την ίδια ώρα κάθε μέρα, το πρωί, πριν από το γεύμα.</w:delText>
        </w:r>
      </w:del>
    </w:p>
    <w:p w:rsidR="009C5164" w:rsidRPr="009C5164" w:rsidDel="00FD075D" w:rsidRDefault="009C5164" w:rsidP="009C5164">
      <w:pPr>
        <w:numPr>
          <w:ilvl w:val="12"/>
          <w:numId w:val="0"/>
        </w:numPr>
        <w:tabs>
          <w:tab w:val="clear" w:pos="567"/>
        </w:tabs>
        <w:spacing w:line="240" w:lineRule="auto"/>
        <w:ind w:right="-2"/>
        <w:jc w:val="both"/>
        <w:rPr>
          <w:del w:id="842" w:author="user146" w:date="2016-04-13T13:13:00Z"/>
          <w:lang w:val="el-GR"/>
        </w:rPr>
      </w:pPr>
    </w:p>
    <w:p w:rsidR="00422F55" w:rsidDel="00FD075D" w:rsidRDefault="009C5164" w:rsidP="009C5164">
      <w:pPr>
        <w:numPr>
          <w:ilvl w:val="12"/>
          <w:numId w:val="0"/>
        </w:numPr>
        <w:tabs>
          <w:tab w:val="clear" w:pos="567"/>
        </w:tabs>
        <w:spacing w:line="240" w:lineRule="auto"/>
        <w:ind w:right="-2"/>
        <w:jc w:val="both"/>
        <w:rPr>
          <w:del w:id="843" w:author="user146" w:date="2016-04-13T13:13:00Z"/>
          <w:lang w:val="el-GR"/>
        </w:rPr>
      </w:pPr>
      <w:del w:id="844" w:author="user146" w:date="2016-04-13T13:13:00Z">
        <w:r w:rsidRPr="009C5164" w:rsidDel="00FD075D">
          <w:rPr>
            <w:lang w:val="el-GR"/>
          </w:rPr>
          <w:delText xml:space="preserve">Μην υπερβαίνετε τη δόση που </w:delText>
        </w:r>
        <w:r w:rsidDel="00FD075D">
          <w:rPr>
            <w:lang w:val="el-GR"/>
          </w:rPr>
          <w:delText xml:space="preserve">σας </w:delText>
        </w:r>
        <w:r w:rsidRPr="009C5164" w:rsidDel="00FD075D">
          <w:rPr>
            <w:lang w:val="el-GR"/>
          </w:rPr>
          <w:delText>έχει συνταγογραφηθεί.</w:delText>
        </w:r>
      </w:del>
    </w:p>
    <w:p w:rsidR="009C5164" w:rsidRPr="00B27FD2" w:rsidDel="00FD075D" w:rsidRDefault="009C5164" w:rsidP="009C5164">
      <w:pPr>
        <w:numPr>
          <w:ilvl w:val="12"/>
          <w:numId w:val="0"/>
        </w:numPr>
        <w:tabs>
          <w:tab w:val="clear" w:pos="567"/>
        </w:tabs>
        <w:spacing w:line="240" w:lineRule="auto"/>
        <w:ind w:right="-2"/>
        <w:jc w:val="both"/>
        <w:rPr>
          <w:del w:id="845" w:author="user146" w:date="2016-04-13T13:13:00Z"/>
          <w:lang w:val="el-GR"/>
        </w:rPr>
      </w:pPr>
    </w:p>
    <w:p w:rsidR="00422F55" w:rsidRPr="00B27FD2" w:rsidDel="00FD075D" w:rsidRDefault="00422F55" w:rsidP="00422F55">
      <w:pPr>
        <w:numPr>
          <w:ilvl w:val="12"/>
          <w:numId w:val="0"/>
        </w:numPr>
        <w:tabs>
          <w:tab w:val="clear" w:pos="567"/>
        </w:tabs>
        <w:spacing w:after="120" w:line="240" w:lineRule="auto"/>
        <w:ind w:right="-2"/>
        <w:jc w:val="both"/>
        <w:outlineLvl w:val="0"/>
        <w:rPr>
          <w:del w:id="846" w:author="user146" w:date="2016-04-13T13:13:00Z"/>
          <w:b/>
          <w:lang w:val="el-GR"/>
        </w:rPr>
      </w:pPr>
      <w:del w:id="847" w:author="user146" w:date="2016-04-13T13:13:00Z">
        <w:r w:rsidRPr="00B27FD2" w:rsidDel="00FD075D">
          <w:rPr>
            <w:b/>
            <w:lang w:val="el-GR"/>
          </w:rPr>
          <w:delText>Εάν πάρετε μεγαλύτερη δόση</w:delText>
        </w:r>
        <w:r w:rsidR="009C5164" w:rsidRPr="009C5164" w:rsidDel="00FD075D">
          <w:rPr>
            <w:b/>
            <w:bCs/>
            <w:lang w:val="el-GR"/>
          </w:rPr>
          <w:delText xml:space="preserve"> </w:delText>
        </w:r>
        <w:r w:rsidR="009C5164" w:rsidRPr="006B3290" w:rsidDel="00FD075D">
          <w:rPr>
            <w:b/>
            <w:bCs/>
            <w:lang w:val="el-GR"/>
          </w:rPr>
          <w:delText>Viacoram</w:delText>
        </w:r>
        <w:r w:rsidR="009C5164" w:rsidRPr="006B3290" w:rsidDel="00FD075D">
          <w:rPr>
            <w:b/>
            <w:lang w:val="el-GR"/>
          </w:rPr>
          <w:delText xml:space="preserve"> </w:delText>
        </w:r>
        <w:r w:rsidRPr="00B27FD2" w:rsidDel="00FD075D">
          <w:rPr>
            <w:b/>
            <w:lang w:val="el-GR"/>
          </w:rPr>
          <w:delText>από την κανονική</w:delText>
        </w:r>
      </w:del>
    </w:p>
    <w:p w:rsidR="00422F55" w:rsidRPr="00B27FD2" w:rsidDel="00FD075D" w:rsidRDefault="00597984" w:rsidP="00422F55">
      <w:pPr>
        <w:numPr>
          <w:ilvl w:val="12"/>
          <w:numId w:val="0"/>
        </w:numPr>
        <w:tabs>
          <w:tab w:val="clear" w:pos="567"/>
        </w:tabs>
        <w:spacing w:line="240" w:lineRule="auto"/>
        <w:ind w:right="-2"/>
        <w:jc w:val="both"/>
        <w:outlineLvl w:val="0"/>
        <w:rPr>
          <w:del w:id="848" w:author="user146" w:date="2016-04-13T13:13:00Z"/>
          <w:bCs/>
          <w:lang w:val="el-GR"/>
        </w:rPr>
      </w:pPr>
      <w:del w:id="849" w:author="user146" w:date="2016-04-13T13:13:00Z">
        <w:r w:rsidRPr="00597984" w:rsidDel="00FD075D">
          <w:rPr>
            <w:bCs/>
            <w:lang w:val="el-GR"/>
          </w:rPr>
          <w:delText>Εάν πάρετε πάρα πολλά δισκία, επικοινωνήστε με το πλησιέστερο τμήμα ατυχημάτων και επειγόντων περιστατικών ή ενημερώστε αμέσως το γιατρό σας.</w:delText>
        </w:r>
        <w:r w:rsidR="00422F55" w:rsidRPr="00B27FD2" w:rsidDel="00FD075D">
          <w:rPr>
            <w:bCs/>
            <w:lang w:val="el-GR"/>
          </w:rPr>
          <w:delText xml:space="preserve"> Η πιθανότερη επίδραση σε περίπτωση υπερδοσολογίας είναι η χαμηλή αρτηριακή πίεση που μπορεί να σας κάνει να αισθανθείτε ζάλη ή τάση για λιποθυμία. Εάν συμβεί αυτό, μπορεί να σας βοηθήσει το να ξαπλώσετε με τα πόδια υπερυψωμένα.</w:delText>
        </w:r>
      </w:del>
    </w:p>
    <w:p w:rsidR="00422F55" w:rsidRPr="00B27FD2" w:rsidDel="00FD075D" w:rsidRDefault="00422F55" w:rsidP="00422F55">
      <w:pPr>
        <w:numPr>
          <w:ilvl w:val="12"/>
          <w:numId w:val="0"/>
        </w:numPr>
        <w:tabs>
          <w:tab w:val="clear" w:pos="567"/>
        </w:tabs>
        <w:spacing w:line="240" w:lineRule="auto"/>
        <w:jc w:val="both"/>
        <w:rPr>
          <w:del w:id="850" w:author="user146" w:date="2016-04-13T13:13:00Z"/>
          <w:lang w:val="el-GR"/>
        </w:rPr>
      </w:pPr>
    </w:p>
    <w:p w:rsidR="00597984" w:rsidDel="00FD075D" w:rsidRDefault="00422F55" w:rsidP="00597984">
      <w:pPr>
        <w:numPr>
          <w:ilvl w:val="12"/>
          <w:numId w:val="0"/>
        </w:numPr>
        <w:tabs>
          <w:tab w:val="clear" w:pos="567"/>
        </w:tabs>
        <w:spacing w:after="120" w:line="240" w:lineRule="auto"/>
        <w:ind w:right="-2"/>
        <w:jc w:val="both"/>
        <w:outlineLvl w:val="0"/>
        <w:rPr>
          <w:del w:id="851" w:author="user146" w:date="2016-04-13T13:13:00Z"/>
          <w:lang w:val="el-GR"/>
        </w:rPr>
      </w:pPr>
      <w:del w:id="852" w:author="user146" w:date="2016-04-13T13:13:00Z">
        <w:r w:rsidRPr="00B27FD2" w:rsidDel="00FD075D">
          <w:rPr>
            <w:b/>
            <w:lang w:val="el-GR"/>
          </w:rPr>
          <w:delText xml:space="preserve">Εάν ξεχάσετε να πάρετε το </w:delText>
        </w:r>
        <w:r w:rsidR="00597984" w:rsidRPr="006B3290" w:rsidDel="00FD075D">
          <w:rPr>
            <w:b/>
            <w:bCs/>
            <w:lang w:val="el-GR"/>
          </w:rPr>
          <w:delText>Viacoram</w:delText>
        </w:r>
        <w:r w:rsidR="00597984" w:rsidRPr="00B27FD2" w:rsidDel="00FD075D">
          <w:rPr>
            <w:lang w:val="el-GR"/>
          </w:rPr>
          <w:delText xml:space="preserve"> </w:delText>
        </w:r>
      </w:del>
    </w:p>
    <w:p w:rsidR="00422F55" w:rsidRPr="00B27FD2" w:rsidDel="00FD075D" w:rsidRDefault="00422F55" w:rsidP="00597984">
      <w:pPr>
        <w:numPr>
          <w:ilvl w:val="12"/>
          <w:numId w:val="0"/>
        </w:numPr>
        <w:tabs>
          <w:tab w:val="clear" w:pos="567"/>
        </w:tabs>
        <w:spacing w:after="120" w:line="240" w:lineRule="auto"/>
        <w:ind w:right="-2"/>
        <w:jc w:val="both"/>
        <w:outlineLvl w:val="0"/>
        <w:rPr>
          <w:del w:id="853" w:author="user146" w:date="2016-04-13T13:13:00Z"/>
          <w:lang w:val="el-GR"/>
        </w:rPr>
      </w:pPr>
      <w:del w:id="854" w:author="user146" w:date="2016-04-13T13:13:00Z">
        <w:r w:rsidRPr="00B27FD2" w:rsidDel="00FD075D">
          <w:rPr>
            <w:lang w:val="el-GR"/>
          </w:rPr>
          <w:delText xml:space="preserve">Είναι σημαντικό να παίρνετε το φάρμακό σας καθημερινά, αφού η τακτική θεραπεία έχει καλύτερο αποτέλεσμα. Ωστόσο, εάν ξεχάσετε να πάρετε μια δόση </w:delText>
        </w:r>
        <w:r w:rsidR="00597984" w:rsidRPr="00AF12EE" w:rsidDel="00FD075D">
          <w:rPr>
            <w:bCs/>
            <w:lang w:val="el-GR"/>
          </w:rPr>
          <w:delText>Viacoram</w:delText>
        </w:r>
        <w:r w:rsidRPr="00B27FD2" w:rsidDel="00FD075D">
          <w:rPr>
            <w:lang w:val="el-GR"/>
          </w:rPr>
          <w:delText>, πάρτε την επόμενη δόση τη συνήθη ώρα. Μην πάρετε διπλή δόση για να αναπληρώσετε τη δόση που ξεχάσατε.</w:delText>
        </w:r>
      </w:del>
    </w:p>
    <w:p w:rsidR="00422F55" w:rsidRPr="00B27FD2" w:rsidDel="00FD075D" w:rsidRDefault="00422F55" w:rsidP="00422F55">
      <w:pPr>
        <w:numPr>
          <w:ilvl w:val="12"/>
          <w:numId w:val="0"/>
        </w:numPr>
        <w:tabs>
          <w:tab w:val="clear" w:pos="567"/>
        </w:tabs>
        <w:spacing w:line="240" w:lineRule="auto"/>
        <w:ind w:right="-2"/>
        <w:jc w:val="both"/>
        <w:rPr>
          <w:del w:id="855" w:author="user146" w:date="2016-04-13T13:13:00Z"/>
          <w:lang w:val="el-GR"/>
        </w:rPr>
      </w:pPr>
    </w:p>
    <w:p w:rsidR="00422F55" w:rsidRPr="00B27FD2" w:rsidDel="00FD075D" w:rsidRDefault="00422F55" w:rsidP="00422F55">
      <w:pPr>
        <w:numPr>
          <w:ilvl w:val="12"/>
          <w:numId w:val="0"/>
        </w:numPr>
        <w:tabs>
          <w:tab w:val="clear" w:pos="567"/>
        </w:tabs>
        <w:spacing w:after="60" w:line="240" w:lineRule="auto"/>
        <w:ind w:right="-2"/>
        <w:jc w:val="both"/>
        <w:outlineLvl w:val="0"/>
        <w:rPr>
          <w:del w:id="856" w:author="user146" w:date="2016-04-13T13:13:00Z"/>
          <w:b/>
          <w:lang w:val="el-GR"/>
        </w:rPr>
      </w:pPr>
      <w:del w:id="857" w:author="user146" w:date="2016-04-13T13:13:00Z">
        <w:r w:rsidRPr="00B27FD2" w:rsidDel="00FD075D">
          <w:rPr>
            <w:b/>
            <w:lang w:val="el-GR"/>
          </w:rPr>
          <w:delText xml:space="preserve">Εάν σταματήσετε να παίρνετε το </w:delText>
        </w:r>
        <w:r w:rsidR="00597984" w:rsidRPr="006B3290" w:rsidDel="00FD075D">
          <w:rPr>
            <w:b/>
            <w:bCs/>
            <w:lang w:val="el-GR"/>
          </w:rPr>
          <w:delText>Viacoram</w:delText>
        </w:r>
      </w:del>
    </w:p>
    <w:p w:rsidR="00422F55" w:rsidRPr="00B27FD2" w:rsidDel="00FD075D" w:rsidRDefault="00422F55" w:rsidP="00422F55">
      <w:pPr>
        <w:numPr>
          <w:ilvl w:val="12"/>
          <w:numId w:val="0"/>
        </w:numPr>
        <w:tabs>
          <w:tab w:val="clear" w:pos="567"/>
        </w:tabs>
        <w:spacing w:line="240" w:lineRule="auto"/>
        <w:ind w:right="-2"/>
        <w:jc w:val="both"/>
        <w:rPr>
          <w:del w:id="858" w:author="user146" w:date="2016-04-13T13:13:00Z"/>
          <w:lang w:val="el-GR"/>
        </w:rPr>
      </w:pPr>
      <w:del w:id="859" w:author="user146" w:date="2016-04-13T13:13:00Z">
        <w:r w:rsidRPr="00B27FD2" w:rsidDel="00FD075D">
          <w:rPr>
            <w:lang w:val="el-GR"/>
          </w:rPr>
          <w:delText xml:space="preserve">Καθώς η θεραπεία με </w:delText>
        </w:r>
        <w:r w:rsidR="00597984" w:rsidRPr="00D937ED" w:rsidDel="00FD075D">
          <w:rPr>
            <w:bCs/>
            <w:lang w:val="el-GR"/>
          </w:rPr>
          <w:delText>Viacoram</w:delText>
        </w:r>
        <w:r w:rsidRPr="00B27FD2" w:rsidDel="00FD075D">
          <w:rPr>
            <w:lang w:val="el-GR"/>
          </w:rPr>
          <w:delText xml:space="preserve"> είναι συνήθως ισόβια, θα πρέπει να συζητήσετε με το γιατρό σας πριν σταματήσετε να παίρνετε τα δισκία σας.</w:delText>
        </w:r>
      </w:del>
    </w:p>
    <w:p w:rsidR="00422F55" w:rsidRPr="00B27FD2" w:rsidDel="00FD075D" w:rsidRDefault="00422F55" w:rsidP="00422F55">
      <w:pPr>
        <w:numPr>
          <w:ilvl w:val="12"/>
          <w:numId w:val="0"/>
        </w:numPr>
        <w:tabs>
          <w:tab w:val="clear" w:pos="567"/>
        </w:tabs>
        <w:spacing w:line="240" w:lineRule="auto"/>
        <w:ind w:right="-2"/>
        <w:jc w:val="both"/>
        <w:rPr>
          <w:del w:id="860" w:author="user146" w:date="2016-04-13T13:13:00Z"/>
          <w:lang w:val="el-GR"/>
        </w:rPr>
      </w:pPr>
      <w:del w:id="861" w:author="user146" w:date="2016-04-13T13:13:00Z">
        <w:r w:rsidRPr="00B27FD2" w:rsidDel="00FD075D">
          <w:rPr>
            <w:lang w:val="el-GR"/>
          </w:rPr>
          <w:delText>Εάν έχετε περισσότερες ερωτήσεις σχετικά με τη χρήση αυτού του προϊόντος, ρωτήστε το γιατρό ή το φαρμακοποιό σας.</w:delText>
        </w:r>
      </w:del>
    </w:p>
    <w:p w:rsidR="00422F55" w:rsidRPr="00B27FD2" w:rsidDel="00FD075D" w:rsidRDefault="00422F55" w:rsidP="00422F55">
      <w:pPr>
        <w:numPr>
          <w:ilvl w:val="12"/>
          <w:numId w:val="0"/>
        </w:numPr>
        <w:tabs>
          <w:tab w:val="clear" w:pos="567"/>
        </w:tabs>
        <w:spacing w:line="240" w:lineRule="auto"/>
        <w:ind w:right="-2"/>
        <w:jc w:val="both"/>
        <w:rPr>
          <w:del w:id="862" w:author="user146" w:date="2016-04-13T13:13:00Z"/>
          <w:lang w:val="el-GR"/>
        </w:rPr>
      </w:pPr>
    </w:p>
    <w:p w:rsidR="00422F55" w:rsidRPr="00B27FD2" w:rsidDel="00FD075D" w:rsidRDefault="00422F55" w:rsidP="00422F55">
      <w:pPr>
        <w:numPr>
          <w:ilvl w:val="12"/>
          <w:numId w:val="0"/>
        </w:numPr>
        <w:tabs>
          <w:tab w:val="clear" w:pos="567"/>
        </w:tabs>
        <w:spacing w:line="240" w:lineRule="auto"/>
        <w:ind w:right="-2"/>
        <w:jc w:val="both"/>
        <w:rPr>
          <w:del w:id="863" w:author="user146" w:date="2016-04-13T13:13:00Z"/>
          <w:lang w:val="el-GR"/>
        </w:rPr>
      </w:pPr>
    </w:p>
    <w:p w:rsidR="00422F55" w:rsidRPr="00B27FD2" w:rsidDel="00FD075D" w:rsidRDefault="00422F55" w:rsidP="00422F55">
      <w:pPr>
        <w:numPr>
          <w:ilvl w:val="12"/>
          <w:numId w:val="0"/>
        </w:numPr>
        <w:tabs>
          <w:tab w:val="clear" w:pos="567"/>
        </w:tabs>
        <w:spacing w:line="240" w:lineRule="auto"/>
        <w:ind w:left="567" w:right="-2" w:hanging="567"/>
        <w:jc w:val="both"/>
        <w:rPr>
          <w:del w:id="864" w:author="user146" w:date="2016-04-13T13:13:00Z"/>
          <w:lang w:val="el-GR"/>
        </w:rPr>
      </w:pPr>
      <w:del w:id="865" w:author="user146" w:date="2016-04-13T13:13:00Z">
        <w:r w:rsidRPr="00B27FD2" w:rsidDel="00FD075D">
          <w:rPr>
            <w:b/>
            <w:lang w:val="el-GR"/>
          </w:rPr>
          <w:delText>4.</w:delText>
        </w:r>
        <w:r w:rsidRPr="00B27FD2" w:rsidDel="00FD075D">
          <w:rPr>
            <w:b/>
            <w:lang w:val="el-GR"/>
          </w:rPr>
          <w:tab/>
        </w:r>
        <w:r w:rsidR="005A6A3A" w:rsidRPr="00B27FD2" w:rsidDel="00FD075D">
          <w:rPr>
            <w:b/>
            <w:lang w:val="el-GR"/>
          </w:rPr>
          <w:delText>Πιθανές ανεπιθύμητες ενέργειες</w:delText>
        </w:r>
      </w:del>
    </w:p>
    <w:p w:rsidR="00422F55" w:rsidRPr="00B27FD2" w:rsidDel="00FD075D" w:rsidRDefault="00422F55" w:rsidP="00422F55">
      <w:pPr>
        <w:numPr>
          <w:ilvl w:val="12"/>
          <w:numId w:val="0"/>
        </w:numPr>
        <w:tabs>
          <w:tab w:val="clear" w:pos="567"/>
        </w:tabs>
        <w:spacing w:line="240" w:lineRule="auto"/>
        <w:ind w:right="-2"/>
        <w:jc w:val="both"/>
        <w:rPr>
          <w:del w:id="866" w:author="user146" w:date="2016-04-13T13:13:00Z"/>
          <w:lang w:val="el-GR"/>
        </w:rPr>
      </w:pPr>
    </w:p>
    <w:p w:rsidR="00422F55" w:rsidRPr="00B27FD2" w:rsidDel="00FD075D" w:rsidRDefault="00422F55" w:rsidP="00422F55">
      <w:pPr>
        <w:numPr>
          <w:ilvl w:val="12"/>
          <w:numId w:val="0"/>
        </w:numPr>
        <w:tabs>
          <w:tab w:val="clear" w:pos="567"/>
        </w:tabs>
        <w:spacing w:line="240" w:lineRule="auto"/>
        <w:ind w:right="-29"/>
        <w:jc w:val="both"/>
        <w:rPr>
          <w:del w:id="867" w:author="user146" w:date="2016-04-13T13:13:00Z"/>
          <w:lang w:val="el-GR"/>
        </w:rPr>
      </w:pPr>
      <w:del w:id="868" w:author="user146" w:date="2016-04-13T13:13:00Z">
        <w:r w:rsidRPr="00B27FD2" w:rsidDel="00FD075D">
          <w:rPr>
            <w:lang w:val="el-GR"/>
          </w:rPr>
          <w:delText xml:space="preserve">Όπως όλα τα φάρμακα, έτσι </w:delText>
        </w:r>
        <w:r w:rsidR="005A6A3A" w:rsidDel="00FD075D">
          <w:rPr>
            <w:lang w:val="el-GR"/>
          </w:rPr>
          <w:delText>αυτό</w:delText>
        </w:r>
        <w:r w:rsidRPr="00B27FD2" w:rsidDel="00FD075D">
          <w:rPr>
            <w:lang w:val="el-GR"/>
          </w:rPr>
          <w:delText xml:space="preserve"> το </w:delText>
        </w:r>
        <w:r w:rsidR="00D937ED" w:rsidDel="00FD075D">
          <w:rPr>
            <w:lang w:val="el-GR"/>
          </w:rPr>
          <w:delText>φάρμακο</w:delText>
        </w:r>
        <w:r w:rsidRPr="00B27FD2" w:rsidDel="00FD075D">
          <w:rPr>
            <w:lang w:val="el-GR"/>
          </w:rPr>
          <w:delText xml:space="preserve"> μπορεί να προκαλέσει ανεπιθύμητες ενέργειες, αν και δεν παρουσιάζονται σε όλους τους ανθρώπους.</w:delText>
        </w:r>
      </w:del>
    </w:p>
    <w:p w:rsidR="005A6A3A" w:rsidDel="00FD075D" w:rsidRDefault="005A6A3A" w:rsidP="00422F55">
      <w:pPr>
        <w:tabs>
          <w:tab w:val="clear" w:pos="567"/>
        </w:tabs>
        <w:spacing w:line="240" w:lineRule="auto"/>
        <w:ind w:right="-2"/>
        <w:jc w:val="both"/>
        <w:rPr>
          <w:del w:id="869" w:author="user146" w:date="2016-04-13T13:13:00Z"/>
          <w:lang w:val="el-GR"/>
        </w:rPr>
      </w:pPr>
    </w:p>
    <w:p w:rsidR="00422F55" w:rsidRPr="005A6A3A" w:rsidDel="00FD075D" w:rsidRDefault="005A6A3A" w:rsidP="00422F55">
      <w:pPr>
        <w:tabs>
          <w:tab w:val="clear" w:pos="567"/>
        </w:tabs>
        <w:spacing w:line="240" w:lineRule="auto"/>
        <w:ind w:right="-2"/>
        <w:jc w:val="both"/>
        <w:rPr>
          <w:del w:id="870" w:author="user146" w:date="2016-04-13T13:13:00Z"/>
          <w:b/>
          <w:lang w:val="el-GR"/>
        </w:rPr>
      </w:pPr>
      <w:del w:id="871" w:author="user146" w:date="2016-04-13T13:13:00Z">
        <w:r w:rsidRPr="005A6A3A" w:rsidDel="00FD075D">
          <w:rPr>
            <w:b/>
            <w:lang w:val="el-GR"/>
          </w:rPr>
          <w:delText>Σταματήστε τη λήψη του φα</w:delText>
        </w:r>
        <w:r w:rsidDel="00FD075D">
          <w:rPr>
            <w:b/>
            <w:lang w:val="el-GR"/>
          </w:rPr>
          <w:delText xml:space="preserve">ρμάκου και </w:delText>
        </w:r>
        <w:r w:rsidRPr="005A6A3A" w:rsidDel="00FD075D">
          <w:rPr>
            <w:b/>
            <w:lang w:val="el-GR"/>
          </w:rPr>
          <w:delText xml:space="preserve"> δείτε αμέσως ένα γιατρό, εάν </w:delText>
        </w:r>
        <w:r w:rsidDel="00FD075D">
          <w:rPr>
            <w:b/>
            <w:lang w:val="el-GR"/>
          </w:rPr>
          <w:delText>εμφανίσετε οποιεσδήποτε</w:delText>
        </w:r>
        <w:r w:rsidRPr="005A6A3A" w:rsidDel="00FD075D">
          <w:rPr>
            <w:b/>
            <w:lang w:val="el-GR"/>
          </w:rPr>
          <w:delText xml:space="preserve"> από τ</w:delText>
        </w:r>
        <w:r w:rsidDel="00FD075D">
          <w:rPr>
            <w:b/>
            <w:lang w:val="el-GR"/>
          </w:rPr>
          <w:delText>ις</w:delText>
        </w:r>
        <w:r w:rsidRPr="005A6A3A" w:rsidDel="00FD075D">
          <w:rPr>
            <w:b/>
            <w:lang w:val="el-GR"/>
          </w:rPr>
          <w:delText xml:space="preserve"> παρακάτω </w:delText>
        </w:r>
        <w:r w:rsidR="00590931" w:rsidRPr="00B27FD2" w:rsidDel="00FD075D">
          <w:rPr>
            <w:b/>
            <w:color w:val="000000"/>
            <w:szCs w:val="22"/>
            <w:lang w:val="el-GR" w:eastAsia="el-GR"/>
          </w:rPr>
          <w:delText>ανεπιθύμητες ενέργειες</w:delText>
        </w:r>
        <w:r w:rsidRPr="005A6A3A" w:rsidDel="00FD075D">
          <w:rPr>
            <w:b/>
            <w:lang w:val="el-GR"/>
          </w:rPr>
          <w:delText xml:space="preserve"> που μπορεί να είναι σοβαρές:</w:delText>
        </w:r>
        <w:r w:rsidDel="00FD075D">
          <w:rPr>
            <w:b/>
            <w:lang w:val="el-GR"/>
          </w:rPr>
          <w:delText xml:space="preserve"> </w:delText>
        </w:r>
      </w:del>
    </w:p>
    <w:p w:rsidR="005A6A3A" w:rsidRPr="005A6A3A" w:rsidDel="00FD075D" w:rsidRDefault="00582150" w:rsidP="005A6A3A">
      <w:pPr>
        <w:numPr>
          <w:ilvl w:val="0"/>
          <w:numId w:val="15"/>
        </w:numPr>
        <w:tabs>
          <w:tab w:val="clear" w:pos="567"/>
        </w:tabs>
        <w:autoSpaceDE w:val="0"/>
        <w:autoSpaceDN w:val="0"/>
        <w:adjustRightInd w:val="0"/>
        <w:spacing w:line="240" w:lineRule="auto"/>
        <w:rPr>
          <w:del w:id="872" w:author="user146" w:date="2016-04-13T13:13:00Z"/>
          <w:color w:val="000000"/>
          <w:szCs w:val="22"/>
          <w:lang w:val="el-GR" w:eastAsia="el-GR"/>
        </w:rPr>
      </w:pPr>
      <w:del w:id="873" w:author="user146" w:date="2016-04-13T13:13:00Z">
        <w:r w:rsidRPr="00B27FD2" w:rsidDel="00FD075D">
          <w:rPr>
            <w:color w:val="000000"/>
            <w:szCs w:val="22"/>
            <w:lang w:val="el-GR" w:eastAsia="el-GR"/>
          </w:rPr>
          <w:delText>ξαφνικός συριγμός, θωρακικό άλγος, δυσκολία στην αναπνοή</w:delText>
        </w:r>
        <w:r w:rsidR="00226CFE" w:rsidDel="00FD075D">
          <w:rPr>
            <w:color w:val="000000"/>
            <w:szCs w:val="22"/>
            <w:lang w:val="el-GR" w:eastAsia="el-GR"/>
          </w:rPr>
          <w:delText xml:space="preserve"> (</w:delText>
        </w:r>
        <w:r w:rsidR="000D0DA8" w:rsidDel="00FD075D">
          <w:rPr>
            <w:color w:val="000000"/>
            <w:szCs w:val="22"/>
            <w:lang w:val="el-GR" w:eastAsia="el-GR"/>
          </w:rPr>
          <w:delText>βρογχόσπασμος</w:delText>
        </w:r>
        <w:r w:rsidR="00226CFE" w:rsidDel="00FD075D">
          <w:rPr>
            <w:color w:val="000000"/>
            <w:szCs w:val="22"/>
            <w:lang w:val="el-GR" w:eastAsia="el-GR"/>
          </w:rPr>
          <w:delText>) (Όχι συχνά</w:delText>
        </w:r>
        <w:r w:rsidR="00A62168" w:rsidDel="00FD075D">
          <w:rPr>
            <w:color w:val="000000"/>
            <w:szCs w:val="22"/>
            <w:lang w:val="el-GR" w:eastAsia="el-GR"/>
          </w:rPr>
          <w:delText xml:space="preserve">- </w:delText>
        </w:r>
        <w:r w:rsidR="005A6A3A" w:rsidRPr="005A6A3A" w:rsidDel="00FD075D">
          <w:rPr>
            <w:color w:val="000000"/>
            <w:szCs w:val="22"/>
            <w:lang w:val="el-GR" w:eastAsia="el-GR"/>
          </w:rPr>
          <w:delText>μπορεί να επηρεάζει μέχρι 1 στους 100 ανθρώπους</w:delText>
        </w:r>
        <w:r w:rsidR="005A6A3A" w:rsidDel="00FD075D">
          <w:rPr>
            <w:color w:val="000000"/>
            <w:szCs w:val="22"/>
            <w:lang w:val="el-GR" w:eastAsia="el-GR"/>
          </w:rPr>
          <w:delText xml:space="preserve">), </w:delText>
        </w:r>
      </w:del>
    </w:p>
    <w:p w:rsidR="00582150" w:rsidRPr="005A6A3A" w:rsidDel="00FD075D" w:rsidRDefault="00422F55" w:rsidP="005A6A3A">
      <w:pPr>
        <w:numPr>
          <w:ilvl w:val="0"/>
          <w:numId w:val="15"/>
        </w:numPr>
        <w:tabs>
          <w:tab w:val="clear" w:pos="567"/>
        </w:tabs>
        <w:autoSpaceDE w:val="0"/>
        <w:autoSpaceDN w:val="0"/>
        <w:adjustRightInd w:val="0"/>
        <w:spacing w:line="240" w:lineRule="auto"/>
        <w:rPr>
          <w:del w:id="874" w:author="user146" w:date="2016-04-13T13:13:00Z"/>
          <w:color w:val="000000"/>
          <w:szCs w:val="22"/>
          <w:lang w:val="el-GR" w:eastAsia="el-GR"/>
        </w:rPr>
      </w:pPr>
      <w:del w:id="875" w:author="user146" w:date="2016-04-13T13:13:00Z">
        <w:r w:rsidRPr="005A6A3A" w:rsidDel="00FD075D">
          <w:rPr>
            <w:lang w:val="el-GR"/>
          </w:rPr>
          <w:delText xml:space="preserve">πρήξιμο </w:delText>
        </w:r>
        <w:r w:rsidR="00582150" w:rsidRPr="005A6A3A" w:rsidDel="00FD075D">
          <w:rPr>
            <w:lang w:val="el-GR"/>
          </w:rPr>
          <w:delText>στα βλ</w:delText>
        </w:r>
        <w:r w:rsidR="00136CB7" w:rsidRPr="005A6A3A" w:rsidDel="00FD075D">
          <w:rPr>
            <w:lang w:val="el-GR"/>
          </w:rPr>
          <w:delText>έ</w:delText>
        </w:r>
        <w:r w:rsidR="00582150" w:rsidRPr="005A6A3A" w:rsidDel="00FD075D">
          <w:rPr>
            <w:lang w:val="el-GR"/>
          </w:rPr>
          <w:delText>φαρα</w:delText>
        </w:r>
        <w:r w:rsidR="00582150" w:rsidRPr="005A6A3A" w:rsidDel="00FD075D">
          <w:rPr>
            <w:color w:val="000000"/>
            <w:szCs w:val="22"/>
            <w:lang w:val="el-GR" w:eastAsia="el-GR"/>
          </w:rPr>
          <w:delText xml:space="preserve">, στο </w:delText>
        </w:r>
        <w:r w:rsidRPr="005A6A3A" w:rsidDel="00FD075D">
          <w:rPr>
            <w:lang w:val="el-GR"/>
          </w:rPr>
          <w:delText>πρ</w:delText>
        </w:r>
        <w:r w:rsidR="00582150" w:rsidRPr="005A6A3A" w:rsidDel="00FD075D">
          <w:rPr>
            <w:lang w:val="el-GR"/>
          </w:rPr>
          <w:delText>ό</w:delText>
        </w:r>
        <w:r w:rsidRPr="005A6A3A" w:rsidDel="00FD075D">
          <w:rPr>
            <w:lang w:val="el-GR"/>
          </w:rPr>
          <w:delText>σ</w:delText>
        </w:r>
        <w:r w:rsidR="00582150" w:rsidRPr="005A6A3A" w:rsidDel="00FD075D">
          <w:rPr>
            <w:lang w:val="el-GR"/>
          </w:rPr>
          <w:delText>ω</w:delText>
        </w:r>
        <w:r w:rsidRPr="005A6A3A" w:rsidDel="00FD075D">
          <w:rPr>
            <w:lang w:val="el-GR"/>
          </w:rPr>
          <w:delText>πο</w:delText>
        </w:r>
        <w:r w:rsidR="00582150" w:rsidRPr="005A6A3A" w:rsidDel="00FD075D">
          <w:rPr>
            <w:lang w:val="el-GR"/>
          </w:rPr>
          <w:delText xml:space="preserve"> ή στα </w:delText>
        </w:r>
        <w:r w:rsidRPr="005A6A3A" w:rsidDel="00FD075D">
          <w:rPr>
            <w:lang w:val="el-GR"/>
          </w:rPr>
          <w:delText>χε</w:delText>
        </w:r>
        <w:r w:rsidR="00582150" w:rsidRPr="005A6A3A" w:rsidDel="00FD075D">
          <w:rPr>
            <w:lang w:val="el-GR"/>
          </w:rPr>
          <w:delText>ί</w:delText>
        </w:r>
        <w:r w:rsidRPr="005A6A3A" w:rsidDel="00FD075D">
          <w:rPr>
            <w:lang w:val="el-GR"/>
          </w:rPr>
          <w:delText>λ</w:delText>
        </w:r>
        <w:r w:rsidR="00582150" w:rsidRPr="005A6A3A" w:rsidDel="00FD075D">
          <w:rPr>
            <w:lang w:val="el-GR"/>
          </w:rPr>
          <w:delText>η</w:delText>
        </w:r>
        <w:r w:rsidR="005A6A3A" w:rsidDel="00FD075D">
          <w:rPr>
            <w:lang w:val="el-GR"/>
          </w:rPr>
          <w:delText xml:space="preserve"> </w:delText>
        </w:r>
        <w:r w:rsidR="005A6A3A" w:rsidDel="00FD075D">
          <w:rPr>
            <w:color w:val="000000"/>
            <w:szCs w:val="22"/>
            <w:lang w:val="el-GR" w:eastAsia="el-GR"/>
          </w:rPr>
          <w:delText>(Όχι συχν</w:delText>
        </w:r>
        <w:r w:rsidR="00820A7B" w:rsidDel="00FD075D">
          <w:rPr>
            <w:color w:val="000000"/>
            <w:szCs w:val="22"/>
            <w:lang w:val="el-GR" w:eastAsia="el-GR"/>
          </w:rPr>
          <w:delText>ά</w:delText>
        </w:r>
        <w:r w:rsidR="00A62168" w:rsidDel="00FD075D">
          <w:rPr>
            <w:color w:val="000000"/>
            <w:szCs w:val="22"/>
            <w:lang w:val="el-GR" w:eastAsia="el-GR"/>
          </w:rPr>
          <w:delText>-</w:delText>
        </w:r>
        <w:r w:rsidR="005A6A3A" w:rsidDel="00FD075D">
          <w:rPr>
            <w:color w:val="000000"/>
            <w:szCs w:val="22"/>
            <w:lang w:val="el-GR" w:eastAsia="el-GR"/>
          </w:rPr>
          <w:delText xml:space="preserve"> </w:delText>
        </w:r>
        <w:r w:rsidR="005A6A3A" w:rsidRPr="005A6A3A" w:rsidDel="00FD075D">
          <w:rPr>
            <w:color w:val="000000"/>
            <w:szCs w:val="22"/>
            <w:lang w:val="el-GR" w:eastAsia="el-GR"/>
          </w:rPr>
          <w:delText>μπορεί να επηρεάζει μέχρι 1 στους 100 ανθρώπους</w:delText>
        </w:r>
        <w:r w:rsidR="005A6A3A" w:rsidDel="00FD075D">
          <w:rPr>
            <w:color w:val="000000"/>
            <w:szCs w:val="22"/>
            <w:lang w:val="el-GR" w:eastAsia="el-GR"/>
          </w:rPr>
          <w:delText xml:space="preserve">), </w:delText>
        </w:r>
        <w:r w:rsidRPr="005A6A3A" w:rsidDel="00FD075D">
          <w:rPr>
            <w:lang w:val="el-GR"/>
          </w:rPr>
          <w:delText xml:space="preserve"> </w:delText>
        </w:r>
      </w:del>
    </w:p>
    <w:p w:rsidR="00582150" w:rsidRPr="00FE71B1" w:rsidDel="00FD075D" w:rsidRDefault="00582150" w:rsidP="00FE71B1">
      <w:pPr>
        <w:numPr>
          <w:ilvl w:val="0"/>
          <w:numId w:val="15"/>
        </w:numPr>
        <w:tabs>
          <w:tab w:val="clear" w:pos="567"/>
        </w:tabs>
        <w:autoSpaceDE w:val="0"/>
        <w:autoSpaceDN w:val="0"/>
        <w:adjustRightInd w:val="0"/>
        <w:spacing w:line="240" w:lineRule="auto"/>
        <w:rPr>
          <w:del w:id="876" w:author="user146" w:date="2016-04-13T13:13:00Z"/>
          <w:color w:val="000000"/>
          <w:szCs w:val="22"/>
          <w:lang w:val="el-GR" w:eastAsia="el-GR"/>
        </w:rPr>
      </w:pPr>
      <w:del w:id="877" w:author="user146" w:date="2016-04-13T13:13:00Z">
        <w:r w:rsidRPr="00B27FD2" w:rsidDel="00FD075D">
          <w:rPr>
            <w:lang w:val="el-GR"/>
          </w:rPr>
          <w:delText>πρήξιμο σ</w:delText>
        </w:r>
        <w:r w:rsidR="00422F55" w:rsidRPr="00B27FD2" w:rsidDel="00FD075D">
          <w:rPr>
            <w:lang w:val="el-GR"/>
          </w:rPr>
          <w:delText>τη γλώσσα</w:delText>
        </w:r>
        <w:r w:rsidRPr="00B27FD2" w:rsidDel="00FD075D">
          <w:rPr>
            <w:lang w:val="el-GR"/>
          </w:rPr>
          <w:delText xml:space="preserve"> και</w:delText>
        </w:r>
        <w:r w:rsidR="00422F55" w:rsidRPr="00B27FD2" w:rsidDel="00FD075D">
          <w:rPr>
            <w:lang w:val="el-GR"/>
          </w:rPr>
          <w:delText xml:space="preserve"> </w:delText>
        </w:r>
        <w:r w:rsidRPr="00B27FD2" w:rsidDel="00FD075D">
          <w:rPr>
            <w:lang w:val="el-GR"/>
          </w:rPr>
          <w:delText xml:space="preserve">στο </w:delText>
        </w:r>
        <w:r w:rsidR="00422F55" w:rsidRPr="00B27FD2" w:rsidDel="00FD075D">
          <w:rPr>
            <w:lang w:val="el-GR"/>
          </w:rPr>
          <w:delText>λαιμ</w:delText>
        </w:r>
        <w:r w:rsidRPr="00B27FD2" w:rsidDel="00FD075D">
          <w:rPr>
            <w:lang w:val="el-GR"/>
          </w:rPr>
          <w:delText>ό που προκαλούν σοβαρή</w:delText>
        </w:r>
        <w:r w:rsidR="00422F55" w:rsidRPr="00B27FD2" w:rsidDel="00FD075D">
          <w:rPr>
            <w:lang w:val="el-GR"/>
          </w:rPr>
          <w:delText xml:space="preserve"> δυσκολία στην αναπνοή</w:delText>
        </w:r>
        <w:r w:rsidR="00FE71B1" w:rsidDel="00FD075D">
          <w:rPr>
            <w:lang w:val="el-GR"/>
          </w:rPr>
          <w:delText xml:space="preserve"> (αγγειοοίδημα) </w:delText>
        </w:r>
        <w:r w:rsidR="00226CFE" w:rsidDel="00FD075D">
          <w:rPr>
            <w:color w:val="000000"/>
            <w:szCs w:val="22"/>
            <w:lang w:val="el-GR" w:eastAsia="el-GR"/>
          </w:rPr>
          <w:delText>(Όχι συχνά</w:delText>
        </w:r>
        <w:r w:rsidR="00A62168" w:rsidDel="00FD075D">
          <w:rPr>
            <w:color w:val="000000"/>
            <w:szCs w:val="22"/>
            <w:lang w:val="el-GR" w:eastAsia="el-GR"/>
          </w:rPr>
          <w:delText xml:space="preserve"> -</w:delText>
        </w:r>
        <w:r w:rsidR="00FE71B1" w:rsidDel="00FD075D">
          <w:rPr>
            <w:color w:val="000000"/>
            <w:szCs w:val="22"/>
            <w:lang w:val="el-GR" w:eastAsia="el-GR"/>
          </w:rPr>
          <w:delText xml:space="preserve"> </w:delText>
        </w:r>
        <w:r w:rsidR="00FE71B1" w:rsidRPr="005A6A3A" w:rsidDel="00FD075D">
          <w:rPr>
            <w:color w:val="000000"/>
            <w:szCs w:val="22"/>
            <w:lang w:val="el-GR" w:eastAsia="el-GR"/>
          </w:rPr>
          <w:delText>μπορεί να επηρεάζει μέχρι 1 στους 100 ανθρώπους</w:delText>
        </w:r>
        <w:r w:rsidR="00FE71B1" w:rsidDel="00FD075D">
          <w:rPr>
            <w:color w:val="000000"/>
            <w:szCs w:val="22"/>
            <w:lang w:val="el-GR" w:eastAsia="el-GR"/>
          </w:rPr>
          <w:delText xml:space="preserve">), </w:delText>
        </w:r>
        <w:r w:rsidR="00422F55" w:rsidRPr="00FE71B1" w:rsidDel="00FD075D">
          <w:rPr>
            <w:lang w:val="el-GR"/>
          </w:rPr>
          <w:delText xml:space="preserve">  </w:delText>
        </w:r>
      </w:del>
    </w:p>
    <w:p w:rsidR="00A62168" w:rsidRPr="005A6A3A" w:rsidDel="00FD075D" w:rsidRDefault="00A91267" w:rsidP="00A62168">
      <w:pPr>
        <w:numPr>
          <w:ilvl w:val="0"/>
          <w:numId w:val="15"/>
        </w:numPr>
        <w:tabs>
          <w:tab w:val="clear" w:pos="567"/>
        </w:tabs>
        <w:autoSpaceDE w:val="0"/>
        <w:autoSpaceDN w:val="0"/>
        <w:adjustRightInd w:val="0"/>
        <w:spacing w:line="240" w:lineRule="auto"/>
        <w:rPr>
          <w:del w:id="878" w:author="user146" w:date="2016-04-13T13:13:00Z"/>
          <w:color w:val="000000"/>
          <w:szCs w:val="22"/>
          <w:lang w:val="el-GR" w:eastAsia="el-GR"/>
        </w:rPr>
      </w:pPr>
      <w:del w:id="879" w:author="user146" w:date="2016-04-13T13:13:00Z">
        <w:r w:rsidRPr="00B27FD2" w:rsidDel="00FD075D">
          <w:rPr>
            <w:color w:val="000000"/>
            <w:szCs w:val="22"/>
            <w:lang w:val="el-GR" w:eastAsia="el-GR"/>
          </w:rPr>
          <w:delText>σ</w:delText>
        </w:r>
        <w:r w:rsidR="00582150" w:rsidRPr="00B27FD2" w:rsidDel="00FD075D">
          <w:rPr>
            <w:color w:val="000000"/>
            <w:szCs w:val="22"/>
            <w:lang w:val="el-GR" w:eastAsia="el-GR"/>
          </w:rPr>
          <w:delText>οβαρές δερματικές α</w:delText>
        </w:r>
        <w:r w:rsidR="00FE71B1" w:rsidDel="00FD075D">
          <w:rPr>
            <w:color w:val="000000"/>
            <w:szCs w:val="22"/>
            <w:lang w:val="el-GR" w:eastAsia="el-GR"/>
          </w:rPr>
          <w:delText xml:space="preserve">ντιδράσεις, </w:delText>
        </w:r>
        <w:r w:rsidR="00B25111" w:rsidDel="00FD075D">
          <w:rPr>
            <w:color w:val="000000"/>
            <w:szCs w:val="22"/>
            <w:lang w:val="el-GR" w:eastAsia="el-GR"/>
          </w:rPr>
          <w:delText xml:space="preserve">που </w:delText>
        </w:r>
        <w:r w:rsidR="00FE71B1" w:rsidDel="00FD075D">
          <w:rPr>
            <w:color w:val="000000"/>
            <w:szCs w:val="22"/>
            <w:lang w:val="el-GR" w:eastAsia="el-GR"/>
          </w:rPr>
          <w:delText>συμπεριλαμβ</w:delText>
        </w:r>
        <w:r w:rsidR="00B25111" w:rsidDel="00FD075D">
          <w:rPr>
            <w:color w:val="000000"/>
            <w:szCs w:val="22"/>
            <w:lang w:val="el-GR" w:eastAsia="el-GR"/>
          </w:rPr>
          <w:delText xml:space="preserve">άνουν </w:delText>
        </w:r>
        <w:r w:rsidR="00FE71B1" w:rsidDel="00FD075D">
          <w:rPr>
            <w:color w:val="000000"/>
            <w:szCs w:val="22"/>
            <w:lang w:val="el-GR" w:eastAsia="el-GR"/>
          </w:rPr>
          <w:delText>έντονο δερματικό</w:delText>
        </w:r>
        <w:r w:rsidR="00582150" w:rsidRPr="00B27FD2" w:rsidDel="00FD075D">
          <w:rPr>
            <w:color w:val="000000"/>
            <w:szCs w:val="22"/>
            <w:lang w:val="el-GR" w:eastAsia="el-GR"/>
          </w:rPr>
          <w:delText xml:space="preserve"> εξάνθημα, κνίδωση, ερυθρότητα του δέρματος σε ολόκληρο το σώμα, σοβαρό κνησμό</w:delText>
        </w:r>
        <w:r w:rsidR="00FE71B1" w:rsidDel="00FD075D">
          <w:rPr>
            <w:color w:val="000000"/>
            <w:szCs w:val="22"/>
            <w:lang w:val="el-GR" w:eastAsia="el-GR"/>
          </w:rPr>
          <w:delText xml:space="preserve"> (πο</w:delText>
        </w:r>
        <w:r w:rsidR="00226CFE" w:rsidDel="00FD075D">
          <w:rPr>
            <w:color w:val="000000"/>
            <w:szCs w:val="22"/>
            <w:lang w:val="el-GR" w:eastAsia="el-GR"/>
          </w:rPr>
          <w:delText>λ</w:delText>
        </w:r>
        <w:r w:rsidR="00FE71B1" w:rsidDel="00FD075D">
          <w:rPr>
            <w:color w:val="000000"/>
            <w:szCs w:val="22"/>
            <w:lang w:val="el-GR" w:eastAsia="el-GR"/>
          </w:rPr>
          <w:delText>ύμορφο ερύθημα) (</w:delText>
        </w:r>
        <w:r w:rsidR="00820A7B" w:rsidDel="00FD075D">
          <w:rPr>
            <w:color w:val="000000"/>
            <w:szCs w:val="22"/>
            <w:lang w:val="el-GR" w:eastAsia="el-GR"/>
          </w:rPr>
          <w:delText>Π</w:delText>
        </w:r>
        <w:r w:rsidR="00FE71B1" w:rsidDel="00FD075D">
          <w:rPr>
            <w:color w:val="000000"/>
            <w:szCs w:val="22"/>
            <w:lang w:val="el-GR" w:eastAsia="el-GR"/>
          </w:rPr>
          <w:delText>ολύ σπάνια</w:delText>
        </w:r>
        <w:r w:rsidR="00A62168" w:rsidDel="00FD075D">
          <w:rPr>
            <w:color w:val="000000"/>
            <w:szCs w:val="22"/>
            <w:lang w:val="el-GR" w:eastAsia="el-GR"/>
          </w:rPr>
          <w:delText xml:space="preserve"> -</w:delText>
        </w:r>
        <w:r w:rsidR="00FE71B1" w:rsidRPr="00FE71B1" w:rsidDel="00FD075D">
          <w:rPr>
            <w:color w:val="000000"/>
            <w:szCs w:val="22"/>
            <w:lang w:val="el-GR" w:eastAsia="el-GR"/>
          </w:rPr>
          <w:delText xml:space="preserve"> μπορεί να επηρεάζει μέχρι 1 στους 10.000 ανθρώπους</w:delText>
        </w:r>
        <w:r w:rsidR="00FE71B1" w:rsidDel="00FD075D">
          <w:rPr>
            <w:color w:val="000000"/>
            <w:szCs w:val="22"/>
            <w:lang w:val="el-GR" w:eastAsia="el-GR"/>
          </w:rPr>
          <w:delText>)</w:delText>
        </w:r>
        <w:r w:rsidR="00582150" w:rsidRPr="00FE71B1" w:rsidDel="00FD075D">
          <w:rPr>
            <w:color w:val="000000"/>
            <w:szCs w:val="22"/>
            <w:lang w:val="el-GR" w:eastAsia="el-GR"/>
          </w:rPr>
          <w:delText>, φλύκταινες, αποφολίδωση και οίδημα του δέρματος</w:delText>
        </w:r>
        <w:r w:rsidR="00FE71B1" w:rsidDel="00FD075D">
          <w:rPr>
            <w:color w:val="000000"/>
            <w:szCs w:val="22"/>
            <w:lang w:val="el-GR" w:eastAsia="el-GR"/>
          </w:rPr>
          <w:delText xml:space="preserve"> (α</w:delText>
        </w:r>
        <w:r w:rsidR="00FE71B1" w:rsidRPr="00FE71B1" w:rsidDel="00FD075D">
          <w:rPr>
            <w:color w:val="000000"/>
            <w:szCs w:val="22"/>
            <w:lang w:val="el-GR" w:eastAsia="el-GR"/>
          </w:rPr>
          <w:delText>ποφολιδωτική δερματίτιδα</w:delText>
        </w:r>
        <w:r w:rsidR="00FE71B1" w:rsidDel="00FD075D">
          <w:rPr>
            <w:color w:val="000000"/>
            <w:szCs w:val="22"/>
            <w:lang w:val="el-GR" w:eastAsia="el-GR"/>
          </w:rPr>
          <w:delText>) (</w:delText>
        </w:r>
        <w:r w:rsidR="00820A7B" w:rsidDel="00FD075D">
          <w:rPr>
            <w:color w:val="000000"/>
            <w:szCs w:val="22"/>
            <w:lang w:val="el-GR" w:eastAsia="el-GR"/>
          </w:rPr>
          <w:delText>Π</w:delText>
        </w:r>
        <w:r w:rsidR="00FE71B1" w:rsidDel="00FD075D">
          <w:rPr>
            <w:color w:val="000000"/>
            <w:szCs w:val="22"/>
            <w:lang w:val="el-GR" w:eastAsia="el-GR"/>
          </w:rPr>
          <w:delText>ολύ σπάνια</w:delText>
        </w:r>
        <w:r w:rsidR="00A62168" w:rsidDel="00FD075D">
          <w:rPr>
            <w:color w:val="000000"/>
            <w:szCs w:val="22"/>
            <w:lang w:val="el-GR" w:eastAsia="el-GR"/>
          </w:rPr>
          <w:delText xml:space="preserve"> -</w:delText>
        </w:r>
        <w:r w:rsidR="00FE71B1" w:rsidRPr="00FE71B1" w:rsidDel="00FD075D">
          <w:rPr>
            <w:color w:val="000000"/>
            <w:szCs w:val="22"/>
            <w:lang w:val="el-GR" w:eastAsia="el-GR"/>
          </w:rPr>
          <w:delText xml:space="preserve"> μπορεί να επηρεάζει μέχρι 1 στους 10.000 ανθρώπους</w:delText>
        </w:r>
        <w:r w:rsidR="00FE71B1" w:rsidDel="00FD075D">
          <w:rPr>
            <w:color w:val="000000"/>
            <w:szCs w:val="22"/>
            <w:lang w:val="el-GR" w:eastAsia="el-GR"/>
          </w:rPr>
          <w:delText>)</w:delText>
        </w:r>
        <w:r w:rsidR="00582150" w:rsidRPr="00FE71B1" w:rsidDel="00FD075D">
          <w:rPr>
            <w:color w:val="000000"/>
            <w:szCs w:val="22"/>
            <w:lang w:val="el-GR" w:eastAsia="el-GR"/>
          </w:rPr>
          <w:delText xml:space="preserve">, φλεγμονή των βλεννογόνων (σύνδρομο Stevens Johnson) </w:delText>
        </w:r>
        <w:r w:rsidR="00820A7B" w:rsidDel="00FD075D">
          <w:rPr>
            <w:color w:val="000000"/>
            <w:szCs w:val="22"/>
            <w:lang w:val="el-GR" w:eastAsia="el-GR"/>
          </w:rPr>
          <w:delText>(Π</w:delText>
        </w:r>
        <w:r w:rsidR="00A62168" w:rsidDel="00FD075D">
          <w:rPr>
            <w:color w:val="000000"/>
            <w:szCs w:val="22"/>
            <w:lang w:val="el-GR" w:eastAsia="el-GR"/>
          </w:rPr>
          <w:delText>ολύ σπάνια -</w:delText>
        </w:r>
        <w:r w:rsidR="00A62168" w:rsidRPr="00FE71B1" w:rsidDel="00FD075D">
          <w:rPr>
            <w:color w:val="000000"/>
            <w:szCs w:val="22"/>
            <w:lang w:val="el-GR" w:eastAsia="el-GR"/>
          </w:rPr>
          <w:delText xml:space="preserve"> μπορεί να επηρεάζει μέχρι 1 στους 10.000 ανθρώπους</w:delText>
        </w:r>
        <w:r w:rsidR="00A62168" w:rsidDel="00FD075D">
          <w:rPr>
            <w:color w:val="000000"/>
            <w:szCs w:val="22"/>
            <w:lang w:val="el-GR" w:eastAsia="el-GR"/>
          </w:rPr>
          <w:delText>)</w:delText>
        </w:r>
        <w:r w:rsidR="00A62168" w:rsidRPr="00FE71B1" w:rsidDel="00FD075D">
          <w:rPr>
            <w:color w:val="000000"/>
            <w:szCs w:val="22"/>
            <w:lang w:val="el-GR" w:eastAsia="el-GR"/>
          </w:rPr>
          <w:delText>,</w:delText>
        </w:r>
        <w:r w:rsidR="00A62168" w:rsidDel="00FD075D">
          <w:rPr>
            <w:color w:val="000000"/>
            <w:szCs w:val="22"/>
            <w:lang w:val="el-GR" w:eastAsia="el-GR"/>
          </w:rPr>
          <w:delText xml:space="preserve"> </w:delText>
        </w:r>
        <w:r w:rsidR="00582150" w:rsidRPr="00FE71B1" w:rsidDel="00FD075D">
          <w:rPr>
            <w:color w:val="000000"/>
            <w:szCs w:val="22"/>
            <w:lang w:val="el-GR" w:eastAsia="el-GR"/>
          </w:rPr>
          <w:delText>ή άλλες αλλεργικές αντιδράσεις</w:delText>
        </w:r>
        <w:r w:rsidR="00226CFE" w:rsidDel="00FD075D">
          <w:rPr>
            <w:color w:val="000000"/>
            <w:szCs w:val="22"/>
            <w:lang w:val="el-GR" w:eastAsia="el-GR"/>
          </w:rPr>
          <w:delText xml:space="preserve"> (Όχι συχνά</w:delText>
        </w:r>
        <w:r w:rsidR="00A62168" w:rsidDel="00FD075D">
          <w:rPr>
            <w:color w:val="000000"/>
            <w:szCs w:val="22"/>
            <w:lang w:val="el-GR" w:eastAsia="el-GR"/>
          </w:rPr>
          <w:delText xml:space="preserve"> - </w:delText>
        </w:r>
        <w:r w:rsidR="00A62168" w:rsidRPr="005A6A3A" w:rsidDel="00FD075D">
          <w:rPr>
            <w:color w:val="000000"/>
            <w:szCs w:val="22"/>
            <w:lang w:val="el-GR" w:eastAsia="el-GR"/>
          </w:rPr>
          <w:delText>μπορεί να επηρεάζει μέχρι 1 στους 100 ανθρώπους</w:delText>
        </w:r>
        <w:r w:rsidR="00A62168" w:rsidDel="00FD075D">
          <w:rPr>
            <w:color w:val="000000"/>
            <w:szCs w:val="22"/>
            <w:lang w:val="el-GR" w:eastAsia="el-GR"/>
          </w:rPr>
          <w:delText xml:space="preserve">), </w:delText>
        </w:r>
      </w:del>
    </w:p>
    <w:p w:rsidR="00A62168" w:rsidRPr="00A62168" w:rsidDel="00FD075D" w:rsidRDefault="00422F55" w:rsidP="00A62168">
      <w:pPr>
        <w:numPr>
          <w:ilvl w:val="0"/>
          <w:numId w:val="15"/>
        </w:numPr>
        <w:tabs>
          <w:tab w:val="clear" w:pos="567"/>
        </w:tabs>
        <w:autoSpaceDE w:val="0"/>
        <w:autoSpaceDN w:val="0"/>
        <w:adjustRightInd w:val="0"/>
        <w:spacing w:line="240" w:lineRule="auto"/>
        <w:rPr>
          <w:del w:id="880" w:author="user146" w:date="2016-04-13T13:13:00Z"/>
          <w:lang w:val="el-GR"/>
        </w:rPr>
      </w:pPr>
      <w:del w:id="881" w:author="user146" w:date="2016-04-13T13:13:00Z">
        <w:r w:rsidRPr="00A62168" w:rsidDel="00FD075D">
          <w:rPr>
            <w:lang w:val="el-GR"/>
          </w:rPr>
          <w:delText>σοβαρή ζάλη ή τάση για λιποθυμία</w:delText>
        </w:r>
        <w:r w:rsidR="00A62168" w:rsidDel="00FD075D">
          <w:rPr>
            <w:lang w:val="el-GR"/>
          </w:rPr>
          <w:delText xml:space="preserve"> λόγω χαμηλής πίεσης του αίματος (Σ</w:delText>
        </w:r>
        <w:r w:rsidR="00226CFE" w:rsidDel="00FD075D">
          <w:rPr>
            <w:lang w:val="el-GR"/>
          </w:rPr>
          <w:delText xml:space="preserve">υχνά - </w:delText>
        </w:r>
        <w:r w:rsidR="00A62168" w:rsidRPr="00A62168" w:rsidDel="00FD075D">
          <w:rPr>
            <w:lang w:val="el-GR"/>
          </w:rPr>
          <w:delText>μπορεί να επηρεάζει μέχρι 1 στους 10 ανθρώπους</w:delText>
        </w:r>
        <w:r w:rsidR="00A62168" w:rsidDel="00FD075D">
          <w:rPr>
            <w:lang w:val="el-GR"/>
          </w:rPr>
          <w:delText>)</w:delText>
        </w:r>
      </w:del>
    </w:p>
    <w:p w:rsidR="00422F55" w:rsidRPr="00A62168" w:rsidDel="00FD075D" w:rsidRDefault="00A62168" w:rsidP="00A62168">
      <w:pPr>
        <w:numPr>
          <w:ilvl w:val="0"/>
          <w:numId w:val="15"/>
        </w:numPr>
        <w:tabs>
          <w:tab w:val="clear" w:pos="567"/>
        </w:tabs>
        <w:autoSpaceDE w:val="0"/>
        <w:autoSpaceDN w:val="0"/>
        <w:adjustRightInd w:val="0"/>
        <w:spacing w:line="240" w:lineRule="auto"/>
        <w:rPr>
          <w:del w:id="882" w:author="user146" w:date="2016-04-13T13:13:00Z"/>
          <w:color w:val="000000"/>
          <w:szCs w:val="22"/>
          <w:lang w:val="el-GR" w:eastAsia="el-GR"/>
        </w:rPr>
      </w:pPr>
      <w:del w:id="883" w:author="user146" w:date="2016-04-13T13:13:00Z">
        <w:r w:rsidDel="00FD075D">
          <w:rPr>
            <w:color w:val="000000"/>
            <w:szCs w:val="22"/>
            <w:lang w:val="el-GR" w:eastAsia="el-GR"/>
          </w:rPr>
          <w:delText>α</w:delText>
        </w:r>
        <w:r w:rsidRPr="00A62168" w:rsidDel="00FD075D">
          <w:rPr>
            <w:color w:val="000000"/>
            <w:szCs w:val="22"/>
            <w:lang w:val="el-GR" w:eastAsia="el-GR"/>
          </w:rPr>
          <w:delText xml:space="preserve">δυναμία των χεριών ή των ποδιών, ή προβλήματα ομιλίας που θα μπορούσε να είναι ένα σημάδι </w:delText>
        </w:r>
        <w:r w:rsidDel="00FD075D">
          <w:rPr>
            <w:color w:val="000000"/>
            <w:szCs w:val="22"/>
            <w:lang w:val="el-GR" w:eastAsia="el-GR"/>
          </w:rPr>
          <w:delText>ενός πιθανού εγκεφαλικού επεισοδί</w:delText>
        </w:r>
        <w:r w:rsidRPr="00A62168" w:rsidDel="00FD075D">
          <w:rPr>
            <w:color w:val="000000"/>
            <w:szCs w:val="22"/>
            <w:lang w:val="el-GR" w:eastAsia="el-GR"/>
          </w:rPr>
          <w:delText>ο</w:delText>
        </w:r>
        <w:r w:rsidDel="00FD075D">
          <w:rPr>
            <w:color w:val="000000"/>
            <w:szCs w:val="22"/>
            <w:lang w:val="el-GR" w:eastAsia="el-GR"/>
          </w:rPr>
          <w:delText xml:space="preserve">υ </w:delText>
        </w:r>
        <w:r w:rsidR="00497907" w:rsidDel="00FD075D">
          <w:rPr>
            <w:color w:val="000000"/>
            <w:szCs w:val="22"/>
            <w:lang w:val="el-GR" w:eastAsia="el-GR"/>
          </w:rPr>
          <w:delText xml:space="preserve"> </w:delText>
        </w:r>
        <w:r w:rsidDel="00FD075D">
          <w:rPr>
            <w:color w:val="000000"/>
            <w:szCs w:val="22"/>
            <w:lang w:val="el-GR" w:eastAsia="el-GR"/>
          </w:rPr>
          <w:delText>(Π</w:delText>
        </w:r>
        <w:r w:rsidRPr="00A62168" w:rsidDel="00FD075D">
          <w:rPr>
            <w:color w:val="000000"/>
            <w:szCs w:val="22"/>
            <w:lang w:val="el-GR" w:eastAsia="el-GR"/>
          </w:rPr>
          <w:delText>ολύ σπάνια - μπορεί να επηρεά</w:delText>
        </w:r>
        <w:r w:rsidDel="00FD075D">
          <w:rPr>
            <w:color w:val="000000"/>
            <w:szCs w:val="22"/>
            <w:lang w:val="el-GR" w:eastAsia="el-GR"/>
          </w:rPr>
          <w:delText>ζει</w:delText>
        </w:r>
        <w:r w:rsidRPr="00A62168" w:rsidDel="00FD075D">
          <w:rPr>
            <w:color w:val="000000"/>
            <w:szCs w:val="22"/>
            <w:lang w:val="el-GR" w:eastAsia="el-GR"/>
          </w:rPr>
          <w:delText xml:space="preserve"> </w:delText>
        </w:r>
        <w:r w:rsidDel="00FD075D">
          <w:rPr>
            <w:color w:val="000000"/>
            <w:szCs w:val="22"/>
            <w:lang w:val="el-GR" w:eastAsia="el-GR"/>
          </w:rPr>
          <w:delText>μέχρι</w:delText>
        </w:r>
        <w:r w:rsidRPr="00A62168" w:rsidDel="00FD075D">
          <w:rPr>
            <w:color w:val="000000"/>
            <w:szCs w:val="22"/>
            <w:lang w:val="el-GR" w:eastAsia="el-GR"/>
          </w:rPr>
          <w:delText xml:space="preserve"> 1 στα 10.000 άτομα),</w:delText>
        </w:r>
      </w:del>
    </w:p>
    <w:p w:rsidR="00226CFE" w:rsidRPr="00A62168" w:rsidDel="00FD075D" w:rsidRDefault="00582150" w:rsidP="00226CFE">
      <w:pPr>
        <w:numPr>
          <w:ilvl w:val="0"/>
          <w:numId w:val="15"/>
        </w:numPr>
        <w:tabs>
          <w:tab w:val="clear" w:pos="567"/>
        </w:tabs>
        <w:autoSpaceDE w:val="0"/>
        <w:autoSpaceDN w:val="0"/>
        <w:adjustRightInd w:val="0"/>
        <w:spacing w:line="240" w:lineRule="auto"/>
        <w:rPr>
          <w:del w:id="884" w:author="user146" w:date="2016-04-13T13:13:00Z"/>
          <w:lang w:val="el-GR"/>
        </w:rPr>
      </w:pPr>
      <w:del w:id="885" w:author="user146" w:date="2016-04-13T13:13:00Z">
        <w:r w:rsidRPr="00B27FD2" w:rsidDel="00FD075D">
          <w:rPr>
            <w:lang w:val="el-GR"/>
          </w:rPr>
          <w:delText>έμφραγμα του μυοκαρδίου,</w:delText>
        </w:r>
        <w:r w:rsidR="00226CFE" w:rsidDel="00FD075D">
          <w:rPr>
            <w:lang w:val="el-GR"/>
          </w:rPr>
          <w:delText xml:space="preserve"> πόνος στο στήθος (στηθάγχη) (</w:delText>
        </w:r>
        <w:r w:rsidR="00226CFE" w:rsidDel="00FD075D">
          <w:rPr>
            <w:color w:val="000000"/>
            <w:szCs w:val="22"/>
            <w:lang w:val="el-GR" w:eastAsia="el-GR"/>
          </w:rPr>
          <w:delText>Π</w:delText>
        </w:r>
        <w:r w:rsidR="00226CFE" w:rsidRPr="00A62168" w:rsidDel="00FD075D">
          <w:rPr>
            <w:color w:val="000000"/>
            <w:szCs w:val="22"/>
            <w:lang w:val="el-GR" w:eastAsia="el-GR"/>
          </w:rPr>
          <w:delText>ολύ σπάνια - μπορεί να επηρεά</w:delText>
        </w:r>
        <w:r w:rsidR="00226CFE" w:rsidDel="00FD075D">
          <w:rPr>
            <w:color w:val="000000"/>
            <w:szCs w:val="22"/>
            <w:lang w:val="el-GR" w:eastAsia="el-GR"/>
          </w:rPr>
          <w:delText>ζει</w:delText>
        </w:r>
        <w:r w:rsidR="00226CFE" w:rsidRPr="00A62168" w:rsidDel="00FD075D">
          <w:rPr>
            <w:color w:val="000000"/>
            <w:szCs w:val="22"/>
            <w:lang w:val="el-GR" w:eastAsia="el-GR"/>
          </w:rPr>
          <w:delText xml:space="preserve"> </w:delText>
        </w:r>
        <w:r w:rsidR="00226CFE" w:rsidDel="00FD075D">
          <w:rPr>
            <w:color w:val="000000"/>
            <w:szCs w:val="22"/>
            <w:lang w:val="el-GR" w:eastAsia="el-GR"/>
          </w:rPr>
          <w:delText>μέχρι</w:delText>
        </w:r>
        <w:r w:rsidR="00226CFE" w:rsidRPr="00A62168" w:rsidDel="00FD075D">
          <w:rPr>
            <w:color w:val="000000"/>
            <w:szCs w:val="22"/>
            <w:lang w:val="el-GR" w:eastAsia="el-GR"/>
          </w:rPr>
          <w:delText xml:space="preserve"> 1 στα 10.000 άτομα),</w:delText>
        </w:r>
        <w:r w:rsidR="00226CFE" w:rsidDel="00FD075D">
          <w:rPr>
            <w:lang w:val="el-GR"/>
          </w:rPr>
          <w:delText xml:space="preserve"> </w:delText>
        </w:r>
        <w:r w:rsidR="00422F55" w:rsidRPr="00226CFE" w:rsidDel="00FD075D">
          <w:rPr>
            <w:lang w:val="el-GR"/>
          </w:rPr>
          <w:delText xml:space="preserve">ασυνήθιστα γρήγορος ή </w:delText>
        </w:r>
        <w:r w:rsidRPr="00226CFE" w:rsidDel="00FD075D">
          <w:rPr>
            <w:lang w:val="el-GR"/>
          </w:rPr>
          <w:delText>μη φυσιολογικός</w:delText>
        </w:r>
        <w:r w:rsidR="00422F55" w:rsidRPr="00226CFE" w:rsidDel="00FD075D">
          <w:rPr>
            <w:lang w:val="el-GR"/>
          </w:rPr>
          <w:delText xml:space="preserve"> καρδιακός παλμός</w:delText>
        </w:r>
        <w:r w:rsidR="00226CFE" w:rsidDel="00FD075D">
          <w:rPr>
            <w:lang w:val="el-GR"/>
          </w:rPr>
          <w:delText xml:space="preserve"> (Συχνά - </w:delText>
        </w:r>
        <w:r w:rsidR="00226CFE" w:rsidRPr="00A62168" w:rsidDel="00FD075D">
          <w:rPr>
            <w:lang w:val="el-GR"/>
          </w:rPr>
          <w:delText>μπορεί να επηρεάζει μέχρι 1 στους 10 ανθρώπους</w:delText>
        </w:r>
        <w:r w:rsidR="00226CFE" w:rsidDel="00FD075D">
          <w:rPr>
            <w:lang w:val="el-GR"/>
          </w:rPr>
          <w:delText>),</w:delText>
        </w:r>
      </w:del>
    </w:p>
    <w:p w:rsidR="00D76D11" w:rsidRPr="00226CFE" w:rsidDel="00FD075D" w:rsidRDefault="00A91267" w:rsidP="00226CFE">
      <w:pPr>
        <w:numPr>
          <w:ilvl w:val="0"/>
          <w:numId w:val="15"/>
        </w:numPr>
        <w:tabs>
          <w:tab w:val="clear" w:pos="567"/>
        </w:tabs>
        <w:spacing w:line="240" w:lineRule="auto"/>
        <w:ind w:right="-2"/>
        <w:jc w:val="both"/>
        <w:rPr>
          <w:del w:id="886" w:author="user146" w:date="2016-04-13T13:13:00Z"/>
          <w:lang w:val="el-GR"/>
        </w:rPr>
      </w:pPr>
      <w:del w:id="887" w:author="user146" w:date="2016-04-13T13:13:00Z">
        <w:r w:rsidRPr="00226CFE" w:rsidDel="00FD075D">
          <w:rPr>
            <w:color w:val="000000"/>
            <w:szCs w:val="22"/>
            <w:lang w:val="el-GR" w:eastAsia="el-GR"/>
          </w:rPr>
          <w:delText>φ</w:delText>
        </w:r>
        <w:r w:rsidR="00582150" w:rsidRPr="00226CFE" w:rsidDel="00FD075D">
          <w:rPr>
            <w:color w:val="000000"/>
            <w:szCs w:val="22"/>
            <w:lang w:val="el-GR" w:eastAsia="el-GR"/>
          </w:rPr>
          <w:delText xml:space="preserve">λεγμονή στο πάγκρεας, η οποία μπορεί να προκαλέσει σοβαρό κοιλιακό άλγος και οσφυαλγία, συνοδευόμενη από έντονο αίσθημα κακουχίας </w:delText>
        </w:r>
        <w:r w:rsidR="00226CFE" w:rsidDel="00FD075D">
          <w:rPr>
            <w:lang w:val="el-GR"/>
          </w:rPr>
          <w:delText>(</w:delText>
        </w:r>
        <w:r w:rsidR="00226CFE" w:rsidDel="00FD075D">
          <w:rPr>
            <w:color w:val="000000"/>
            <w:szCs w:val="22"/>
            <w:lang w:val="el-GR" w:eastAsia="el-GR"/>
          </w:rPr>
          <w:delText>Π</w:delText>
        </w:r>
        <w:r w:rsidR="00226CFE" w:rsidRPr="00A62168" w:rsidDel="00FD075D">
          <w:rPr>
            <w:color w:val="000000"/>
            <w:szCs w:val="22"/>
            <w:lang w:val="el-GR" w:eastAsia="el-GR"/>
          </w:rPr>
          <w:delText>ολύ σπάνια - μπορεί να επηρεά</w:delText>
        </w:r>
        <w:r w:rsidR="00226CFE" w:rsidDel="00FD075D">
          <w:rPr>
            <w:color w:val="000000"/>
            <w:szCs w:val="22"/>
            <w:lang w:val="el-GR" w:eastAsia="el-GR"/>
          </w:rPr>
          <w:delText>ζει</w:delText>
        </w:r>
        <w:r w:rsidR="00226CFE" w:rsidRPr="00A62168" w:rsidDel="00FD075D">
          <w:rPr>
            <w:color w:val="000000"/>
            <w:szCs w:val="22"/>
            <w:lang w:val="el-GR" w:eastAsia="el-GR"/>
          </w:rPr>
          <w:delText xml:space="preserve"> </w:delText>
        </w:r>
        <w:r w:rsidR="00226CFE" w:rsidDel="00FD075D">
          <w:rPr>
            <w:color w:val="000000"/>
            <w:szCs w:val="22"/>
            <w:lang w:val="el-GR" w:eastAsia="el-GR"/>
          </w:rPr>
          <w:delText>μέχρι</w:delText>
        </w:r>
        <w:r w:rsidR="00226CFE" w:rsidRPr="00A62168" w:rsidDel="00FD075D">
          <w:rPr>
            <w:color w:val="000000"/>
            <w:szCs w:val="22"/>
            <w:lang w:val="el-GR" w:eastAsia="el-GR"/>
          </w:rPr>
          <w:delText xml:space="preserve"> 1 στα 10.000 άτομα),</w:delText>
        </w:r>
      </w:del>
    </w:p>
    <w:p w:rsidR="00226CFE" w:rsidRPr="00226CFE" w:rsidDel="00FD075D" w:rsidRDefault="00226CFE" w:rsidP="00226CFE">
      <w:pPr>
        <w:numPr>
          <w:ilvl w:val="0"/>
          <w:numId w:val="15"/>
        </w:numPr>
        <w:tabs>
          <w:tab w:val="clear" w:pos="567"/>
        </w:tabs>
        <w:spacing w:line="240" w:lineRule="auto"/>
        <w:ind w:right="-2"/>
        <w:jc w:val="both"/>
        <w:rPr>
          <w:del w:id="888" w:author="user146" w:date="2016-04-13T13:13:00Z"/>
          <w:lang w:val="el-GR"/>
        </w:rPr>
      </w:pPr>
      <w:del w:id="889" w:author="user146" w:date="2016-04-13T13:13:00Z">
        <w:r w:rsidDel="00FD075D">
          <w:rPr>
            <w:lang w:val="el-GR"/>
          </w:rPr>
          <w:delText>κίτρινη χρώση</w:delText>
        </w:r>
        <w:r w:rsidRPr="00226CFE" w:rsidDel="00FD075D">
          <w:rPr>
            <w:lang w:val="el-GR"/>
          </w:rPr>
          <w:delText xml:space="preserve"> του δέρματος ή των ματιών (ίκτερος), η οποία θα μ</w:delText>
        </w:r>
        <w:r w:rsidDel="00FD075D">
          <w:rPr>
            <w:lang w:val="el-GR"/>
          </w:rPr>
          <w:delText xml:space="preserve">πορούσε να είναι ένα σημάδι </w:delText>
        </w:r>
        <w:r w:rsidRPr="00226CFE" w:rsidDel="00FD075D">
          <w:rPr>
            <w:lang w:val="el-GR"/>
          </w:rPr>
          <w:delText>ηπατίτιδας (Πολύ σπάνια - μπορεί να επηρεά</w:delText>
        </w:r>
        <w:r w:rsidDel="00FD075D">
          <w:rPr>
            <w:lang w:val="el-GR"/>
          </w:rPr>
          <w:delText>ζει</w:delText>
        </w:r>
        <w:r w:rsidRPr="00226CFE" w:rsidDel="00FD075D">
          <w:rPr>
            <w:lang w:val="el-GR"/>
          </w:rPr>
          <w:delText xml:space="preserve"> έως 1 στα 10.000 άτομα).</w:delText>
        </w:r>
      </w:del>
    </w:p>
    <w:p w:rsidR="005A6A3A" w:rsidDel="00FD075D" w:rsidRDefault="005A6A3A" w:rsidP="00E82D5A">
      <w:pPr>
        <w:tabs>
          <w:tab w:val="clear" w:pos="567"/>
          <w:tab w:val="right" w:pos="0"/>
        </w:tabs>
        <w:spacing w:line="240" w:lineRule="auto"/>
        <w:ind w:right="-2"/>
        <w:jc w:val="both"/>
        <w:rPr>
          <w:del w:id="890" w:author="user146" w:date="2016-04-13T13:13:00Z"/>
          <w:color w:val="000000"/>
          <w:szCs w:val="22"/>
          <w:lang w:val="el-GR" w:eastAsia="el-GR"/>
        </w:rPr>
      </w:pPr>
    </w:p>
    <w:p w:rsidR="00E27797" w:rsidDel="00FD075D" w:rsidRDefault="00D76D11" w:rsidP="00E82D5A">
      <w:pPr>
        <w:tabs>
          <w:tab w:val="clear" w:pos="567"/>
          <w:tab w:val="right" w:pos="0"/>
        </w:tabs>
        <w:spacing w:line="240" w:lineRule="auto"/>
        <w:ind w:right="-2"/>
        <w:jc w:val="both"/>
        <w:rPr>
          <w:del w:id="891" w:author="user146" w:date="2016-04-13T13:13:00Z"/>
          <w:color w:val="000000"/>
          <w:szCs w:val="22"/>
          <w:lang w:val="el-GR" w:eastAsia="el-GR"/>
        </w:rPr>
      </w:pPr>
      <w:del w:id="892" w:author="user146" w:date="2016-04-13T13:13:00Z">
        <w:r w:rsidRPr="00B27FD2" w:rsidDel="00FD075D">
          <w:rPr>
            <w:color w:val="000000"/>
            <w:szCs w:val="22"/>
            <w:lang w:val="el-GR" w:eastAsia="el-GR"/>
          </w:rPr>
          <w:delText xml:space="preserve">Οι ακόλουθες </w:delText>
        </w:r>
        <w:r w:rsidRPr="00B27FD2" w:rsidDel="00FD075D">
          <w:rPr>
            <w:b/>
            <w:color w:val="000000"/>
            <w:szCs w:val="22"/>
            <w:lang w:val="el-GR" w:eastAsia="el-GR"/>
          </w:rPr>
          <w:delText>ανεπιθύμητες ενέργειες</w:delText>
        </w:r>
        <w:r w:rsidRPr="00B27FD2" w:rsidDel="00FD075D">
          <w:rPr>
            <w:color w:val="000000"/>
            <w:szCs w:val="22"/>
            <w:lang w:val="el-GR" w:eastAsia="el-GR"/>
          </w:rPr>
          <w:delText xml:space="preserve"> έχουν αναφερθεί</w:delText>
        </w:r>
        <w:r w:rsidR="00D937ED" w:rsidDel="00FD075D">
          <w:rPr>
            <w:color w:val="000000"/>
            <w:szCs w:val="22"/>
            <w:lang w:val="el-GR" w:eastAsia="el-GR"/>
          </w:rPr>
          <w:delText xml:space="preserve"> με το </w:delText>
        </w:r>
        <w:r w:rsidR="00D937ED" w:rsidRPr="00D937ED" w:rsidDel="00FD075D">
          <w:rPr>
            <w:bCs/>
            <w:lang w:val="el-GR"/>
          </w:rPr>
          <w:delText>Viacoram</w:delText>
        </w:r>
        <w:r w:rsidRPr="00B27FD2" w:rsidDel="00FD075D">
          <w:rPr>
            <w:color w:val="000000"/>
            <w:szCs w:val="22"/>
            <w:lang w:val="el-GR" w:eastAsia="el-GR"/>
          </w:rPr>
          <w:delText xml:space="preserve">. Εάν κάποια από αυτές σας δημιουργήσει κάποιο πρόβλημα θα πρέπει </w:delText>
        </w:r>
        <w:r w:rsidRPr="00B27FD2" w:rsidDel="00FD075D">
          <w:rPr>
            <w:b/>
            <w:color w:val="000000"/>
            <w:szCs w:val="22"/>
            <w:lang w:val="el-GR" w:eastAsia="el-GR"/>
          </w:rPr>
          <w:delText xml:space="preserve">να επικοινωνήσετε με τον </w:delText>
        </w:r>
        <w:r w:rsidR="0083199B" w:rsidRPr="00B27FD2" w:rsidDel="00FD075D">
          <w:rPr>
            <w:b/>
            <w:color w:val="000000"/>
            <w:szCs w:val="22"/>
            <w:lang w:val="el-GR" w:eastAsia="el-GR"/>
          </w:rPr>
          <w:delText>γ</w:delText>
        </w:r>
        <w:r w:rsidRPr="00B27FD2" w:rsidDel="00FD075D">
          <w:rPr>
            <w:b/>
            <w:color w:val="000000"/>
            <w:szCs w:val="22"/>
            <w:lang w:val="el-GR" w:eastAsia="el-GR"/>
          </w:rPr>
          <w:delText>ιατρό σας</w:delText>
        </w:r>
        <w:r w:rsidRPr="00B27FD2" w:rsidDel="00FD075D">
          <w:rPr>
            <w:color w:val="000000"/>
            <w:szCs w:val="22"/>
            <w:lang w:val="el-GR" w:eastAsia="el-GR"/>
          </w:rPr>
          <w:delText>.</w:delText>
        </w:r>
      </w:del>
    </w:p>
    <w:p w:rsidR="00FC11BF" w:rsidDel="00FD075D" w:rsidRDefault="00FC11BF" w:rsidP="00FC11BF">
      <w:pPr>
        <w:tabs>
          <w:tab w:val="clear" w:pos="567"/>
          <w:tab w:val="right" w:pos="709"/>
        </w:tabs>
        <w:spacing w:line="240" w:lineRule="auto"/>
        <w:ind w:left="709" w:right="-2" w:hanging="425"/>
        <w:jc w:val="both"/>
        <w:rPr>
          <w:del w:id="893" w:author="user146" w:date="2016-04-13T13:13:00Z"/>
          <w:lang w:val="el-GR"/>
        </w:rPr>
      </w:pPr>
      <w:del w:id="894" w:author="user146" w:date="2016-04-13T13:13:00Z">
        <w:r w:rsidRPr="00B27FD2" w:rsidDel="00FD075D">
          <w:rPr>
            <w:lang w:val="el-GR"/>
          </w:rPr>
          <w:delText xml:space="preserve">-  </w:delText>
        </w:r>
        <w:r w:rsidDel="00FD075D">
          <w:rPr>
            <w:lang w:val="el-GR"/>
          </w:rPr>
          <w:delText xml:space="preserve">  </w:delText>
        </w:r>
        <w:r w:rsidRPr="00B27FD2" w:rsidDel="00FD075D">
          <w:rPr>
            <w:lang w:val="el-GR"/>
          </w:rPr>
          <w:delText>Συχνές ανεπιθύμητες ενέργειες (</w:delText>
        </w:r>
        <w:r w:rsidRPr="00A62168" w:rsidDel="00FD075D">
          <w:rPr>
            <w:lang w:val="el-GR"/>
          </w:rPr>
          <w:delText>μπορεί να επηρεάζ</w:delText>
        </w:r>
        <w:r w:rsidDel="00FD075D">
          <w:rPr>
            <w:lang w:val="el-GR"/>
          </w:rPr>
          <w:delText>ουν</w:delText>
        </w:r>
        <w:r w:rsidRPr="00A62168" w:rsidDel="00FD075D">
          <w:rPr>
            <w:lang w:val="el-GR"/>
          </w:rPr>
          <w:delText xml:space="preserve"> μέχρι 1 στους 10 ανθρώπους</w:delText>
        </w:r>
        <w:r w:rsidRPr="00B27FD2" w:rsidDel="00FD075D">
          <w:rPr>
            <w:lang w:val="el-GR"/>
          </w:rPr>
          <w:delText>):</w:delText>
        </w:r>
        <w:r w:rsidDel="00FD075D">
          <w:rPr>
            <w:lang w:val="el-GR"/>
          </w:rPr>
          <w:delText xml:space="preserve"> ελαφρύς πονοκέφαλος, βήχας, οίδημα.</w:delText>
        </w:r>
      </w:del>
    </w:p>
    <w:p w:rsidR="00FC11BF" w:rsidDel="00FD075D" w:rsidRDefault="00FC11BF" w:rsidP="00FC11BF">
      <w:pPr>
        <w:tabs>
          <w:tab w:val="clear" w:pos="567"/>
          <w:tab w:val="right" w:pos="709"/>
        </w:tabs>
        <w:spacing w:line="240" w:lineRule="auto"/>
        <w:ind w:left="709" w:right="-2" w:hanging="425"/>
        <w:jc w:val="both"/>
        <w:rPr>
          <w:del w:id="895" w:author="user146" w:date="2016-04-13T13:13:00Z"/>
          <w:lang w:val="el-GR"/>
        </w:rPr>
      </w:pPr>
      <w:del w:id="896" w:author="user146" w:date="2016-04-13T13:13:00Z">
        <w:r w:rsidDel="00FD075D">
          <w:rPr>
            <w:lang w:val="el-GR"/>
          </w:rPr>
          <w:delText>-      Όχι</w:delText>
        </w:r>
        <w:r w:rsidRPr="00B27FD2" w:rsidDel="00FD075D">
          <w:rPr>
            <w:lang w:val="el-GR"/>
          </w:rPr>
          <w:delText xml:space="preserve"> συχνές ανεπιθύμητες ενέργειες (</w:delText>
        </w:r>
        <w:r w:rsidRPr="00583766" w:rsidDel="00FD075D">
          <w:rPr>
            <w:lang w:val="el-GR"/>
          </w:rPr>
          <w:delText>μπορεί να επηρεάζ</w:delText>
        </w:r>
        <w:r w:rsidDel="00FD075D">
          <w:rPr>
            <w:lang w:val="el-GR"/>
          </w:rPr>
          <w:delText>ουν</w:delText>
        </w:r>
        <w:r w:rsidRPr="00583766" w:rsidDel="00FD075D">
          <w:rPr>
            <w:lang w:val="el-GR"/>
          </w:rPr>
          <w:delText xml:space="preserve"> μέχρι 1 στους 100 ανθρώπους</w:delText>
        </w:r>
        <w:r w:rsidRPr="00B27FD2" w:rsidDel="00FD075D">
          <w:rPr>
            <w:lang w:val="el-GR"/>
          </w:rPr>
          <w:delText>):</w:delText>
        </w:r>
        <w:r w:rsidDel="00FD075D">
          <w:rPr>
            <w:lang w:val="el-GR"/>
          </w:rPr>
          <w:delText xml:space="preserve"> υψηλά επίπεδα καλίου στο αίμα που μπορεί να προκαλέσουν μη φυσιολογικό καρδιακό ρυθμό (υπερκαλιαιμία), αύξηση του σακχάρου στο αίμα (υπεργλυκαιμία), κόπωση. </w:delText>
        </w:r>
      </w:del>
    </w:p>
    <w:p w:rsidR="00FC11BF" w:rsidDel="00FD075D" w:rsidRDefault="00FC11BF" w:rsidP="00FC11BF">
      <w:pPr>
        <w:tabs>
          <w:tab w:val="clear" w:pos="567"/>
          <w:tab w:val="right" w:pos="709"/>
        </w:tabs>
        <w:spacing w:line="240" w:lineRule="auto"/>
        <w:ind w:left="709" w:right="-2" w:hanging="425"/>
        <w:jc w:val="both"/>
        <w:rPr>
          <w:del w:id="897" w:author="user146" w:date="2016-04-13T13:13:00Z"/>
          <w:lang w:val="el-GR"/>
        </w:rPr>
      </w:pPr>
    </w:p>
    <w:p w:rsidR="00FC11BF" w:rsidDel="00FD075D" w:rsidRDefault="00FC11BF" w:rsidP="00FC11BF">
      <w:pPr>
        <w:tabs>
          <w:tab w:val="clear" w:pos="567"/>
        </w:tabs>
        <w:spacing w:line="240" w:lineRule="auto"/>
        <w:ind w:left="284" w:right="-2" w:hanging="284"/>
        <w:jc w:val="both"/>
        <w:rPr>
          <w:del w:id="898" w:author="user146" w:date="2016-04-13T13:13:00Z"/>
          <w:lang w:val="el-GR"/>
        </w:rPr>
      </w:pPr>
      <w:del w:id="899" w:author="user146" w:date="2016-04-13T13:13:00Z">
        <w:r w:rsidRPr="00FC11BF" w:rsidDel="00FD075D">
          <w:rPr>
            <w:lang w:val="el-GR"/>
          </w:rPr>
          <w:delText xml:space="preserve">Οι ακόλουθες </w:delText>
        </w:r>
        <w:r w:rsidRPr="00FC11BF" w:rsidDel="00FD075D">
          <w:rPr>
            <w:b/>
            <w:lang w:val="el-GR"/>
          </w:rPr>
          <w:delText>ανεπιθύμητες ενέργειες</w:delText>
        </w:r>
        <w:r w:rsidRPr="00FC11BF" w:rsidDel="00FD075D">
          <w:rPr>
            <w:lang w:val="el-GR"/>
          </w:rPr>
          <w:delText xml:space="preserve"> έχουν αναφερθεί με περινδοπρίλη ή</w:delText>
        </w:r>
        <w:r w:rsidDel="00FD075D">
          <w:rPr>
            <w:lang w:val="el-GR"/>
          </w:rPr>
          <w:delText xml:space="preserve"> αμλοδιπίνη, και είτε δεν έχουν</w:delText>
        </w:r>
      </w:del>
    </w:p>
    <w:p w:rsidR="00FC11BF" w:rsidRPr="00FC11BF" w:rsidDel="00FD075D" w:rsidRDefault="00FC11BF" w:rsidP="00FC11BF">
      <w:pPr>
        <w:tabs>
          <w:tab w:val="clear" w:pos="567"/>
        </w:tabs>
        <w:spacing w:line="240" w:lineRule="auto"/>
        <w:ind w:right="-2"/>
        <w:jc w:val="both"/>
        <w:rPr>
          <w:del w:id="900" w:author="user146" w:date="2016-04-13T13:13:00Z"/>
          <w:lang w:val="el-GR"/>
        </w:rPr>
      </w:pPr>
      <w:del w:id="901" w:author="user146" w:date="2016-04-13T13:13:00Z">
        <w:r w:rsidRPr="00FC11BF" w:rsidDel="00FD075D">
          <w:rPr>
            <w:lang w:val="el-GR"/>
          </w:rPr>
          <w:delText xml:space="preserve">παρατηρηθεί με Viacoram ή </w:delText>
        </w:r>
        <w:r w:rsidDel="00FD075D">
          <w:rPr>
            <w:lang w:val="el-GR"/>
          </w:rPr>
          <w:delText xml:space="preserve">έχουν </w:delText>
        </w:r>
        <w:r w:rsidR="00820A7B" w:rsidDel="00FD075D">
          <w:rPr>
            <w:lang w:val="el-GR"/>
          </w:rPr>
          <w:delText>παρατηρηθεί</w:delText>
        </w:r>
        <w:r w:rsidRPr="00FC11BF" w:rsidDel="00FD075D">
          <w:rPr>
            <w:lang w:val="el-GR"/>
          </w:rPr>
          <w:delText xml:space="preserve"> με μεγαλύτερη συχνότητα από ό, τι με</w:delText>
        </w:r>
        <w:r w:rsidDel="00FD075D">
          <w:rPr>
            <w:lang w:val="el-GR"/>
          </w:rPr>
          <w:delText xml:space="preserve"> το</w:delText>
        </w:r>
        <w:r w:rsidRPr="00FC11BF" w:rsidDel="00FD075D">
          <w:rPr>
            <w:lang w:val="el-GR"/>
          </w:rPr>
          <w:delText xml:space="preserve"> Vi</w:delText>
        </w:r>
        <w:r w:rsidDel="00FD075D">
          <w:rPr>
            <w:lang w:val="el-GR"/>
          </w:rPr>
          <w:delText xml:space="preserve">acoram. Αυτές </w:delText>
        </w:r>
        <w:r w:rsidRPr="00FC11BF" w:rsidDel="00FD075D">
          <w:rPr>
            <w:lang w:val="el-GR"/>
          </w:rPr>
          <w:delText>οι ανεπιθύμητε</w:delText>
        </w:r>
        <w:r w:rsidRPr="00391698" w:rsidDel="00FD075D">
          <w:rPr>
            <w:lang w:val="el-GR"/>
          </w:rPr>
          <w:delText>ς ενέργειες μπορεί επίσης να συμβούν</w:delText>
        </w:r>
        <w:r w:rsidRPr="001D18BE" w:rsidDel="00FD075D">
          <w:rPr>
            <w:lang w:val="el-GR"/>
          </w:rPr>
          <w:delText xml:space="preserve"> με Viacoram.</w:delText>
        </w:r>
        <w:r w:rsidRPr="00FC11BF" w:rsidDel="00FD075D">
          <w:rPr>
            <w:lang w:val="el-GR"/>
          </w:rPr>
          <w:delText xml:space="preserve"> Εάν οποιαδήποτε από αυτές σας προκαλέσει προβλήματα, θα πρέπει </w:delText>
        </w:r>
        <w:r w:rsidRPr="00FC11BF" w:rsidDel="00FD075D">
          <w:rPr>
            <w:b/>
            <w:lang w:val="el-GR"/>
          </w:rPr>
          <w:delText>να επικοινωνήσετε με το γιατρό σας:</w:delText>
        </w:r>
      </w:del>
    </w:p>
    <w:p w:rsidR="00820A7B" w:rsidDel="00FD075D" w:rsidRDefault="00490517" w:rsidP="00820A7B">
      <w:pPr>
        <w:numPr>
          <w:ilvl w:val="12"/>
          <w:numId w:val="0"/>
        </w:numPr>
        <w:tabs>
          <w:tab w:val="clear" w:pos="567"/>
        </w:tabs>
        <w:spacing w:line="240" w:lineRule="auto"/>
        <w:ind w:left="720" w:right="-29" w:hanging="720"/>
        <w:jc w:val="both"/>
        <w:rPr>
          <w:del w:id="902" w:author="user146" w:date="2016-04-13T13:13:00Z"/>
          <w:lang w:val="el-GR"/>
        </w:rPr>
      </w:pPr>
      <w:del w:id="903" w:author="user146" w:date="2016-04-13T13:13:00Z">
        <w:r w:rsidRPr="00B27FD2" w:rsidDel="00FD075D">
          <w:rPr>
            <w:lang w:val="el-GR"/>
          </w:rPr>
          <w:delText xml:space="preserve">     </w:delText>
        </w:r>
        <w:r w:rsidRPr="00820A7B" w:rsidDel="00FD075D">
          <w:rPr>
            <w:lang w:val="el-GR"/>
          </w:rPr>
          <w:delText xml:space="preserve">-  </w:delText>
        </w:r>
        <w:r w:rsidR="00D937ED" w:rsidRPr="00820A7B" w:rsidDel="00FD075D">
          <w:rPr>
            <w:lang w:val="el-GR"/>
          </w:rPr>
          <w:delText xml:space="preserve">   </w:delText>
        </w:r>
        <w:r w:rsidRPr="00820A7B" w:rsidDel="00FD075D">
          <w:rPr>
            <w:lang w:val="el-GR"/>
          </w:rPr>
          <w:delText xml:space="preserve"> </w:delText>
        </w:r>
        <w:r w:rsidR="00422F55" w:rsidRPr="00820A7B" w:rsidDel="00FD075D">
          <w:rPr>
            <w:lang w:val="el-GR"/>
          </w:rPr>
          <w:delText xml:space="preserve">Συχνές  </w:delText>
        </w:r>
        <w:r w:rsidR="003279A2" w:rsidRPr="00820A7B" w:rsidDel="00FD075D">
          <w:rPr>
            <w:lang w:val="el-GR"/>
          </w:rPr>
          <w:delText xml:space="preserve">ανεπιθύμητες ενέργειες </w:delText>
        </w:r>
        <w:r w:rsidR="00422F55" w:rsidRPr="00820A7B" w:rsidDel="00FD075D">
          <w:rPr>
            <w:lang w:val="el-GR"/>
          </w:rPr>
          <w:delText>(</w:delText>
        </w:r>
        <w:r w:rsidR="00D937ED" w:rsidRPr="00820A7B" w:rsidDel="00FD075D">
          <w:rPr>
            <w:lang w:val="el-GR"/>
          </w:rPr>
          <w:delText>μπορεί να επηρεάζ</w:delText>
        </w:r>
        <w:r w:rsidR="00583766" w:rsidRPr="00820A7B" w:rsidDel="00FD075D">
          <w:rPr>
            <w:lang w:val="el-GR"/>
          </w:rPr>
          <w:delText>ουν</w:delText>
        </w:r>
        <w:r w:rsidR="00D937ED" w:rsidRPr="00820A7B" w:rsidDel="00FD075D">
          <w:rPr>
            <w:lang w:val="el-GR"/>
          </w:rPr>
          <w:delText xml:space="preserve"> μέχρι 1 στους 10 ανθρώπους</w:delText>
        </w:r>
        <w:r w:rsidR="00422F55" w:rsidRPr="00820A7B" w:rsidDel="00FD075D">
          <w:rPr>
            <w:lang w:val="el-GR"/>
          </w:rPr>
          <w:delText xml:space="preserve">): πονοκέφαλος, </w:delText>
        </w:r>
        <w:r w:rsidR="00582150" w:rsidRPr="00820A7B" w:rsidDel="00FD075D">
          <w:rPr>
            <w:lang w:val="el-GR"/>
          </w:rPr>
          <w:delText>υπνηλία (ειδικότερα κατά την έναρξη της θεραπείας)</w:delText>
        </w:r>
        <w:r w:rsidR="00E27797" w:rsidRPr="00820A7B" w:rsidDel="00FD075D">
          <w:rPr>
            <w:lang w:val="el-GR"/>
          </w:rPr>
          <w:delText xml:space="preserve">, </w:delText>
        </w:r>
        <w:r w:rsidR="00D937ED" w:rsidRPr="00820A7B" w:rsidDel="00FD075D">
          <w:rPr>
            <w:lang w:val="el-GR"/>
          </w:rPr>
          <w:delText xml:space="preserve">διαταραχές της γεύσης, </w:delText>
        </w:r>
        <w:r w:rsidR="00E27797" w:rsidRPr="00820A7B" w:rsidDel="00FD075D">
          <w:rPr>
            <w:lang w:val="el-GR"/>
          </w:rPr>
          <w:delText xml:space="preserve">μούδιασμα ή μυρμηκίαση στα άκρα, </w:delText>
        </w:r>
        <w:r w:rsidR="00D937ED" w:rsidRPr="00820A7B" w:rsidDel="00FD075D">
          <w:rPr>
            <w:lang w:val="el-GR"/>
          </w:rPr>
          <w:delText xml:space="preserve">ίλιγγος, </w:delText>
        </w:r>
        <w:r w:rsidR="00422F55" w:rsidRPr="00820A7B" w:rsidDel="00FD075D">
          <w:rPr>
            <w:lang w:val="el-GR"/>
          </w:rPr>
          <w:delText>διαταραχές της όρασης</w:delText>
        </w:r>
        <w:r w:rsidR="00E27797" w:rsidRPr="00820A7B" w:rsidDel="00FD075D">
          <w:rPr>
            <w:lang w:val="el-GR"/>
          </w:rPr>
          <w:delText xml:space="preserve"> (περιλαμβανομένης της διπλωπίας)</w:delText>
        </w:r>
        <w:r w:rsidR="00422F55" w:rsidRPr="00820A7B" w:rsidDel="00FD075D">
          <w:rPr>
            <w:lang w:val="el-GR"/>
          </w:rPr>
          <w:delText>, εμβοές (αίσθημα θορύβου στο αυτί), αίσθημα παλμών (</w:delText>
        </w:r>
        <w:r w:rsidR="00E27797" w:rsidRPr="00820A7B" w:rsidDel="00FD075D">
          <w:rPr>
            <w:lang w:val="el-GR"/>
          </w:rPr>
          <w:delText>συν</w:delText>
        </w:r>
        <w:r w:rsidR="00A91267" w:rsidRPr="00820A7B" w:rsidDel="00FD075D">
          <w:rPr>
            <w:lang w:val="el-GR"/>
          </w:rPr>
          <w:delText>αί</w:delText>
        </w:r>
        <w:r w:rsidR="00E27797" w:rsidRPr="00820A7B" w:rsidDel="00FD075D">
          <w:rPr>
            <w:lang w:val="el-GR"/>
          </w:rPr>
          <w:delText>σθηση των χτύπων της καρδιάς σας</w:delText>
        </w:r>
        <w:r w:rsidR="00422F55" w:rsidRPr="00820A7B" w:rsidDel="00FD075D">
          <w:rPr>
            <w:lang w:val="el-GR"/>
          </w:rPr>
          <w:delText xml:space="preserve">), έξαψη, </w:delText>
        </w:r>
        <w:r w:rsidR="003279A2" w:rsidRPr="00820A7B" w:rsidDel="00FD075D">
          <w:rPr>
            <w:lang w:val="el-GR"/>
          </w:rPr>
          <w:delText xml:space="preserve">δυσκολία στην αναπνοή (δύσπνοια), κοιλιακός πόνος, ναυτία (τάση για έμετο), έμετος (είστε άρρωστος), δυσπεψία ή δυσκολία στην πέψη, δυσκοιλιότητα, διάρροια, φαγούρα, δερματικά εξανθήματα, ερυθρότητα του δέρματος, κνησμός, πρήξιμο των αστραγάλων, μυϊκές κράμπες, κόπωση, αδυναμία. </w:delText>
        </w:r>
      </w:del>
    </w:p>
    <w:p w:rsidR="00583766" w:rsidRPr="00820A7B" w:rsidDel="00FD075D" w:rsidRDefault="00583766" w:rsidP="00820A7B">
      <w:pPr>
        <w:pStyle w:val="af"/>
        <w:numPr>
          <w:ilvl w:val="0"/>
          <w:numId w:val="24"/>
        </w:numPr>
        <w:tabs>
          <w:tab w:val="clear" w:pos="567"/>
        </w:tabs>
        <w:spacing w:line="240" w:lineRule="auto"/>
        <w:ind w:right="-29"/>
        <w:jc w:val="both"/>
        <w:rPr>
          <w:del w:id="904" w:author="user146" w:date="2016-04-13T13:13:00Z"/>
          <w:lang w:val="el-GR"/>
        </w:rPr>
      </w:pPr>
      <w:del w:id="905" w:author="user146" w:date="2016-04-13T13:13:00Z">
        <w:r w:rsidRPr="00820A7B" w:rsidDel="00FD075D">
          <w:rPr>
            <w:lang w:val="el-GR"/>
          </w:rPr>
          <w:delText>Όχι</w:delText>
        </w:r>
        <w:r w:rsidR="00422F55" w:rsidRPr="00820A7B" w:rsidDel="00FD075D">
          <w:rPr>
            <w:lang w:val="el-GR"/>
          </w:rPr>
          <w:delText xml:space="preserve"> συχνές ανεπιθύμητες ενέργειες (</w:delText>
        </w:r>
        <w:r w:rsidRPr="00820A7B" w:rsidDel="00FD075D">
          <w:rPr>
            <w:lang w:val="el-GR"/>
          </w:rPr>
          <w:delText>μπορεί να επηρεάζουν μέχρι 1 στους 100 ανθρώπους</w:delText>
        </w:r>
        <w:r w:rsidR="00422F55" w:rsidRPr="00820A7B" w:rsidDel="00FD075D">
          <w:rPr>
            <w:lang w:val="el-GR"/>
          </w:rPr>
          <w:delText xml:space="preserve">): </w:delText>
        </w:r>
        <w:r w:rsidRPr="00820A7B" w:rsidDel="00FD075D">
          <w:rPr>
            <w:lang w:val="el-GR"/>
          </w:rPr>
          <w:delText>αύξηση κάποιων λευκών αιμοσφαιρίων (ηωσινοφιλία), χαμηλά επίπεδα νατρίου στο αίμα (υπονατριαιμία), χαμηλά επίπεδα σακχάρου στο αίμα (υπογλυκαιμία), μεταπτώσεις της διάθεσης,</w:delText>
        </w:r>
        <w:r w:rsidRPr="00820A7B" w:rsidDel="00FD075D">
          <w:rPr>
            <w:color w:val="000000"/>
            <w:szCs w:val="22"/>
            <w:lang w:val="el-GR" w:eastAsia="el-GR"/>
          </w:rPr>
          <w:delText xml:space="preserve"> </w:delText>
        </w:r>
        <w:r w:rsidRPr="00820A7B" w:rsidDel="00FD075D">
          <w:rPr>
            <w:lang w:val="el-GR"/>
          </w:rPr>
          <w:delText>άγχος, αϋπνία, κατάθλιψη, διαταραχές του ύπνου, συγκοπή, απώλεια αισθήματος πόνου, τρόμος, αγγειίτιδα (φλεγμονή των αγγείων), ρινίτιδα (φραγμένη μύτη ή καταρροή), διαταραχή των συνηθειών του εντέρου, ξηροστομία, αυξημένη εφίδρωση, απώλεια μαλλιών, ερυθρές κηλίδες στο δέρμα, αποχρωματισμός του δέρματος,</w:delText>
        </w:r>
        <w:r w:rsidR="00A503EF" w:rsidRPr="00820A7B" w:rsidDel="00FD075D">
          <w:rPr>
            <w:lang w:val="el-GR"/>
          </w:rPr>
          <w:delText xml:space="preserve"> εμφάνιση φλυκταινών στο δέρμα, φωτοευαισθησία, πόνος της πλάτης, των μυών ή των αρθρώσεων, διαταραχή της ούρησης, αυξημένη ανάγκη ενούρησης ιδιαίτερα κατά τη διάρκεια της νύχτας, συχνουρία, νεφρικά προβλήματα, ανικανότητα, δυσφορία ή διόγκωση των μαστών στους άνδρες, θωρακικός πόνος, αίσθημα κακουχίας, πόνος, αύξηση ή μείωση του σωματικού βάρους, αύξηση της ουρίας του αίματος, αύξηση της κρεατινίνης του αίματος, πτώση. </w:delText>
        </w:r>
      </w:del>
    </w:p>
    <w:p w:rsidR="00B4041C" w:rsidDel="00FD075D" w:rsidRDefault="008451C8" w:rsidP="00B4041C">
      <w:pPr>
        <w:numPr>
          <w:ilvl w:val="0"/>
          <w:numId w:val="14"/>
        </w:numPr>
        <w:tabs>
          <w:tab w:val="clear" w:pos="567"/>
          <w:tab w:val="clear" w:pos="927"/>
          <w:tab w:val="num" w:pos="720"/>
        </w:tabs>
        <w:spacing w:line="240" w:lineRule="auto"/>
        <w:ind w:left="720" w:right="-2"/>
        <w:jc w:val="both"/>
        <w:rPr>
          <w:del w:id="906" w:author="user146" w:date="2016-04-13T13:13:00Z"/>
          <w:lang w:val="el-GR"/>
        </w:rPr>
      </w:pPr>
      <w:del w:id="907" w:author="user146" w:date="2016-04-13T13:13:00Z">
        <w:r w:rsidRPr="00B27FD2" w:rsidDel="00FD075D">
          <w:rPr>
            <w:lang w:val="el-GR"/>
          </w:rPr>
          <w:delText>Σπάνιες ανεπιθύμητες ενέργειες (</w:delText>
        </w:r>
        <w:r w:rsidR="00A503EF" w:rsidRPr="00A503EF" w:rsidDel="00FD075D">
          <w:rPr>
            <w:lang w:val="el-GR"/>
          </w:rPr>
          <w:delText>μπορεί να επηρεάζ</w:delText>
        </w:r>
        <w:r w:rsidR="00A503EF" w:rsidDel="00FD075D">
          <w:rPr>
            <w:lang w:val="el-GR"/>
          </w:rPr>
          <w:delText>ουν</w:delText>
        </w:r>
        <w:r w:rsidR="00A503EF" w:rsidRPr="00A503EF" w:rsidDel="00FD075D">
          <w:rPr>
            <w:lang w:val="el-GR"/>
          </w:rPr>
          <w:delText xml:space="preserve"> μέχρι 1 στους 1.000 ανθρώπους</w:delText>
        </w:r>
        <w:r w:rsidRPr="00B27FD2" w:rsidDel="00FD075D">
          <w:rPr>
            <w:lang w:val="el-GR"/>
          </w:rPr>
          <w:delText>): σύγχυση</w:delText>
        </w:r>
        <w:r w:rsidR="00A503EF" w:rsidDel="00FD075D">
          <w:rPr>
            <w:lang w:val="el-GR"/>
          </w:rPr>
          <w:delText>, αύξηση των επιπέδων χολερυθρίνης ορού, αύξηση των επιπέδων των ηπατικών ενζύμων.</w:delText>
        </w:r>
      </w:del>
    </w:p>
    <w:p w:rsidR="00A503EF" w:rsidRPr="00B4041C" w:rsidDel="00FD075D" w:rsidRDefault="00422F55" w:rsidP="00B4041C">
      <w:pPr>
        <w:numPr>
          <w:ilvl w:val="0"/>
          <w:numId w:val="14"/>
        </w:numPr>
        <w:tabs>
          <w:tab w:val="clear" w:pos="567"/>
          <w:tab w:val="clear" w:pos="927"/>
          <w:tab w:val="num" w:pos="720"/>
        </w:tabs>
        <w:spacing w:line="240" w:lineRule="auto"/>
        <w:ind w:left="720" w:right="-2"/>
        <w:jc w:val="both"/>
        <w:rPr>
          <w:del w:id="908" w:author="user146" w:date="2016-04-13T13:13:00Z"/>
          <w:lang w:val="el-GR"/>
        </w:rPr>
      </w:pPr>
      <w:del w:id="909" w:author="user146" w:date="2016-04-13T13:13:00Z">
        <w:r w:rsidRPr="00B4041C" w:rsidDel="00FD075D">
          <w:rPr>
            <w:lang w:val="el-GR"/>
          </w:rPr>
          <w:delText>Πολύ σπάνιες ανεπιθύμητες ενέργειες (</w:delText>
        </w:r>
        <w:r w:rsidR="00A503EF" w:rsidRPr="00B4041C" w:rsidDel="00FD075D">
          <w:rPr>
            <w:color w:val="000000"/>
            <w:szCs w:val="22"/>
            <w:lang w:val="el-GR" w:eastAsia="el-GR"/>
          </w:rPr>
          <w:delText>μπορεί να επηρεάζουν μέχρι 1 στα 10.000 άτομα</w:delText>
        </w:r>
        <w:r w:rsidRPr="00B4041C" w:rsidDel="00FD075D">
          <w:rPr>
            <w:lang w:val="el-GR"/>
          </w:rPr>
          <w:delText xml:space="preserve">): </w:delText>
        </w:r>
        <w:r w:rsidR="00A503EF" w:rsidRPr="00B4041C" w:rsidDel="00FD075D">
          <w:rPr>
            <w:lang w:val="el-GR"/>
          </w:rPr>
          <w:delText xml:space="preserve">μεταβολές στις τιμές του αίματος, όπως χαμηλότερος αριθμός λευκών και ερυθρών αιμοσφαιρίων, μείωση της αιμοσφαιρίνης, μείωση του αριθμού των αιμοπεταλίων, αυξημένη μυϊκή ένταση, διαταραχές των νεύρων που μπορεί να προκαλέσουν αδυναμία, μυρμηκίαση ή μούδιασμα, ηωσινοφιλική πνευμονία (ένα σπάνιο είδος της πνευμονίας ), διόγκωση των ούλων, </w:delText>
        </w:r>
        <w:r w:rsidR="00B4041C" w:rsidRPr="00B4041C" w:rsidDel="00FD075D">
          <w:rPr>
            <w:color w:val="000000"/>
            <w:szCs w:val="22"/>
            <w:lang w:val="el-GR" w:eastAsia="el-GR"/>
          </w:rPr>
          <w:delText>μετεωρισμός</w:delText>
        </w:r>
        <w:r w:rsidR="00B4041C" w:rsidRPr="00B4041C" w:rsidDel="00FD075D">
          <w:rPr>
            <w:lang w:val="el-GR"/>
          </w:rPr>
          <w:delText xml:space="preserve"> </w:delText>
        </w:r>
        <w:r w:rsidR="00A503EF" w:rsidRPr="00B4041C" w:rsidDel="00FD075D">
          <w:rPr>
            <w:lang w:val="el-GR"/>
          </w:rPr>
          <w:delText xml:space="preserve">(γαστρίτιδα), </w:delText>
        </w:r>
        <w:r w:rsidR="00B4041C" w:rsidRPr="00B4041C" w:rsidDel="00FD075D">
          <w:rPr>
            <w:lang w:val="el-GR"/>
          </w:rPr>
          <w:delText>κίτρινη χρώση</w:delText>
        </w:r>
        <w:r w:rsidR="00A503EF" w:rsidRPr="00B4041C" w:rsidDel="00FD075D">
          <w:rPr>
            <w:lang w:val="el-GR"/>
          </w:rPr>
          <w:delText xml:space="preserve"> του δέρματος (ίκτερος), οξεία νεφρική ανεπάρκεια.</w:delText>
        </w:r>
      </w:del>
    </w:p>
    <w:p w:rsidR="002A1E5F" w:rsidRPr="00B4041C" w:rsidDel="00FD075D" w:rsidRDefault="002A1E5F" w:rsidP="00B4041C">
      <w:pPr>
        <w:numPr>
          <w:ilvl w:val="0"/>
          <w:numId w:val="14"/>
        </w:numPr>
        <w:tabs>
          <w:tab w:val="clear" w:pos="567"/>
          <w:tab w:val="clear" w:pos="927"/>
          <w:tab w:val="num" w:pos="720"/>
        </w:tabs>
        <w:spacing w:line="240" w:lineRule="auto"/>
        <w:ind w:left="720" w:right="-2"/>
        <w:jc w:val="both"/>
        <w:rPr>
          <w:del w:id="910" w:author="user146" w:date="2016-04-13T13:13:00Z"/>
          <w:color w:val="000000"/>
          <w:szCs w:val="22"/>
          <w:lang w:val="el-GR" w:eastAsia="el-GR"/>
        </w:rPr>
      </w:pPr>
      <w:del w:id="911" w:author="user146" w:date="2016-04-13T13:13:00Z">
        <w:r w:rsidRPr="00B4041C" w:rsidDel="00FD075D">
          <w:rPr>
            <w:lang w:val="el-GR"/>
          </w:rPr>
          <w:delText xml:space="preserve">Οι ακόλουθες ανεπιθύμητες ενέργειες έχουν επίσης αναφερθεί από ασθενείς που λάμβαναν </w:delText>
        </w:r>
        <w:r w:rsidR="00B4041C" w:rsidDel="00FD075D">
          <w:rPr>
            <w:lang w:val="el-GR"/>
          </w:rPr>
          <w:delText>αμλοδιπίνη</w:delText>
        </w:r>
        <w:r w:rsidRPr="00B4041C" w:rsidDel="00FD075D">
          <w:rPr>
            <w:lang w:val="el-GR"/>
          </w:rPr>
          <w:delText xml:space="preserve">: </w:delText>
        </w:r>
        <w:r w:rsidR="002C142C" w:rsidRPr="00B4041C" w:rsidDel="00FD075D">
          <w:rPr>
            <w:lang w:val="el-GR"/>
          </w:rPr>
          <w:delText>διαταραχές στις οποίες συνδυάζονται, ακαμψία,</w:delText>
        </w:r>
        <w:r w:rsidRPr="00B4041C" w:rsidDel="00FD075D">
          <w:rPr>
            <w:lang w:val="el-GR"/>
          </w:rPr>
          <w:delText xml:space="preserve"> τρόμος και</w:delText>
        </w:r>
        <w:r w:rsidR="002C142C" w:rsidRPr="00B4041C" w:rsidDel="00FD075D">
          <w:rPr>
            <w:lang w:val="el-GR"/>
          </w:rPr>
          <w:delText>/ή διαταραχές στις κινήσεις</w:delText>
        </w:r>
        <w:r w:rsidRPr="00B4041C" w:rsidDel="00FD075D">
          <w:rPr>
            <w:lang w:val="el-GR"/>
          </w:rPr>
          <w:delText>.</w:delText>
        </w:r>
      </w:del>
    </w:p>
    <w:p w:rsidR="00422F55" w:rsidRPr="00B27FD2" w:rsidDel="00FD075D" w:rsidRDefault="00422F55" w:rsidP="00422F55">
      <w:pPr>
        <w:tabs>
          <w:tab w:val="clear" w:pos="567"/>
        </w:tabs>
        <w:spacing w:line="240" w:lineRule="auto"/>
        <w:ind w:right="-2"/>
        <w:jc w:val="both"/>
        <w:rPr>
          <w:del w:id="912" w:author="user146" w:date="2016-04-13T13:13:00Z"/>
          <w:lang w:val="el-GR"/>
        </w:rPr>
      </w:pPr>
    </w:p>
    <w:p w:rsidR="003279A2" w:rsidDel="00FD075D" w:rsidRDefault="003279A2" w:rsidP="00422F55">
      <w:pPr>
        <w:numPr>
          <w:ilvl w:val="12"/>
          <w:numId w:val="0"/>
        </w:numPr>
        <w:tabs>
          <w:tab w:val="clear" w:pos="567"/>
        </w:tabs>
        <w:spacing w:line="240" w:lineRule="auto"/>
        <w:ind w:right="-2"/>
        <w:jc w:val="both"/>
        <w:rPr>
          <w:del w:id="913" w:author="user146" w:date="2016-04-13T13:13:00Z"/>
          <w:lang w:val="el-GR"/>
        </w:rPr>
      </w:pPr>
    </w:p>
    <w:p w:rsidR="00B4041C" w:rsidRPr="00684E83" w:rsidDel="00FD075D" w:rsidRDefault="00B4041C" w:rsidP="00B4041C">
      <w:pPr>
        <w:rPr>
          <w:del w:id="914" w:author="user146" w:date="2016-04-13T13:13:00Z"/>
          <w:b/>
          <w:noProof/>
          <w:szCs w:val="22"/>
          <w:lang w:val="el-GR"/>
        </w:rPr>
      </w:pPr>
      <w:del w:id="915" w:author="user146" w:date="2016-04-13T13:13:00Z">
        <w:r w:rsidRPr="00684E83" w:rsidDel="00FD075D">
          <w:rPr>
            <w:b/>
            <w:noProof/>
            <w:szCs w:val="22"/>
            <w:lang w:val="el-GR"/>
          </w:rPr>
          <w:delText>Αναφορά ανεπιθύμητων ενεργειών</w:delText>
        </w:r>
      </w:del>
    </w:p>
    <w:p w:rsidR="00422F55" w:rsidRPr="00B27FD2" w:rsidDel="00FD075D" w:rsidRDefault="00422F55" w:rsidP="00422F55">
      <w:pPr>
        <w:numPr>
          <w:ilvl w:val="12"/>
          <w:numId w:val="0"/>
        </w:numPr>
        <w:tabs>
          <w:tab w:val="clear" w:pos="567"/>
        </w:tabs>
        <w:spacing w:line="240" w:lineRule="auto"/>
        <w:ind w:right="-2"/>
        <w:jc w:val="both"/>
        <w:rPr>
          <w:del w:id="916" w:author="user146" w:date="2016-04-13T13:13:00Z"/>
          <w:lang w:val="el-GR"/>
        </w:rPr>
      </w:pPr>
      <w:del w:id="917" w:author="user146" w:date="2016-04-13T13:13:00Z">
        <w:r w:rsidRPr="00B27FD2" w:rsidDel="00FD075D">
          <w:rPr>
            <w:lang w:val="el-GR"/>
          </w:rPr>
          <w:delTex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delText>
        </w:r>
      </w:del>
    </w:p>
    <w:p w:rsidR="00E625F2" w:rsidDel="00FD075D" w:rsidRDefault="00FF6D71" w:rsidP="00E625F2">
      <w:pPr>
        <w:rPr>
          <w:del w:id="918" w:author="user146" w:date="2016-04-13T13:13:00Z"/>
          <w:rFonts w:eastAsia="Calibri"/>
          <w:szCs w:val="22"/>
          <w:lang w:val="el-GR" w:eastAsia="zh-CN"/>
        </w:rPr>
      </w:pPr>
      <w:del w:id="919" w:author="user146" w:date="2016-04-13T13:13:00Z">
        <w:r w:rsidRPr="00FF6D71" w:rsidDel="00FD075D">
          <w:rPr>
            <w:szCs w:val="22"/>
            <w:lang w:val="el-GR"/>
          </w:rPr>
          <w:delText>Μπορείτε επίσης να αναφέρετε ανεπιθύμητες ενέργειες</w:delText>
        </w:r>
        <w:r w:rsidRPr="00FF6D71" w:rsidDel="00FD075D">
          <w:rPr>
            <w:noProof/>
            <w:szCs w:val="22"/>
            <w:lang w:val="el-GR"/>
          </w:rPr>
          <w:delText xml:space="preserve"> </w:delText>
        </w:r>
        <w:r w:rsidR="00E625F2" w:rsidDel="00FD075D">
          <w:rPr>
            <w:lang w:val="el-GR"/>
          </w:rPr>
          <w:delText xml:space="preserve">απευθείας στον </w:delText>
        </w:r>
        <w:r w:rsidR="00E625F2" w:rsidDel="00FD075D">
          <w:rPr>
            <w:rFonts w:eastAsia="Calibri"/>
            <w:noProof/>
            <w:szCs w:val="22"/>
            <w:lang w:val="el-GR" w:eastAsia="zh-CN"/>
          </w:rPr>
          <w:delText xml:space="preserve">Εθνικό Οργανισμό Φαρμάκων, Μεσογείων 284-15562 Χολαργός, Αθήνα, Τηλ: + 30 </w:delText>
        </w:r>
        <w:r w:rsidR="00E625F2" w:rsidDel="00FD075D">
          <w:rPr>
            <w:rFonts w:eastAsia="Calibri"/>
            <w:szCs w:val="22"/>
            <w:lang w:val="el-GR" w:eastAsia="zh-CN"/>
          </w:rPr>
          <w:delText xml:space="preserve">21 32040380/337, </w:delText>
        </w:r>
        <w:r w:rsidR="00E625F2" w:rsidDel="00FD075D">
          <w:rPr>
            <w:rFonts w:eastAsia="Calibri"/>
            <w:lang w:val="el-GR" w:eastAsia="zh-CN"/>
          </w:rPr>
          <w:delText>Φαξ</w:delText>
        </w:r>
        <w:r w:rsidR="00E625F2" w:rsidDel="00FD075D">
          <w:rPr>
            <w:rFonts w:eastAsia="Calibri"/>
            <w:noProof/>
            <w:szCs w:val="22"/>
            <w:lang w:val="el-GR" w:eastAsia="zh-CN"/>
          </w:rPr>
          <w:delText xml:space="preserve">: + 30 </w:delText>
        </w:r>
        <w:r w:rsidR="00E625F2" w:rsidDel="00FD075D">
          <w:rPr>
            <w:rFonts w:eastAsia="Calibri"/>
            <w:szCs w:val="22"/>
            <w:lang w:val="el-GR" w:eastAsia="zh-CN"/>
          </w:rPr>
          <w:delText xml:space="preserve">21 06549585, </w:delText>
        </w:r>
        <w:r w:rsidR="00E625F2" w:rsidDel="00FD075D">
          <w:rPr>
            <w:rFonts w:eastAsia="Calibri"/>
            <w:lang w:val="el-GR" w:eastAsia="zh-CN"/>
          </w:rPr>
          <w:delText>Ιστότοπος</w:delText>
        </w:r>
        <w:r w:rsidR="00E625F2" w:rsidRPr="0063411E" w:rsidDel="00FD075D">
          <w:rPr>
            <w:rFonts w:eastAsia="Calibri"/>
            <w:noProof/>
            <w:szCs w:val="22"/>
            <w:lang w:val="el-GR" w:eastAsia="zh-CN"/>
          </w:rPr>
          <w:delText xml:space="preserve">: </w:delText>
        </w:r>
        <w:r w:rsidR="00E625F2" w:rsidRPr="00420C7B" w:rsidDel="00FD075D">
          <w:rPr>
            <w:rFonts w:eastAsia="Calibri"/>
            <w:szCs w:val="22"/>
            <w:lang w:eastAsia="zh-CN"/>
          </w:rPr>
          <w:delText>http</w:delText>
        </w:r>
        <w:r w:rsidR="00E625F2" w:rsidRPr="0063411E" w:rsidDel="00FD075D">
          <w:rPr>
            <w:rFonts w:eastAsia="Calibri"/>
            <w:szCs w:val="22"/>
            <w:lang w:val="el-GR" w:eastAsia="zh-CN"/>
          </w:rPr>
          <w:delText>://</w:delText>
        </w:r>
        <w:r w:rsidR="00E625F2" w:rsidRPr="00420C7B" w:rsidDel="00FD075D">
          <w:rPr>
            <w:rFonts w:eastAsia="Calibri"/>
            <w:szCs w:val="22"/>
            <w:lang w:eastAsia="zh-CN"/>
          </w:rPr>
          <w:delText>www</w:delText>
        </w:r>
        <w:r w:rsidR="00E625F2" w:rsidRPr="0063411E" w:rsidDel="00FD075D">
          <w:rPr>
            <w:rFonts w:eastAsia="Calibri"/>
            <w:szCs w:val="22"/>
            <w:lang w:val="el-GR" w:eastAsia="zh-CN"/>
          </w:rPr>
          <w:delText>.</w:delText>
        </w:r>
        <w:r w:rsidR="00E625F2" w:rsidRPr="00420C7B" w:rsidDel="00FD075D">
          <w:rPr>
            <w:rFonts w:eastAsia="Calibri"/>
            <w:szCs w:val="22"/>
            <w:lang w:eastAsia="zh-CN"/>
          </w:rPr>
          <w:delText>eof</w:delText>
        </w:r>
        <w:r w:rsidR="00E625F2" w:rsidRPr="0063411E" w:rsidDel="00FD075D">
          <w:rPr>
            <w:rFonts w:eastAsia="Calibri"/>
            <w:szCs w:val="22"/>
            <w:lang w:val="el-GR" w:eastAsia="zh-CN"/>
          </w:rPr>
          <w:delText>.</w:delText>
        </w:r>
        <w:r w:rsidR="00E625F2" w:rsidRPr="00420C7B" w:rsidDel="00FD075D">
          <w:rPr>
            <w:rFonts w:eastAsia="Calibri"/>
            <w:szCs w:val="22"/>
            <w:lang w:eastAsia="zh-CN"/>
          </w:rPr>
          <w:delText>gr</w:delText>
        </w:r>
      </w:del>
    </w:p>
    <w:p w:rsidR="00FF6D71" w:rsidRPr="00FF6D71" w:rsidDel="00FD075D" w:rsidRDefault="00FF6D71" w:rsidP="00FF6D71">
      <w:pPr>
        <w:rPr>
          <w:del w:id="920" w:author="user146" w:date="2016-04-13T13:13:00Z"/>
          <w:noProof/>
          <w:szCs w:val="22"/>
          <w:lang w:val="el-GR"/>
        </w:rPr>
      </w:pPr>
      <w:del w:id="921" w:author="user146" w:date="2016-04-13T13:13:00Z">
        <w:r w:rsidRPr="00FF6D71" w:rsidDel="00FD075D">
          <w:rPr>
            <w:snapToGrid w:val="0"/>
            <w:szCs w:val="22"/>
            <w:lang w:val="el-GR"/>
          </w:rPr>
          <w:delText>Μέσω της αναφοράς ανεπιθύμητων ενεργειών μπορείτε να βοηθήσετε στη συλλογή περισσότερων πληροφοριών σχετικά με την ασφάλεια του παρόντος φαρμάκου</w:delText>
        </w:r>
        <w:r w:rsidRPr="00FF6D71" w:rsidDel="00FD075D">
          <w:rPr>
            <w:noProof/>
            <w:snapToGrid w:val="0"/>
            <w:szCs w:val="22"/>
            <w:lang w:val="el-GR"/>
          </w:rPr>
          <w:delText>.</w:delText>
        </w:r>
      </w:del>
    </w:p>
    <w:p w:rsidR="005B25B8" w:rsidRPr="00B27FD2" w:rsidDel="00FD075D" w:rsidRDefault="005B25B8">
      <w:pPr>
        <w:tabs>
          <w:tab w:val="clear" w:pos="567"/>
        </w:tabs>
        <w:spacing w:line="240" w:lineRule="auto"/>
        <w:rPr>
          <w:del w:id="922" w:author="user146" w:date="2016-04-13T13:13:00Z"/>
          <w:b/>
          <w:lang w:val="el-GR"/>
        </w:rPr>
      </w:pPr>
    </w:p>
    <w:p w:rsidR="00D734F5" w:rsidRPr="00B27FD2" w:rsidDel="00FD075D" w:rsidRDefault="00D734F5">
      <w:pPr>
        <w:tabs>
          <w:tab w:val="clear" w:pos="567"/>
        </w:tabs>
        <w:spacing w:line="240" w:lineRule="auto"/>
        <w:rPr>
          <w:del w:id="923" w:author="user146" w:date="2016-04-13T13:13:00Z"/>
          <w:b/>
          <w:lang w:val="el-GR"/>
        </w:rPr>
      </w:pPr>
    </w:p>
    <w:p w:rsidR="00422F55" w:rsidRPr="00B27FD2" w:rsidDel="00FD075D" w:rsidRDefault="00422F55" w:rsidP="00422F55">
      <w:pPr>
        <w:numPr>
          <w:ilvl w:val="12"/>
          <w:numId w:val="0"/>
        </w:numPr>
        <w:tabs>
          <w:tab w:val="clear" w:pos="567"/>
        </w:tabs>
        <w:spacing w:line="240" w:lineRule="auto"/>
        <w:ind w:left="567" w:right="-2" w:hanging="567"/>
        <w:jc w:val="both"/>
        <w:rPr>
          <w:del w:id="924" w:author="user146" w:date="2016-04-13T13:13:00Z"/>
          <w:lang w:val="el-GR"/>
        </w:rPr>
      </w:pPr>
      <w:del w:id="925" w:author="user146" w:date="2016-04-13T13:13:00Z">
        <w:r w:rsidRPr="00B27FD2" w:rsidDel="00FD075D">
          <w:rPr>
            <w:b/>
            <w:lang w:val="el-GR"/>
          </w:rPr>
          <w:delText>5.</w:delText>
        </w:r>
        <w:r w:rsidRPr="00B27FD2" w:rsidDel="00FD075D">
          <w:rPr>
            <w:b/>
            <w:lang w:val="el-GR"/>
          </w:rPr>
          <w:tab/>
        </w:r>
        <w:r w:rsidR="00B4041C" w:rsidRPr="00B27FD2" w:rsidDel="00FD075D">
          <w:rPr>
            <w:b/>
            <w:lang w:val="el-GR"/>
          </w:rPr>
          <w:delText xml:space="preserve">Πως να φυλάσσεται το </w:delText>
        </w:r>
        <w:r w:rsidR="00B4041C" w:rsidRPr="006B3290" w:rsidDel="00FD075D">
          <w:rPr>
            <w:b/>
            <w:bCs/>
            <w:lang w:val="el-GR"/>
          </w:rPr>
          <w:delText>Viacoram</w:delText>
        </w:r>
      </w:del>
    </w:p>
    <w:p w:rsidR="00422F55" w:rsidRPr="00B27FD2" w:rsidDel="00FD075D" w:rsidRDefault="00422F55" w:rsidP="00422F55">
      <w:pPr>
        <w:numPr>
          <w:ilvl w:val="12"/>
          <w:numId w:val="0"/>
        </w:numPr>
        <w:tabs>
          <w:tab w:val="clear" w:pos="567"/>
        </w:tabs>
        <w:spacing w:line="240" w:lineRule="auto"/>
        <w:ind w:right="-2"/>
        <w:jc w:val="both"/>
        <w:rPr>
          <w:del w:id="926" w:author="user146" w:date="2016-04-13T13:13:00Z"/>
          <w:lang w:val="el-GR"/>
        </w:rPr>
      </w:pPr>
    </w:p>
    <w:p w:rsidR="00422F55" w:rsidRPr="00B27FD2" w:rsidDel="00FD075D" w:rsidRDefault="00422F55" w:rsidP="00422F55">
      <w:pPr>
        <w:numPr>
          <w:ilvl w:val="12"/>
          <w:numId w:val="0"/>
        </w:numPr>
        <w:tabs>
          <w:tab w:val="clear" w:pos="567"/>
        </w:tabs>
        <w:spacing w:line="240" w:lineRule="auto"/>
        <w:ind w:right="-2"/>
        <w:jc w:val="both"/>
        <w:rPr>
          <w:del w:id="927" w:author="user146" w:date="2016-04-13T13:13:00Z"/>
          <w:lang w:val="el-GR"/>
        </w:rPr>
      </w:pPr>
      <w:del w:id="928" w:author="user146" w:date="2016-04-13T13:13:00Z">
        <w:r w:rsidRPr="00B27FD2" w:rsidDel="00FD075D">
          <w:rPr>
            <w:lang w:val="el-GR"/>
          </w:rPr>
          <w:delText xml:space="preserve">Να φυλάσσεται σε μέρη που δεν το </w:delText>
        </w:r>
        <w:r w:rsidR="008E025F" w:rsidRPr="00B27FD2" w:rsidDel="00FD075D">
          <w:rPr>
            <w:lang w:val="el-GR"/>
          </w:rPr>
          <w:delText xml:space="preserve">βλέπουν </w:delText>
        </w:r>
        <w:r w:rsidRPr="00B27FD2" w:rsidDel="00FD075D">
          <w:rPr>
            <w:lang w:val="el-GR"/>
          </w:rPr>
          <w:delText xml:space="preserve">και δεν </w:delText>
        </w:r>
        <w:r w:rsidR="008E025F" w:rsidRPr="00B27FD2" w:rsidDel="00FD075D">
          <w:rPr>
            <w:lang w:val="el-GR"/>
          </w:rPr>
          <w:delText xml:space="preserve">το φτάνουν </w:delText>
        </w:r>
        <w:r w:rsidRPr="00B27FD2" w:rsidDel="00FD075D">
          <w:rPr>
            <w:lang w:val="el-GR"/>
          </w:rPr>
          <w:delText>τα παιδιά.</w:delText>
        </w:r>
      </w:del>
    </w:p>
    <w:p w:rsidR="00422F55" w:rsidRPr="00B27FD2" w:rsidDel="00FD075D" w:rsidRDefault="00422F55" w:rsidP="00422F55">
      <w:pPr>
        <w:numPr>
          <w:ilvl w:val="12"/>
          <w:numId w:val="0"/>
        </w:numPr>
        <w:tabs>
          <w:tab w:val="clear" w:pos="567"/>
        </w:tabs>
        <w:spacing w:line="240" w:lineRule="auto"/>
        <w:ind w:right="-2"/>
        <w:jc w:val="both"/>
        <w:rPr>
          <w:del w:id="929" w:author="user146" w:date="2016-04-13T13:13:00Z"/>
          <w:lang w:val="el-GR"/>
        </w:rPr>
      </w:pPr>
    </w:p>
    <w:p w:rsidR="00422F55" w:rsidRPr="00B27FD2" w:rsidDel="00FD075D" w:rsidRDefault="00422F55" w:rsidP="00422F55">
      <w:pPr>
        <w:numPr>
          <w:ilvl w:val="12"/>
          <w:numId w:val="0"/>
        </w:numPr>
        <w:tabs>
          <w:tab w:val="clear" w:pos="567"/>
        </w:tabs>
        <w:spacing w:line="240" w:lineRule="auto"/>
        <w:ind w:right="-2"/>
        <w:jc w:val="both"/>
        <w:rPr>
          <w:del w:id="930" w:author="user146" w:date="2016-04-13T13:13:00Z"/>
          <w:lang w:val="el-GR"/>
        </w:rPr>
      </w:pPr>
      <w:del w:id="931" w:author="user146" w:date="2016-04-13T13:13:00Z">
        <w:r w:rsidRPr="00B27FD2" w:rsidDel="00FD075D">
          <w:rPr>
            <w:lang w:val="el-GR"/>
          </w:rPr>
          <w:delText xml:space="preserve">Να μη χρησιμοποιείτε </w:delText>
        </w:r>
        <w:r w:rsidR="00B4041C" w:rsidDel="00FD075D">
          <w:rPr>
            <w:lang w:val="el-GR"/>
          </w:rPr>
          <w:delText>αυτό το φάρμακο</w:delText>
        </w:r>
        <w:r w:rsidRPr="00B27FD2" w:rsidDel="00FD075D">
          <w:rPr>
            <w:lang w:val="el-GR"/>
          </w:rPr>
          <w:delText xml:space="preserve"> μετά την ημερομηνία λήξης που</w:delText>
        </w:r>
        <w:r w:rsidR="00B4041C" w:rsidDel="00FD075D">
          <w:rPr>
            <w:lang w:val="el-GR"/>
          </w:rPr>
          <w:delText xml:space="preserve"> αναφέρεται στο κουτί και στο σωληνάριο</w:delText>
        </w:r>
        <w:r w:rsidRPr="00B27FD2" w:rsidDel="00FD075D">
          <w:rPr>
            <w:lang w:val="el-GR"/>
          </w:rPr>
          <w:delText>. Η ημερομηνία λήξης είναι η τελευταία ημέρα του μήνα που αναφέρεται.</w:delText>
        </w:r>
      </w:del>
    </w:p>
    <w:p w:rsidR="00B4041C" w:rsidDel="00FD075D" w:rsidRDefault="00B4041C" w:rsidP="00422F55">
      <w:pPr>
        <w:numPr>
          <w:ilvl w:val="12"/>
          <w:numId w:val="0"/>
        </w:numPr>
        <w:tabs>
          <w:tab w:val="clear" w:pos="567"/>
        </w:tabs>
        <w:spacing w:line="240" w:lineRule="auto"/>
        <w:ind w:right="-2"/>
        <w:jc w:val="both"/>
        <w:rPr>
          <w:del w:id="932" w:author="user146" w:date="2016-04-13T13:13:00Z"/>
          <w:lang w:val="el-GR"/>
        </w:rPr>
      </w:pPr>
    </w:p>
    <w:p w:rsidR="00422F55" w:rsidDel="00FD075D" w:rsidRDefault="00B4041C" w:rsidP="00422F55">
      <w:pPr>
        <w:numPr>
          <w:ilvl w:val="12"/>
          <w:numId w:val="0"/>
        </w:numPr>
        <w:tabs>
          <w:tab w:val="clear" w:pos="567"/>
        </w:tabs>
        <w:spacing w:line="240" w:lineRule="auto"/>
        <w:ind w:right="-2"/>
        <w:jc w:val="both"/>
        <w:rPr>
          <w:del w:id="933" w:author="user146" w:date="2016-04-13T13:13:00Z"/>
          <w:lang w:val="el-GR"/>
        </w:rPr>
      </w:pPr>
      <w:del w:id="934" w:author="user146" w:date="2016-04-13T13:13:00Z">
        <w:r w:rsidDel="00FD075D">
          <w:rPr>
            <w:lang w:val="el-GR"/>
          </w:rPr>
          <w:delText>Το φαρμακευτικό αυτό προϊόν δεν απαιτεί ιδιαίτερες συνθήκες για την φύλαξή του.</w:delText>
        </w:r>
      </w:del>
    </w:p>
    <w:p w:rsidR="00B4041C" w:rsidDel="00FD075D" w:rsidRDefault="00B4041C" w:rsidP="00422F55">
      <w:pPr>
        <w:numPr>
          <w:ilvl w:val="12"/>
          <w:numId w:val="0"/>
        </w:numPr>
        <w:tabs>
          <w:tab w:val="clear" w:pos="567"/>
        </w:tabs>
        <w:spacing w:line="240" w:lineRule="auto"/>
        <w:ind w:right="-2"/>
        <w:jc w:val="both"/>
        <w:rPr>
          <w:del w:id="935" w:author="user146" w:date="2016-04-13T13:13:00Z"/>
          <w:lang w:val="el-GR"/>
        </w:rPr>
      </w:pPr>
    </w:p>
    <w:p w:rsidR="00B4041C" w:rsidRPr="00B4041C" w:rsidDel="00FD075D" w:rsidRDefault="00B4041C" w:rsidP="00B4041C">
      <w:pPr>
        <w:numPr>
          <w:ilvl w:val="12"/>
          <w:numId w:val="0"/>
        </w:numPr>
        <w:tabs>
          <w:tab w:val="clear" w:pos="567"/>
        </w:tabs>
        <w:spacing w:line="240" w:lineRule="auto"/>
        <w:ind w:right="-2"/>
        <w:jc w:val="both"/>
        <w:rPr>
          <w:del w:id="936" w:author="user146" w:date="2016-04-13T13:13:00Z"/>
          <w:lang w:val="el-GR"/>
        </w:rPr>
      </w:pPr>
      <w:del w:id="937" w:author="user146" w:date="2016-04-13T13:13:00Z">
        <w:r w:rsidDel="00FD075D">
          <w:rPr>
            <w:lang w:val="el-GR"/>
          </w:rPr>
          <w:delText xml:space="preserve">Όταν ανοιχτεί, το </w:delText>
        </w:r>
        <w:r w:rsidRPr="00B4041C" w:rsidDel="00FD075D">
          <w:rPr>
            <w:bCs/>
            <w:lang w:val="el-GR"/>
          </w:rPr>
          <w:delText>Viacoram</w:delText>
        </w:r>
        <w:r w:rsidDel="00FD075D">
          <w:rPr>
            <w:bCs/>
            <w:lang w:val="el-GR"/>
          </w:rPr>
          <w:delText xml:space="preserve"> θα πρέπει να χρησιμοποιείται εντός </w:delText>
        </w:r>
        <w:r w:rsidR="00816222" w:rsidRPr="0063411E" w:rsidDel="00FD075D">
          <w:rPr>
            <w:bCs/>
            <w:lang w:val="el-GR"/>
          </w:rPr>
          <w:delText>3</w:delText>
        </w:r>
        <w:r w:rsidR="00816222" w:rsidDel="00FD075D">
          <w:rPr>
            <w:bCs/>
            <w:lang w:val="el-GR"/>
          </w:rPr>
          <w:delText xml:space="preserve">0 </w:delText>
        </w:r>
        <w:r w:rsidDel="00FD075D">
          <w:rPr>
            <w:bCs/>
            <w:lang w:val="el-GR"/>
          </w:rPr>
          <w:delText xml:space="preserve">ημερών για </w:delText>
        </w:r>
        <w:r w:rsidR="002F5903" w:rsidDel="00FD075D">
          <w:rPr>
            <w:bCs/>
            <w:lang w:val="el-GR"/>
          </w:rPr>
          <w:delText xml:space="preserve">τους περιέκτες </w:delText>
        </w:r>
        <w:r w:rsidDel="00FD075D">
          <w:rPr>
            <w:bCs/>
            <w:lang w:val="el-GR"/>
          </w:rPr>
          <w:delText xml:space="preserve">των 30 δισκίων και εντός 90 ημερών για </w:delText>
        </w:r>
        <w:r w:rsidR="002F5903" w:rsidDel="00FD075D">
          <w:rPr>
            <w:bCs/>
            <w:lang w:val="el-GR"/>
          </w:rPr>
          <w:delText xml:space="preserve">τους περιέκτες </w:delText>
        </w:r>
        <w:r w:rsidDel="00FD075D">
          <w:rPr>
            <w:bCs/>
            <w:lang w:val="el-GR"/>
          </w:rPr>
          <w:delText xml:space="preserve">των 90 και των 100 δισκίων. </w:delText>
        </w:r>
      </w:del>
    </w:p>
    <w:p w:rsidR="00B4041C" w:rsidRPr="00B27FD2" w:rsidDel="00FD075D" w:rsidRDefault="00B4041C" w:rsidP="00422F55">
      <w:pPr>
        <w:numPr>
          <w:ilvl w:val="12"/>
          <w:numId w:val="0"/>
        </w:numPr>
        <w:tabs>
          <w:tab w:val="clear" w:pos="567"/>
        </w:tabs>
        <w:spacing w:line="240" w:lineRule="auto"/>
        <w:ind w:right="-2"/>
        <w:jc w:val="both"/>
        <w:rPr>
          <w:del w:id="938" w:author="user146" w:date="2016-04-13T13:13:00Z"/>
          <w:lang w:val="el-GR"/>
        </w:rPr>
      </w:pPr>
    </w:p>
    <w:p w:rsidR="00422F55" w:rsidRPr="00B27FD2" w:rsidDel="00FD075D" w:rsidRDefault="00B4041C" w:rsidP="00422F55">
      <w:pPr>
        <w:numPr>
          <w:ilvl w:val="12"/>
          <w:numId w:val="0"/>
        </w:numPr>
        <w:tabs>
          <w:tab w:val="clear" w:pos="567"/>
        </w:tabs>
        <w:spacing w:line="240" w:lineRule="auto"/>
        <w:ind w:right="-2"/>
        <w:jc w:val="both"/>
        <w:rPr>
          <w:del w:id="939" w:author="user146" w:date="2016-04-13T13:13:00Z"/>
          <w:lang w:val="el-GR"/>
        </w:rPr>
      </w:pPr>
      <w:del w:id="940" w:author="user146" w:date="2016-04-13T13:13:00Z">
        <w:r w:rsidRPr="005D77D3" w:rsidDel="00FD075D">
          <w:rPr>
            <w:lang w:val="el-GR"/>
          </w:rPr>
          <w:delTex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delText>
        </w:r>
        <w:r w:rsidR="00660E7E" w:rsidDel="00FD075D">
          <w:rPr>
            <w:lang w:val="el-GR"/>
          </w:rPr>
          <w:delText xml:space="preserve">. </w:delText>
        </w:r>
      </w:del>
    </w:p>
    <w:p w:rsidR="00422F55" w:rsidRPr="00B27FD2" w:rsidDel="00FD075D" w:rsidRDefault="00422F55" w:rsidP="00422F55">
      <w:pPr>
        <w:numPr>
          <w:ilvl w:val="12"/>
          <w:numId w:val="0"/>
        </w:numPr>
        <w:tabs>
          <w:tab w:val="clear" w:pos="567"/>
        </w:tabs>
        <w:spacing w:line="240" w:lineRule="auto"/>
        <w:ind w:right="-2"/>
        <w:jc w:val="both"/>
        <w:rPr>
          <w:del w:id="941" w:author="user146" w:date="2016-04-13T13:13:00Z"/>
          <w:lang w:val="el-GR"/>
        </w:rPr>
      </w:pPr>
    </w:p>
    <w:p w:rsidR="00422F55" w:rsidRPr="00B27FD2" w:rsidDel="00FD075D" w:rsidRDefault="00422F55" w:rsidP="00422F55">
      <w:pPr>
        <w:numPr>
          <w:ilvl w:val="12"/>
          <w:numId w:val="0"/>
        </w:numPr>
        <w:tabs>
          <w:tab w:val="clear" w:pos="567"/>
        </w:tabs>
        <w:spacing w:line="240" w:lineRule="auto"/>
        <w:ind w:right="-2"/>
        <w:jc w:val="both"/>
        <w:rPr>
          <w:del w:id="942" w:author="user146" w:date="2016-04-13T13:13:00Z"/>
          <w:b/>
          <w:lang w:val="el-GR"/>
        </w:rPr>
      </w:pPr>
      <w:del w:id="943" w:author="user146" w:date="2016-04-13T13:13:00Z">
        <w:r w:rsidRPr="00B27FD2" w:rsidDel="00FD075D">
          <w:rPr>
            <w:b/>
            <w:lang w:val="el-GR"/>
          </w:rPr>
          <w:delText>6.</w:delText>
        </w:r>
        <w:r w:rsidRPr="00B27FD2" w:rsidDel="00FD075D">
          <w:rPr>
            <w:b/>
            <w:lang w:val="el-GR"/>
          </w:rPr>
          <w:tab/>
        </w:r>
        <w:r w:rsidR="00660E7E" w:rsidRPr="005D77D3" w:rsidDel="00FD075D">
          <w:rPr>
            <w:b/>
            <w:lang w:val="el-GR"/>
          </w:rPr>
          <w:delText>Περιεχόμενο της συσκευασίας και λοιπές πληροφορίες</w:delText>
        </w:r>
      </w:del>
    </w:p>
    <w:p w:rsidR="00422F55" w:rsidRPr="00B27FD2" w:rsidDel="00FD075D" w:rsidRDefault="00422F55" w:rsidP="00422F55">
      <w:pPr>
        <w:numPr>
          <w:ilvl w:val="12"/>
          <w:numId w:val="0"/>
        </w:numPr>
        <w:tabs>
          <w:tab w:val="clear" w:pos="567"/>
        </w:tabs>
        <w:spacing w:line="240" w:lineRule="auto"/>
        <w:ind w:right="-2"/>
        <w:jc w:val="both"/>
        <w:rPr>
          <w:del w:id="944" w:author="user146" w:date="2016-04-13T13:13:00Z"/>
          <w:lang w:val="el-GR"/>
        </w:rPr>
      </w:pPr>
    </w:p>
    <w:p w:rsidR="00422F55" w:rsidRPr="00B27FD2" w:rsidDel="00FD075D" w:rsidRDefault="00422F55" w:rsidP="00422F55">
      <w:pPr>
        <w:numPr>
          <w:ilvl w:val="12"/>
          <w:numId w:val="0"/>
        </w:numPr>
        <w:tabs>
          <w:tab w:val="clear" w:pos="567"/>
        </w:tabs>
        <w:spacing w:after="120" w:line="240" w:lineRule="auto"/>
        <w:ind w:right="-2"/>
        <w:jc w:val="both"/>
        <w:outlineLvl w:val="0"/>
        <w:rPr>
          <w:del w:id="945" w:author="user146" w:date="2016-04-13T13:13:00Z"/>
          <w:b/>
          <w:bCs/>
          <w:lang w:val="el-GR"/>
        </w:rPr>
      </w:pPr>
      <w:del w:id="946" w:author="user146" w:date="2016-04-13T13:13:00Z">
        <w:r w:rsidRPr="00B27FD2" w:rsidDel="00FD075D">
          <w:rPr>
            <w:b/>
            <w:bCs/>
            <w:lang w:val="el-GR"/>
          </w:rPr>
          <w:delText xml:space="preserve">Τι περιέχει το </w:delText>
        </w:r>
        <w:r w:rsidR="00660E7E" w:rsidRPr="006B3290" w:rsidDel="00FD075D">
          <w:rPr>
            <w:b/>
            <w:bCs/>
            <w:lang w:val="el-GR"/>
          </w:rPr>
          <w:delText>Viacoram</w:delText>
        </w:r>
      </w:del>
    </w:p>
    <w:p w:rsidR="00422F55" w:rsidRPr="00660E7E" w:rsidDel="00FD075D" w:rsidRDefault="00422F55" w:rsidP="00422F55">
      <w:pPr>
        <w:numPr>
          <w:ilvl w:val="0"/>
          <w:numId w:val="7"/>
        </w:numPr>
        <w:tabs>
          <w:tab w:val="clear" w:pos="567"/>
        </w:tabs>
        <w:spacing w:line="240" w:lineRule="auto"/>
        <w:ind w:left="567" w:right="-2" w:hanging="567"/>
        <w:jc w:val="both"/>
        <w:rPr>
          <w:del w:id="947" w:author="user146" w:date="2016-04-13T13:13:00Z"/>
          <w:i/>
          <w:iCs/>
          <w:lang w:val="el-GR"/>
        </w:rPr>
      </w:pPr>
      <w:del w:id="948" w:author="user146" w:date="2016-04-13T13:13:00Z">
        <w:r w:rsidRPr="00B27FD2" w:rsidDel="00FD075D">
          <w:rPr>
            <w:lang w:val="el-GR"/>
          </w:rPr>
          <w:delText xml:space="preserve">Οι δραστικές ουσίες είναι η περινδοπρίλη αργινίνη και η αμλοδιπίνη. </w:delText>
        </w:r>
      </w:del>
    </w:p>
    <w:p w:rsidR="00660E7E" w:rsidRPr="00660E7E" w:rsidDel="00FD075D" w:rsidRDefault="00660E7E" w:rsidP="00660E7E">
      <w:pPr>
        <w:tabs>
          <w:tab w:val="clear" w:pos="567"/>
        </w:tabs>
        <w:spacing w:line="240" w:lineRule="auto"/>
        <w:ind w:left="567" w:right="-2"/>
        <w:jc w:val="both"/>
        <w:rPr>
          <w:del w:id="949" w:author="user146" w:date="2016-04-13T13:13:00Z"/>
          <w:bCs/>
          <w:noProof/>
          <w:lang w:val="el-GR"/>
        </w:rPr>
      </w:pPr>
      <w:del w:id="950" w:author="user146" w:date="2016-04-13T13:13:00Z">
        <w:r w:rsidDel="00FD075D">
          <w:rPr>
            <w:lang w:val="el-GR"/>
          </w:rPr>
          <w:delText xml:space="preserve">Ένα δισκίο </w:delText>
        </w:r>
        <w:r w:rsidRPr="00660E7E" w:rsidDel="00FD075D">
          <w:rPr>
            <w:bCs/>
            <w:lang w:val="el-GR"/>
          </w:rPr>
          <w:delText>Viacoram</w:delText>
        </w:r>
        <w:r w:rsidDel="00FD075D">
          <w:rPr>
            <w:bCs/>
            <w:lang w:val="el-GR"/>
          </w:rPr>
          <w:delText xml:space="preserve"> </w:delText>
        </w:r>
        <w:r w:rsidDel="00FD075D">
          <w:rPr>
            <w:bCs/>
            <w:noProof/>
            <w:lang w:val="el-GR"/>
          </w:rPr>
          <w:delText>3,</w:delText>
        </w:r>
        <w:r w:rsidRPr="00660E7E" w:rsidDel="00FD075D">
          <w:rPr>
            <w:bCs/>
            <w:noProof/>
            <w:lang w:val="el-GR"/>
          </w:rPr>
          <w:delText xml:space="preserve">5 </w:delText>
        </w:r>
        <w:r w:rsidRPr="00482AB2" w:rsidDel="00FD075D">
          <w:rPr>
            <w:bCs/>
            <w:noProof/>
          </w:rPr>
          <w:delText>mg</w:delText>
        </w:r>
        <w:r w:rsidDel="00FD075D">
          <w:rPr>
            <w:bCs/>
            <w:noProof/>
            <w:lang w:val="el-GR"/>
          </w:rPr>
          <w:delText>/2,</w:delText>
        </w:r>
        <w:r w:rsidRPr="00660E7E" w:rsidDel="00FD075D">
          <w:rPr>
            <w:bCs/>
            <w:noProof/>
            <w:lang w:val="el-GR"/>
          </w:rPr>
          <w:delText xml:space="preserve">5 </w:delText>
        </w:r>
        <w:r w:rsidRPr="00482AB2" w:rsidDel="00FD075D">
          <w:rPr>
            <w:bCs/>
            <w:noProof/>
          </w:rPr>
          <w:delText>mg</w:delText>
        </w:r>
        <w:r w:rsidDel="00FD075D">
          <w:rPr>
            <w:bCs/>
            <w:noProof/>
            <w:lang w:val="el-GR"/>
          </w:rPr>
          <w:delText xml:space="preserve"> περιέχει 2,</w:delText>
        </w:r>
        <w:r w:rsidRPr="00660E7E" w:rsidDel="00FD075D">
          <w:rPr>
            <w:bCs/>
            <w:noProof/>
            <w:lang w:val="el-GR"/>
          </w:rPr>
          <w:delText xml:space="preserve">378 </w:delText>
        </w:r>
        <w:r w:rsidRPr="00482AB2" w:rsidDel="00FD075D">
          <w:rPr>
            <w:bCs/>
            <w:noProof/>
          </w:rPr>
          <w:delText>mg</w:delText>
        </w:r>
        <w:r w:rsidDel="00FD075D">
          <w:rPr>
            <w:bCs/>
            <w:noProof/>
            <w:lang w:val="el-GR"/>
          </w:rPr>
          <w:delText xml:space="preserve"> περινδοπρίλης που ισοδυναμούν με 3,5 </w:delText>
        </w:r>
        <w:r w:rsidDel="00FD075D">
          <w:rPr>
            <w:bCs/>
            <w:noProof/>
            <w:lang w:val="en-US"/>
          </w:rPr>
          <w:delText>mg</w:delText>
        </w:r>
        <w:r w:rsidRPr="00660E7E" w:rsidDel="00FD075D">
          <w:rPr>
            <w:bCs/>
            <w:noProof/>
            <w:lang w:val="el-GR"/>
          </w:rPr>
          <w:delText xml:space="preserve"> </w:delText>
        </w:r>
        <w:r w:rsidDel="00FD075D">
          <w:rPr>
            <w:bCs/>
            <w:noProof/>
            <w:lang w:val="el-GR"/>
          </w:rPr>
          <w:delText xml:space="preserve">περινδοπρίλης αργινίνης και 3,4675 </w:delText>
        </w:r>
        <w:r w:rsidDel="00FD075D">
          <w:rPr>
            <w:bCs/>
            <w:noProof/>
            <w:lang w:val="en-US"/>
          </w:rPr>
          <w:delText>mg</w:delText>
        </w:r>
        <w:r w:rsidRPr="00660E7E" w:rsidDel="00FD075D">
          <w:rPr>
            <w:bCs/>
            <w:noProof/>
            <w:lang w:val="el-GR"/>
          </w:rPr>
          <w:delText xml:space="preserve"> αμλοδιπίνης βεσυλικής που </w:delText>
        </w:r>
        <w:r w:rsidDel="00FD075D">
          <w:rPr>
            <w:bCs/>
            <w:noProof/>
            <w:lang w:val="el-GR"/>
          </w:rPr>
          <w:delText>ισοδυναμούν</w:delText>
        </w:r>
        <w:r w:rsidRPr="00660E7E" w:rsidDel="00FD075D">
          <w:rPr>
            <w:bCs/>
            <w:noProof/>
            <w:lang w:val="el-GR"/>
          </w:rPr>
          <w:delText xml:space="preserve"> σε 2,5 </w:delText>
        </w:r>
        <w:r w:rsidRPr="00660E7E" w:rsidDel="00FD075D">
          <w:rPr>
            <w:bCs/>
            <w:noProof/>
          </w:rPr>
          <w:delText>mg</w:delText>
        </w:r>
        <w:r w:rsidRPr="00660E7E" w:rsidDel="00FD075D">
          <w:rPr>
            <w:bCs/>
            <w:noProof/>
            <w:lang w:val="el-GR"/>
          </w:rPr>
          <w:delText xml:space="preserve"> αμλοδιπίνης</w:delText>
        </w:r>
        <w:r w:rsidDel="00FD075D">
          <w:rPr>
            <w:bCs/>
            <w:noProof/>
            <w:lang w:val="el-GR"/>
          </w:rPr>
          <w:delText>.</w:delText>
        </w:r>
      </w:del>
    </w:p>
    <w:p w:rsidR="00660E7E" w:rsidRPr="00660E7E" w:rsidDel="00FD075D" w:rsidRDefault="00660E7E" w:rsidP="00660E7E">
      <w:pPr>
        <w:tabs>
          <w:tab w:val="clear" w:pos="567"/>
        </w:tabs>
        <w:spacing w:line="240" w:lineRule="auto"/>
        <w:ind w:left="567" w:right="-2"/>
        <w:jc w:val="both"/>
        <w:rPr>
          <w:del w:id="951" w:author="user146" w:date="2016-04-13T13:13:00Z"/>
          <w:bCs/>
          <w:noProof/>
          <w:lang w:val="el-GR"/>
        </w:rPr>
      </w:pPr>
      <w:del w:id="952" w:author="user146" w:date="2016-04-13T13:13:00Z">
        <w:r w:rsidDel="00FD075D">
          <w:rPr>
            <w:lang w:val="el-GR"/>
          </w:rPr>
          <w:delText xml:space="preserve">Ένα δισκίο </w:delText>
        </w:r>
        <w:r w:rsidRPr="00660E7E" w:rsidDel="00FD075D">
          <w:rPr>
            <w:bCs/>
            <w:lang w:val="el-GR"/>
          </w:rPr>
          <w:delText>Viacoram</w:delText>
        </w:r>
        <w:r w:rsidDel="00FD075D">
          <w:rPr>
            <w:bCs/>
            <w:lang w:val="el-GR"/>
          </w:rPr>
          <w:delText xml:space="preserve"> </w:delText>
        </w:r>
        <w:r w:rsidRPr="00660E7E" w:rsidDel="00FD075D">
          <w:rPr>
            <w:bCs/>
            <w:noProof/>
            <w:lang w:val="el-GR"/>
          </w:rPr>
          <w:delText xml:space="preserve">7 </w:delText>
        </w:r>
        <w:r w:rsidRPr="00482AB2" w:rsidDel="00FD075D">
          <w:rPr>
            <w:bCs/>
            <w:noProof/>
          </w:rPr>
          <w:delText>mg</w:delText>
        </w:r>
        <w:r w:rsidRPr="00660E7E" w:rsidDel="00FD075D">
          <w:rPr>
            <w:bCs/>
            <w:noProof/>
            <w:lang w:val="el-GR"/>
          </w:rPr>
          <w:delText xml:space="preserve">/5 </w:delText>
        </w:r>
        <w:r w:rsidRPr="00482AB2" w:rsidDel="00FD075D">
          <w:rPr>
            <w:bCs/>
            <w:noProof/>
          </w:rPr>
          <w:delText>mg</w:delText>
        </w:r>
        <w:r w:rsidRPr="00660E7E" w:rsidDel="00FD075D">
          <w:rPr>
            <w:bCs/>
            <w:noProof/>
            <w:lang w:val="el-GR"/>
          </w:rPr>
          <w:delText xml:space="preserve"> </w:delText>
        </w:r>
        <w:r w:rsidDel="00FD075D">
          <w:rPr>
            <w:bCs/>
            <w:noProof/>
            <w:lang w:val="el-GR"/>
          </w:rPr>
          <w:delText>περιέχει 4,756</w:delText>
        </w:r>
        <w:r w:rsidRPr="00660E7E" w:rsidDel="00FD075D">
          <w:rPr>
            <w:bCs/>
            <w:noProof/>
            <w:lang w:val="el-GR"/>
          </w:rPr>
          <w:delText xml:space="preserve"> </w:delText>
        </w:r>
        <w:r w:rsidRPr="00482AB2" w:rsidDel="00FD075D">
          <w:rPr>
            <w:bCs/>
            <w:noProof/>
          </w:rPr>
          <w:delText>mg</w:delText>
        </w:r>
        <w:r w:rsidDel="00FD075D">
          <w:rPr>
            <w:bCs/>
            <w:noProof/>
            <w:lang w:val="el-GR"/>
          </w:rPr>
          <w:delText xml:space="preserve"> περινδοπρίλης που ισοδυναμούν με 7 </w:delText>
        </w:r>
        <w:r w:rsidDel="00FD075D">
          <w:rPr>
            <w:bCs/>
            <w:noProof/>
            <w:lang w:val="en-US"/>
          </w:rPr>
          <w:delText>mg</w:delText>
        </w:r>
        <w:r w:rsidRPr="00660E7E" w:rsidDel="00FD075D">
          <w:rPr>
            <w:bCs/>
            <w:noProof/>
            <w:lang w:val="el-GR"/>
          </w:rPr>
          <w:delText xml:space="preserve"> </w:delText>
        </w:r>
        <w:r w:rsidDel="00FD075D">
          <w:rPr>
            <w:bCs/>
            <w:noProof/>
            <w:lang w:val="el-GR"/>
          </w:rPr>
          <w:delText xml:space="preserve">περινδοπρίλης αργινίνης και 6,935 </w:delText>
        </w:r>
        <w:r w:rsidDel="00FD075D">
          <w:rPr>
            <w:bCs/>
            <w:noProof/>
            <w:lang w:val="en-US"/>
          </w:rPr>
          <w:delText>mg</w:delText>
        </w:r>
        <w:r w:rsidRPr="00660E7E" w:rsidDel="00FD075D">
          <w:rPr>
            <w:bCs/>
            <w:noProof/>
            <w:lang w:val="el-GR"/>
          </w:rPr>
          <w:delText xml:space="preserve"> αμλοδιπίνης βεσυλικής που </w:delText>
        </w:r>
        <w:r w:rsidDel="00FD075D">
          <w:rPr>
            <w:bCs/>
            <w:noProof/>
            <w:lang w:val="el-GR"/>
          </w:rPr>
          <w:delText>ισοδυναμούν</w:delText>
        </w:r>
        <w:r w:rsidRPr="00660E7E" w:rsidDel="00FD075D">
          <w:rPr>
            <w:bCs/>
            <w:noProof/>
            <w:lang w:val="el-GR"/>
          </w:rPr>
          <w:delText xml:space="preserve"> σε 5 </w:delText>
        </w:r>
        <w:r w:rsidRPr="00660E7E" w:rsidDel="00FD075D">
          <w:rPr>
            <w:bCs/>
            <w:noProof/>
          </w:rPr>
          <w:delText>mg</w:delText>
        </w:r>
        <w:r w:rsidRPr="00660E7E" w:rsidDel="00FD075D">
          <w:rPr>
            <w:bCs/>
            <w:noProof/>
            <w:lang w:val="el-GR"/>
          </w:rPr>
          <w:delText xml:space="preserve"> αμλοδιπίνης</w:delText>
        </w:r>
        <w:r w:rsidDel="00FD075D">
          <w:rPr>
            <w:bCs/>
            <w:noProof/>
            <w:lang w:val="el-GR"/>
          </w:rPr>
          <w:delText xml:space="preserve">. </w:delText>
        </w:r>
      </w:del>
    </w:p>
    <w:p w:rsidR="00422F55" w:rsidRPr="00B27FD2" w:rsidDel="00FD075D" w:rsidRDefault="00422F55" w:rsidP="00422F55">
      <w:pPr>
        <w:numPr>
          <w:ilvl w:val="0"/>
          <w:numId w:val="7"/>
        </w:numPr>
        <w:tabs>
          <w:tab w:val="clear" w:pos="567"/>
        </w:tabs>
        <w:spacing w:line="240" w:lineRule="auto"/>
        <w:ind w:left="567" w:right="-2" w:hanging="567"/>
        <w:jc w:val="both"/>
        <w:rPr>
          <w:del w:id="953" w:author="user146" w:date="2016-04-13T13:13:00Z"/>
          <w:lang w:val="el-GR"/>
        </w:rPr>
      </w:pPr>
      <w:del w:id="954" w:author="user146" w:date="2016-04-13T13:13:00Z">
        <w:r w:rsidRPr="00B27FD2" w:rsidDel="00FD075D">
          <w:rPr>
            <w:lang w:val="el-GR"/>
          </w:rPr>
          <w:delText xml:space="preserve">Τα άλλα συστατικά του δισκίου είναι: </w:delText>
        </w:r>
        <w:r w:rsidR="003B43DE" w:rsidRPr="00B27FD2" w:rsidDel="00FD075D">
          <w:rPr>
            <w:lang w:val="el-GR"/>
          </w:rPr>
          <w:delText xml:space="preserve">μονοϋδρική </w:delText>
        </w:r>
        <w:r w:rsidRPr="00B27FD2" w:rsidDel="00FD075D">
          <w:rPr>
            <w:lang w:val="el-GR"/>
          </w:rPr>
          <w:delText xml:space="preserve">λακτόζη, </w:delText>
        </w:r>
        <w:r w:rsidR="003B43DE" w:rsidRPr="00B27FD2" w:rsidDel="00FD075D">
          <w:rPr>
            <w:lang w:val="el-GR"/>
          </w:rPr>
          <w:delText xml:space="preserve">στεατικό </w:delText>
        </w:r>
        <w:r w:rsidRPr="00B27FD2" w:rsidDel="00FD075D">
          <w:rPr>
            <w:lang w:val="el-GR"/>
          </w:rPr>
          <w:delText>μαγνήσιο (</w:delText>
        </w:r>
        <w:r w:rsidRPr="00B27FD2" w:rsidDel="00FD075D">
          <w:delText>E</w:delText>
        </w:r>
        <w:r w:rsidRPr="00B27FD2" w:rsidDel="00FD075D">
          <w:rPr>
            <w:lang w:val="el-GR"/>
          </w:rPr>
          <w:delText>470</w:delText>
        </w:r>
        <w:r w:rsidRPr="00B27FD2" w:rsidDel="00FD075D">
          <w:delText>B</w:delText>
        </w:r>
        <w:r w:rsidRPr="00B27FD2" w:rsidDel="00FD075D">
          <w:rPr>
            <w:lang w:val="el-GR"/>
          </w:rPr>
          <w:delText xml:space="preserve">), </w:delText>
        </w:r>
        <w:r w:rsidR="003B43DE" w:rsidRPr="00B27FD2" w:rsidDel="00FD075D">
          <w:rPr>
            <w:lang w:val="el-GR"/>
          </w:rPr>
          <w:delText xml:space="preserve">μικροκρυσταλλική </w:delText>
        </w:r>
        <w:r w:rsidRPr="00B27FD2" w:rsidDel="00FD075D">
          <w:rPr>
            <w:lang w:val="el-GR"/>
          </w:rPr>
          <w:delText>κυτταρίνη (</w:delText>
        </w:r>
        <w:r w:rsidRPr="00B27FD2" w:rsidDel="00FD075D">
          <w:delText>E</w:delText>
        </w:r>
        <w:r w:rsidRPr="00B27FD2" w:rsidDel="00FD075D">
          <w:rPr>
            <w:lang w:val="el-GR"/>
          </w:rPr>
          <w:delText xml:space="preserve">460), </w:delText>
        </w:r>
        <w:r w:rsidRPr="00B27FD2" w:rsidDel="00FD075D">
          <w:rPr>
            <w:noProof/>
            <w:lang w:val="el-GR"/>
          </w:rPr>
          <w:delText>κολλοειδές διοξείδιο πυριτίου</w:delText>
        </w:r>
        <w:r w:rsidR="001A1CC7" w:rsidRPr="00B27FD2" w:rsidDel="00FD075D">
          <w:rPr>
            <w:noProof/>
            <w:lang w:val="el-GR"/>
          </w:rPr>
          <w:delText>,</w:delText>
        </w:r>
        <w:r w:rsidRPr="00B27FD2" w:rsidDel="00FD075D">
          <w:rPr>
            <w:noProof/>
            <w:lang w:val="el-GR"/>
          </w:rPr>
          <w:delText xml:space="preserve"> </w:delText>
        </w:r>
        <w:r w:rsidR="001A1CC7" w:rsidRPr="00B27FD2" w:rsidDel="00FD075D">
          <w:rPr>
            <w:lang w:val="el-GR"/>
          </w:rPr>
          <w:delText>άνυδρο</w:delText>
        </w:r>
        <w:r w:rsidR="001A1CC7" w:rsidRPr="00B27FD2" w:rsidDel="00FD075D">
          <w:rPr>
            <w:noProof/>
            <w:lang w:val="el-GR"/>
          </w:rPr>
          <w:delText xml:space="preserve"> </w:delText>
        </w:r>
        <w:r w:rsidRPr="00B27FD2" w:rsidDel="00FD075D">
          <w:rPr>
            <w:noProof/>
            <w:lang w:val="el-GR"/>
          </w:rPr>
          <w:delText>(</w:delText>
        </w:r>
        <w:r w:rsidRPr="00B27FD2" w:rsidDel="00FD075D">
          <w:rPr>
            <w:noProof/>
          </w:rPr>
          <w:delText>E</w:delText>
        </w:r>
        <w:r w:rsidRPr="00B27FD2" w:rsidDel="00FD075D">
          <w:rPr>
            <w:noProof/>
            <w:lang w:val="el-GR"/>
          </w:rPr>
          <w:delText>551)</w:delText>
        </w:r>
        <w:r w:rsidRPr="00B27FD2" w:rsidDel="00FD075D">
          <w:rPr>
            <w:lang w:val="el-GR"/>
          </w:rPr>
          <w:delText>.</w:delText>
        </w:r>
      </w:del>
    </w:p>
    <w:p w:rsidR="00422F55" w:rsidRPr="00B27FD2" w:rsidDel="00FD075D" w:rsidRDefault="00422F55" w:rsidP="00422F55">
      <w:pPr>
        <w:tabs>
          <w:tab w:val="clear" w:pos="567"/>
        </w:tabs>
        <w:spacing w:line="240" w:lineRule="auto"/>
        <w:ind w:right="-2"/>
        <w:jc w:val="both"/>
        <w:rPr>
          <w:del w:id="955" w:author="user146" w:date="2016-04-13T13:13:00Z"/>
          <w:lang w:val="el-GR"/>
        </w:rPr>
      </w:pPr>
    </w:p>
    <w:p w:rsidR="00660E7E" w:rsidRPr="005D77D3" w:rsidDel="00FD075D" w:rsidRDefault="00660E7E" w:rsidP="00660E7E">
      <w:pPr>
        <w:rPr>
          <w:del w:id="956" w:author="user146" w:date="2016-04-13T13:13:00Z"/>
          <w:b/>
          <w:lang w:val="el-GR"/>
        </w:rPr>
      </w:pPr>
      <w:del w:id="957" w:author="user146" w:date="2016-04-13T13:13:00Z">
        <w:r w:rsidRPr="005D77D3" w:rsidDel="00FD075D">
          <w:rPr>
            <w:b/>
            <w:lang w:val="el-GR"/>
          </w:rPr>
          <w:delText xml:space="preserve">Εμφάνιση του </w:delText>
        </w:r>
        <w:r w:rsidRPr="006B3290" w:rsidDel="00FD075D">
          <w:rPr>
            <w:b/>
            <w:bCs/>
            <w:lang w:val="el-GR"/>
          </w:rPr>
          <w:delText>Viacoram</w:delText>
        </w:r>
        <w:r w:rsidRPr="005D77D3" w:rsidDel="00FD075D">
          <w:rPr>
            <w:b/>
            <w:lang w:val="el-GR"/>
          </w:rPr>
          <w:delText xml:space="preserve"> και περιεχόμενο της συσκευασίας</w:delText>
        </w:r>
      </w:del>
    </w:p>
    <w:p w:rsidR="00422F55" w:rsidRPr="00660E7E" w:rsidDel="00FD075D" w:rsidRDefault="00422F55" w:rsidP="00422F55">
      <w:pPr>
        <w:jc w:val="both"/>
        <w:rPr>
          <w:del w:id="958" w:author="user146" w:date="2016-04-13T13:13:00Z"/>
          <w:lang w:val="el-GR"/>
        </w:rPr>
      </w:pPr>
      <w:del w:id="959" w:author="user146" w:date="2016-04-13T13:13:00Z">
        <w:r w:rsidRPr="00B27FD2" w:rsidDel="00FD075D">
          <w:rPr>
            <w:lang w:val="el-GR"/>
          </w:rPr>
          <w:delText xml:space="preserve">Τα δισκία </w:delText>
        </w:r>
        <w:r w:rsidR="00660E7E" w:rsidRPr="00660E7E" w:rsidDel="00FD075D">
          <w:rPr>
            <w:bCs/>
            <w:lang w:val="el-GR"/>
          </w:rPr>
          <w:delText>Viacoram</w:delText>
        </w:r>
        <w:r w:rsidRPr="00B27FD2" w:rsidDel="00FD075D">
          <w:rPr>
            <w:lang w:val="el-GR"/>
          </w:rPr>
          <w:delText xml:space="preserve"> </w:delText>
        </w:r>
        <w:r w:rsidR="00660E7E" w:rsidDel="00FD075D">
          <w:rPr>
            <w:bCs/>
            <w:noProof/>
            <w:lang w:val="el-GR"/>
          </w:rPr>
          <w:delText>3,</w:delText>
        </w:r>
        <w:r w:rsidR="00660E7E" w:rsidRPr="00660E7E" w:rsidDel="00FD075D">
          <w:rPr>
            <w:bCs/>
            <w:noProof/>
            <w:lang w:val="el-GR"/>
          </w:rPr>
          <w:delText xml:space="preserve">5 </w:delText>
        </w:r>
        <w:r w:rsidR="00660E7E" w:rsidRPr="00482AB2" w:rsidDel="00FD075D">
          <w:rPr>
            <w:bCs/>
            <w:noProof/>
          </w:rPr>
          <w:delText>mg</w:delText>
        </w:r>
        <w:r w:rsidR="00660E7E" w:rsidDel="00FD075D">
          <w:rPr>
            <w:bCs/>
            <w:noProof/>
            <w:lang w:val="el-GR"/>
          </w:rPr>
          <w:delText>/2,</w:delText>
        </w:r>
        <w:r w:rsidR="00660E7E" w:rsidRPr="00660E7E" w:rsidDel="00FD075D">
          <w:rPr>
            <w:bCs/>
            <w:noProof/>
            <w:lang w:val="el-GR"/>
          </w:rPr>
          <w:delText xml:space="preserve">5 </w:delText>
        </w:r>
        <w:r w:rsidR="00660E7E" w:rsidRPr="00482AB2" w:rsidDel="00FD075D">
          <w:rPr>
            <w:bCs/>
            <w:noProof/>
          </w:rPr>
          <w:delText>mg</w:delText>
        </w:r>
        <w:r w:rsidR="00660E7E" w:rsidDel="00FD075D">
          <w:rPr>
            <w:bCs/>
            <w:noProof/>
            <w:lang w:val="el-GR"/>
          </w:rPr>
          <w:delText xml:space="preserve"> </w:delText>
        </w:r>
        <w:r w:rsidRPr="00B27FD2" w:rsidDel="00FD075D">
          <w:rPr>
            <w:lang w:val="el-GR"/>
          </w:rPr>
          <w:delText xml:space="preserve">είναι λευκά, </w:delText>
        </w:r>
        <w:r w:rsidR="00660E7E" w:rsidDel="00FD075D">
          <w:rPr>
            <w:lang w:val="el-GR"/>
          </w:rPr>
          <w:delText xml:space="preserve">στρογγυλά δισκία, με διάμετρο </w:delText>
        </w:r>
        <w:r w:rsidR="00660E7E" w:rsidRPr="00660E7E" w:rsidDel="00FD075D">
          <w:rPr>
            <w:lang w:val="el-GR"/>
          </w:rPr>
          <w:delText xml:space="preserve">5 </w:delText>
        </w:r>
        <w:r w:rsidR="00660E7E" w:rsidRPr="00482AB2" w:rsidDel="00FD075D">
          <w:delText>mm</w:delText>
        </w:r>
        <w:r w:rsidR="00660E7E" w:rsidDel="00FD075D">
          <w:rPr>
            <w:lang w:val="el-GR"/>
          </w:rPr>
          <w:delText>.</w:delText>
        </w:r>
      </w:del>
    </w:p>
    <w:p w:rsidR="00422F55" w:rsidRPr="00B27FD2" w:rsidDel="00FD075D" w:rsidRDefault="00422F55" w:rsidP="00660E7E">
      <w:pPr>
        <w:pStyle w:val="EMEAEnBodyText"/>
        <w:spacing w:before="0" w:after="0"/>
        <w:rPr>
          <w:del w:id="960" w:author="user146" w:date="2016-04-13T13:13:00Z"/>
          <w:lang w:val="el-GR"/>
        </w:rPr>
      </w:pPr>
      <w:del w:id="961" w:author="user146" w:date="2016-04-13T13:13:00Z">
        <w:r w:rsidRPr="00B27FD2" w:rsidDel="00FD075D">
          <w:rPr>
            <w:lang w:val="el-GR"/>
          </w:rPr>
          <w:delText xml:space="preserve">Τα δισκία </w:delText>
        </w:r>
        <w:r w:rsidR="00660E7E" w:rsidRPr="00660E7E" w:rsidDel="00FD075D">
          <w:rPr>
            <w:bCs/>
            <w:lang w:val="el-GR"/>
          </w:rPr>
          <w:delText>Viacoram</w:delText>
        </w:r>
        <w:r w:rsidRPr="00B27FD2" w:rsidDel="00FD075D">
          <w:rPr>
            <w:lang w:val="el-GR"/>
          </w:rPr>
          <w:delText xml:space="preserve"> </w:delText>
        </w:r>
        <w:r w:rsidR="00660E7E" w:rsidDel="00FD075D">
          <w:rPr>
            <w:lang w:val="el-GR"/>
          </w:rPr>
          <w:delText>7</w:delText>
        </w:r>
        <w:r w:rsidRPr="00B27FD2" w:rsidDel="00FD075D">
          <w:delText>mg</w:delText>
        </w:r>
        <w:r w:rsidRPr="00B27FD2" w:rsidDel="00FD075D">
          <w:rPr>
            <w:lang w:val="el-GR"/>
          </w:rPr>
          <w:delText xml:space="preserve"> / 5</w:delText>
        </w:r>
        <w:r w:rsidRPr="00B27FD2" w:rsidDel="00FD075D">
          <w:delText>mg</w:delText>
        </w:r>
        <w:r w:rsidRPr="00B27FD2" w:rsidDel="00FD075D">
          <w:rPr>
            <w:lang w:val="el-GR"/>
          </w:rPr>
          <w:delText xml:space="preserve"> </w:delText>
        </w:r>
        <w:r w:rsidR="00660E7E" w:rsidRPr="00B27FD2" w:rsidDel="00FD075D">
          <w:rPr>
            <w:lang w:val="el-GR"/>
          </w:rPr>
          <w:delText>είναι λευκά, στρογγυλά</w:delText>
        </w:r>
        <w:r w:rsidR="00660E7E" w:rsidDel="00FD075D">
          <w:rPr>
            <w:lang w:val="el-GR"/>
          </w:rPr>
          <w:delText xml:space="preserve"> δισκία, με διάμετρο 6 </w:delText>
        </w:r>
        <w:r w:rsidR="00660E7E" w:rsidRPr="00482AB2" w:rsidDel="00FD075D">
          <w:delText>mm</w:delText>
        </w:r>
        <w:r w:rsidR="00660E7E" w:rsidRPr="00660E7E" w:rsidDel="00FD075D">
          <w:rPr>
            <w:lang w:val="el-GR"/>
          </w:rPr>
          <w:delText xml:space="preserve"> </w:delText>
        </w:r>
        <w:r w:rsidR="00660E7E" w:rsidDel="00FD075D">
          <w:rPr>
            <w:lang w:val="el-GR"/>
          </w:rPr>
          <w:delText xml:space="preserve">και </w:delText>
        </w:r>
        <w:r w:rsidR="00660E7E" w:rsidRPr="00B27FD2" w:rsidDel="00FD075D">
          <w:rPr>
            <w:lang w:val="el-GR"/>
          </w:rPr>
          <w:delText>χαραγμένα</w:delText>
        </w:r>
        <w:r w:rsidR="00660E7E" w:rsidRPr="00660E7E" w:rsidDel="00FD075D">
          <w:rPr>
            <w:lang w:val="el-GR"/>
          </w:rPr>
          <w:delText xml:space="preserve"> </w:delText>
        </w:r>
        <w:r w:rsidR="00660E7E" w:rsidDel="00FD075D">
          <w:rPr>
            <w:lang w:val="el-GR"/>
          </w:rPr>
          <w:delText xml:space="preserve">με </w:delText>
        </w:r>
        <w:r w:rsidR="00660E7E" w:rsidRPr="00B27FD2" w:rsidDel="00FD075D">
          <w:rPr>
            <w:lang w:val="el-GR"/>
          </w:rPr>
          <w:delText xml:space="preserve">το σήμα </w:delText>
        </w:r>
        <w:r w:rsidR="00660E7E" w:rsidRPr="00B27FD2" w:rsidDel="00FD075D">
          <w:rPr>
            <w:noProof/>
            <w:lang w:val="el-GR" w:eastAsia="el-GR"/>
          </w:rPr>
          <w:drawing>
            <wp:inline distT="0" distB="0" distL="0" distR="0" wp14:anchorId="2986749C" wp14:editId="263451C6">
              <wp:extent cx="219075" cy="12382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b="25484"/>
                      <a:stretch>
                        <a:fillRect/>
                      </a:stretch>
                    </pic:blipFill>
                    <pic:spPr bwMode="auto">
                      <a:xfrm>
                        <a:off x="0" y="0"/>
                        <a:ext cx="219075" cy="123825"/>
                      </a:xfrm>
                      <a:prstGeom prst="rect">
                        <a:avLst/>
                      </a:prstGeom>
                      <a:noFill/>
                      <a:ln>
                        <a:noFill/>
                      </a:ln>
                    </pic:spPr>
                  </pic:pic>
                </a:graphicData>
              </a:graphic>
            </wp:inline>
          </w:drawing>
        </w:r>
        <w:r w:rsidR="00660E7E" w:rsidRPr="00B27FD2" w:rsidDel="00FD075D">
          <w:rPr>
            <w:lang w:val="el-GR"/>
          </w:rPr>
          <w:delText xml:space="preserve">στην </w:delText>
        </w:r>
        <w:r w:rsidR="00660E7E" w:rsidDel="00FD075D">
          <w:rPr>
            <w:lang w:val="el-GR"/>
          </w:rPr>
          <w:delText>μία</w:delText>
        </w:r>
        <w:r w:rsidR="00660E7E" w:rsidRPr="00B27FD2" w:rsidDel="00FD075D">
          <w:rPr>
            <w:lang w:val="el-GR"/>
          </w:rPr>
          <w:delText xml:space="preserve"> πλευρά</w:delText>
        </w:r>
        <w:r w:rsidR="00660E7E" w:rsidDel="00FD075D">
          <w:rPr>
            <w:lang w:val="el-GR"/>
          </w:rPr>
          <w:delText xml:space="preserve">. </w:delText>
        </w:r>
      </w:del>
    </w:p>
    <w:p w:rsidR="00422F55" w:rsidRPr="00B27FD2" w:rsidDel="00FD075D" w:rsidRDefault="00422F55" w:rsidP="00422F55">
      <w:pPr>
        <w:pStyle w:val="EMEAEnBodyText"/>
        <w:spacing w:before="0" w:after="0"/>
        <w:rPr>
          <w:del w:id="962" w:author="user146" w:date="2016-04-13T13:13:00Z"/>
          <w:lang w:val="el-GR"/>
        </w:rPr>
      </w:pPr>
    </w:p>
    <w:p w:rsidR="00422F55" w:rsidRPr="00B27FD2" w:rsidDel="00FD075D" w:rsidRDefault="00422F55" w:rsidP="00422F55">
      <w:pPr>
        <w:pStyle w:val="EMEAEnBodyText"/>
        <w:spacing w:before="0" w:after="0"/>
        <w:rPr>
          <w:del w:id="963" w:author="user146" w:date="2016-04-13T13:13:00Z"/>
          <w:lang w:val="el-GR"/>
        </w:rPr>
      </w:pPr>
      <w:del w:id="964" w:author="user146" w:date="2016-04-13T13:13:00Z">
        <w:r w:rsidRPr="00B27FD2" w:rsidDel="00FD075D">
          <w:rPr>
            <w:lang w:val="el-GR"/>
          </w:rPr>
          <w:delText xml:space="preserve">Τα δισκία </w:delText>
        </w:r>
        <w:r w:rsidR="008E025F" w:rsidDel="00FD075D">
          <w:rPr>
            <w:lang w:val="el-GR"/>
          </w:rPr>
          <w:delText>του</w:delText>
        </w:r>
        <w:r w:rsidR="00660E7E" w:rsidDel="00FD075D">
          <w:rPr>
            <w:lang w:val="el-GR"/>
          </w:rPr>
          <w:delText xml:space="preserve"> </w:delText>
        </w:r>
        <w:r w:rsidR="00660E7E" w:rsidRPr="00660E7E" w:rsidDel="00FD075D">
          <w:rPr>
            <w:bCs/>
            <w:lang w:val="el-GR"/>
          </w:rPr>
          <w:delText>Viacoram</w:delText>
        </w:r>
        <w:r w:rsidR="00660E7E" w:rsidRPr="00B27FD2" w:rsidDel="00FD075D">
          <w:rPr>
            <w:lang w:val="el-GR"/>
          </w:rPr>
          <w:delText xml:space="preserve"> </w:delText>
        </w:r>
        <w:r w:rsidR="00660E7E" w:rsidDel="00FD075D">
          <w:rPr>
            <w:bCs/>
            <w:noProof/>
            <w:lang w:val="el-GR"/>
          </w:rPr>
          <w:delText>3,</w:delText>
        </w:r>
        <w:r w:rsidR="00660E7E" w:rsidRPr="00660E7E" w:rsidDel="00FD075D">
          <w:rPr>
            <w:bCs/>
            <w:noProof/>
            <w:lang w:val="el-GR"/>
          </w:rPr>
          <w:delText xml:space="preserve">5 </w:delText>
        </w:r>
        <w:r w:rsidR="00660E7E" w:rsidRPr="00482AB2" w:rsidDel="00FD075D">
          <w:rPr>
            <w:bCs/>
            <w:noProof/>
          </w:rPr>
          <w:delText>mg</w:delText>
        </w:r>
        <w:r w:rsidR="00660E7E" w:rsidDel="00FD075D">
          <w:rPr>
            <w:bCs/>
            <w:noProof/>
            <w:lang w:val="el-GR"/>
          </w:rPr>
          <w:delText>/2,</w:delText>
        </w:r>
        <w:r w:rsidR="00660E7E" w:rsidRPr="00660E7E" w:rsidDel="00FD075D">
          <w:rPr>
            <w:bCs/>
            <w:noProof/>
            <w:lang w:val="el-GR"/>
          </w:rPr>
          <w:delText xml:space="preserve">5 </w:delText>
        </w:r>
        <w:r w:rsidR="00660E7E" w:rsidRPr="00482AB2" w:rsidDel="00FD075D">
          <w:rPr>
            <w:bCs/>
            <w:noProof/>
          </w:rPr>
          <w:delText>mg</w:delText>
        </w:r>
        <w:r w:rsidR="00660E7E" w:rsidDel="00FD075D">
          <w:rPr>
            <w:bCs/>
            <w:noProof/>
            <w:lang w:val="el-GR"/>
          </w:rPr>
          <w:delText xml:space="preserve"> και </w:delText>
        </w:r>
        <w:r w:rsidR="00391698" w:rsidDel="00FD075D">
          <w:rPr>
            <w:bCs/>
            <w:noProof/>
            <w:lang w:val="el-GR"/>
          </w:rPr>
          <w:delText xml:space="preserve">του </w:delText>
        </w:r>
        <w:r w:rsidR="00660E7E" w:rsidRPr="00660E7E" w:rsidDel="00FD075D">
          <w:rPr>
            <w:bCs/>
            <w:lang w:val="el-GR"/>
          </w:rPr>
          <w:delText>Viacoram</w:delText>
        </w:r>
        <w:r w:rsidR="00660E7E" w:rsidRPr="00B27FD2" w:rsidDel="00FD075D">
          <w:rPr>
            <w:lang w:val="el-GR"/>
          </w:rPr>
          <w:delText xml:space="preserve"> </w:delText>
        </w:r>
        <w:r w:rsidR="00660E7E" w:rsidDel="00FD075D">
          <w:rPr>
            <w:lang w:val="el-GR"/>
          </w:rPr>
          <w:delText>7</w:delText>
        </w:r>
        <w:r w:rsidR="00660E7E" w:rsidRPr="00B27FD2" w:rsidDel="00FD075D">
          <w:delText>mg</w:delText>
        </w:r>
        <w:r w:rsidR="00660E7E" w:rsidRPr="00B27FD2" w:rsidDel="00FD075D">
          <w:rPr>
            <w:lang w:val="el-GR"/>
          </w:rPr>
          <w:delText xml:space="preserve"> / 5</w:delText>
        </w:r>
        <w:r w:rsidR="00660E7E" w:rsidRPr="00B27FD2" w:rsidDel="00FD075D">
          <w:delText>mg</w:delText>
        </w:r>
        <w:r w:rsidR="00660E7E" w:rsidRPr="00B27FD2" w:rsidDel="00FD075D">
          <w:rPr>
            <w:lang w:val="el-GR"/>
          </w:rPr>
          <w:delText xml:space="preserve"> </w:delText>
        </w:r>
        <w:r w:rsidR="00660E7E" w:rsidDel="00FD075D">
          <w:rPr>
            <w:lang w:val="el-GR"/>
          </w:rPr>
          <w:delText xml:space="preserve">είναι διαθέσιμα σε συσκευασίες που περιέχουν 30, 60 (2 </w:delText>
        </w:r>
        <w:r w:rsidR="002F5903" w:rsidDel="00FD075D">
          <w:rPr>
            <w:lang w:val="el-GR"/>
          </w:rPr>
          <w:delText xml:space="preserve">περιέκτες </w:delText>
        </w:r>
        <w:r w:rsidR="00660E7E" w:rsidDel="00FD075D">
          <w:rPr>
            <w:lang w:val="el-GR"/>
          </w:rPr>
          <w:delText>των 30</w:delText>
        </w:r>
        <w:r w:rsidRPr="00B27FD2" w:rsidDel="00FD075D">
          <w:rPr>
            <w:lang w:val="el-GR"/>
          </w:rPr>
          <w:delText xml:space="preserve"> δισκίων</w:delText>
        </w:r>
        <w:r w:rsidR="00660E7E" w:rsidDel="00FD075D">
          <w:rPr>
            <w:lang w:val="el-GR"/>
          </w:rPr>
          <w:delText xml:space="preserve">), 90 (3 </w:delText>
        </w:r>
        <w:r w:rsidR="002F5903" w:rsidDel="00FD075D">
          <w:rPr>
            <w:lang w:val="el-GR"/>
          </w:rPr>
          <w:delText xml:space="preserve">περιέκτες </w:delText>
        </w:r>
        <w:r w:rsidR="00660E7E" w:rsidDel="00FD075D">
          <w:rPr>
            <w:lang w:val="el-GR"/>
          </w:rPr>
          <w:delText>των 30</w:delText>
        </w:r>
        <w:r w:rsidR="00660E7E" w:rsidRPr="00B27FD2" w:rsidDel="00FD075D">
          <w:rPr>
            <w:lang w:val="el-GR"/>
          </w:rPr>
          <w:delText xml:space="preserve"> δισκίων</w:delText>
        </w:r>
        <w:r w:rsidR="00660E7E" w:rsidDel="00FD075D">
          <w:rPr>
            <w:lang w:val="el-GR"/>
          </w:rPr>
          <w:delText xml:space="preserve">), 100 ή 500 (5 </w:delText>
        </w:r>
        <w:r w:rsidR="002F5903" w:rsidDel="00FD075D">
          <w:rPr>
            <w:lang w:val="el-GR"/>
          </w:rPr>
          <w:delText xml:space="preserve">περιέκτες </w:delText>
        </w:r>
        <w:r w:rsidR="00660E7E" w:rsidDel="00FD075D">
          <w:rPr>
            <w:lang w:val="el-GR"/>
          </w:rPr>
          <w:delText>των 100</w:delText>
        </w:r>
        <w:r w:rsidR="00660E7E" w:rsidRPr="00B27FD2" w:rsidDel="00FD075D">
          <w:rPr>
            <w:lang w:val="el-GR"/>
          </w:rPr>
          <w:delText xml:space="preserve"> δισκίων</w:delText>
        </w:r>
        <w:r w:rsidR="00660E7E" w:rsidDel="00FD075D">
          <w:rPr>
            <w:lang w:val="el-GR"/>
          </w:rPr>
          <w:delText>)</w:delText>
        </w:r>
        <w:r w:rsidRPr="00B27FD2" w:rsidDel="00FD075D">
          <w:rPr>
            <w:lang w:val="el-GR"/>
          </w:rPr>
          <w:delText>.</w:delText>
        </w:r>
      </w:del>
    </w:p>
    <w:p w:rsidR="00660E7E" w:rsidDel="00FD075D" w:rsidRDefault="00660E7E" w:rsidP="00422F55">
      <w:pPr>
        <w:tabs>
          <w:tab w:val="clear" w:pos="567"/>
        </w:tabs>
        <w:spacing w:line="240" w:lineRule="auto"/>
        <w:ind w:left="567" w:hanging="567"/>
        <w:jc w:val="both"/>
        <w:rPr>
          <w:del w:id="965" w:author="user146" w:date="2016-04-13T13:13:00Z"/>
          <w:lang w:val="el-GR"/>
        </w:rPr>
      </w:pPr>
    </w:p>
    <w:p w:rsidR="00660E7E" w:rsidDel="00FD075D" w:rsidRDefault="00660E7E" w:rsidP="00422F55">
      <w:pPr>
        <w:tabs>
          <w:tab w:val="clear" w:pos="567"/>
        </w:tabs>
        <w:spacing w:line="240" w:lineRule="auto"/>
        <w:ind w:left="567" w:hanging="567"/>
        <w:jc w:val="both"/>
        <w:rPr>
          <w:del w:id="966" w:author="user146" w:date="2016-04-13T13:13:00Z"/>
          <w:lang w:val="el-GR"/>
        </w:rPr>
      </w:pPr>
      <w:del w:id="967" w:author="user146" w:date="2016-04-13T13:13:00Z">
        <w:r w:rsidRPr="00660E7E" w:rsidDel="00FD075D">
          <w:rPr>
            <w:lang w:val="el-GR"/>
          </w:rPr>
          <w:delText xml:space="preserve">Το ξηραντικό </w:delText>
        </w:r>
        <w:r w:rsidDel="00FD075D">
          <w:rPr>
            <w:lang w:val="el-GR"/>
          </w:rPr>
          <w:delText>βρίσκεται</w:delText>
        </w:r>
        <w:r w:rsidRPr="00660E7E" w:rsidDel="00FD075D">
          <w:rPr>
            <w:lang w:val="el-GR"/>
          </w:rPr>
          <w:delText xml:space="preserve"> στο πώμα των </w:delText>
        </w:r>
        <w:r w:rsidR="002F5903" w:rsidDel="00FD075D">
          <w:rPr>
            <w:lang w:val="el-GR"/>
          </w:rPr>
          <w:delText>περιεκτών</w:delText>
        </w:r>
        <w:r w:rsidR="002F5903" w:rsidRPr="00660E7E" w:rsidDel="00FD075D">
          <w:rPr>
            <w:lang w:val="el-GR"/>
          </w:rPr>
          <w:delText xml:space="preserve"> </w:delText>
        </w:r>
        <w:r w:rsidR="008E025F" w:rsidDel="00FD075D">
          <w:rPr>
            <w:lang w:val="el-GR"/>
          </w:rPr>
          <w:delText xml:space="preserve">των </w:delText>
        </w:r>
        <w:r w:rsidRPr="00660E7E" w:rsidDel="00FD075D">
          <w:rPr>
            <w:lang w:val="el-GR"/>
          </w:rPr>
          <w:delText>δισκί</w:delText>
        </w:r>
        <w:r w:rsidR="008E025F" w:rsidDel="00FD075D">
          <w:rPr>
            <w:lang w:val="el-GR"/>
          </w:rPr>
          <w:delText>ων</w:delText>
        </w:r>
        <w:r w:rsidRPr="00660E7E" w:rsidDel="00FD075D">
          <w:rPr>
            <w:lang w:val="el-GR"/>
          </w:rPr>
          <w:delText>.</w:delText>
        </w:r>
      </w:del>
    </w:p>
    <w:p w:rsidR="00422F55" w:rsidRPr="00B27FD2" w:rsidDel="00FD075D" w:rsidRDefault="00422F55" w:rsidP="00422F55">
      <w:pPr>
        <w:tabs>
          <w:tab w:val="clear" w:pos="567"/>
        </w:tabs>
        <w:spacing w:line="240" w:lineRule="auto"/>
        <w:ind w:left="567" w:hanging="567"/>
        <w:jc w:val="both"/>
        <w:rPr>
          <w:del w:id="968" w:author="user146" w:date="2016-04-13T13:13:00Z"/>
          <w:lang w:val="el-GR"/>
        </w:rPr>
      </w:pPr>
      <w:del w:id="969" w:author="user146" w:date="2016-04-13T13:13:00Z">
        <w:r w:rsidRPr="00B27FD2" w:rsidDel="00FD075D">
          <w:rPr>
            <w:lang w:val="el-GR"/>
          </w:rPr>
          <w:delText>Μπορεί να μην κυκλοφορούν όλες οι συσκευασίες.</w:delText>
        </w:r>
      </w:del>
    </w:p>
    <w:p w:rsidR="00422F55" w:rsidRPr="00B27FD2" w:rsidDel="00FD075D" w:rsidRDefault="00422F55" w:rsidP="00422F55">
      <w:pPr>
        <w:numPr>
          <w:ilvl w:val="12"/>
          <w:numId w:val="0"/>
        </w:numPr>
        <w:tabs>
          <w:tab w:val="clear" w:pos="567"/>
        </w:tabs>
        <w:spacing w:line="240" w:lineRule="auto"/>
        <w:ind w:right="-2"/>
        <w:jc w:val="both"/>
        <w:rPr>
          <w:del w:id="970" w:author="user146" w:date="2016-04-13T13:13:00Z"/>
          <w:u w:val="single"/>
          <w:lang w:val="el-GR"/>
        </w:rPr>
      </w:pPr>
    </w:p>
    <w:p w:rsidR="00422F55" w:rsidRPr="00B27FD2" w:rsidDel="00FD075D" w:rsidRDefault="00422F55" w:rsidP="00422F55">
      <w:pPr>
        <w:numPr>
          <w:ilvl w:val="12"/>
          <w:numId w:val="0"/>
        </w:numPr>
        <w:tabs>
          <w:tab w:val="clear" w:pos="567"/>
        </w:tabs>
        <w:spacing w:line="240" w:lineRule="auto"/>
        <w:ind w:right="-2"/>
        <w:jc w:val="both"/>
        <w:rPr>
          <w:del w:id="971" w:author="user146" w:date="2016-04-13T13:13:00Z"/>
          <w:b/>
          <w:bCs/>
          <w:lang w:val="el-GR"/>
        </w:rPr>
      </w:pPr>
      <w:del w:id="972" w:author="user146" w:date="2016-04-13T13:13:00Z">
        <w:r w:rsidRPr="00B27FD2" w:rsidDel="00FD075D">
          <w:rPr>
            <w:b/>
            <w:bCs/>
            <w:lang w:val="el-GR"/>
          </w:rPr>
          <w:delText>Κάτοχος άδειας κυκλοφορίας και παραγωγός</w:delText>
        </w:r>
      </w:del>
    </w:p>
    <w:p w:rsidR="00422F55" w:rsidRPr="00B27FD2" w:rsidDel="00FD075D" w:rsidRDefault="00422F55" w:rsidP="00422F55">
      <w:pPr>
        <w:tabs>
          <w:tab w:val="clear" w:pos="567"/>
        </w:tabs>
        <w:spacing w:line="240" w:lineRule="auto"/>
        <w:ind w:left="567" w:hanging="567"/>
        <w:jc w:val="both"/>
        <w:rPr>
          <w:del w:id="973" w:author="user146" w:date="2016-04-13T13:13:00Z"/>
          <w:i/>
          <w:iCs/>
          <w:lang w:val="el-GR"/>
        </w:rPr>
      </w:pPr>
    </w:p>
    <w:p w:rsidR="00422F55" w:rsidRPr="00B27FD2" w:rsidDel="00FD075D" w:rsidRDefault="00422F55" w:rsidP="00422F55">
      <w:pPr>
        <w:tabs>
          <w:tab w:val="clear" w:pos="567"/>
        </w:tabs>
        <w:spacing w:after="120" w:line="240" w:lineRule="auto"/>
        <w:ind w:right="-2"/>
        <w:jc w:val="both"/>
        <w:outlineLvl w:val="0"/>
        <w:rPr>
          <w:del w:id="974" w:author="user146" w:date="2016-04-13T13:13:00Z"/>
          <w:b/>
          <w:bCs/>
          <w:lang w:val="el-GR"/>
        </w:rPr>
      </w:pPr>
      <w:del w:id="975" w:author="user146" w:date="2016-04-13T13:13:00Z">
        <w:r w:rsidRPr="00B27FD2" w:rsidDel="00FD075D">
          <w:rPr>
            <w:b/>
            <w:bCs/>
            <w:lang w:val="el-GR"/>
          </w:rPr>
          <w:delText>Κάτοχος άδειας κυκλοφορίας</w:delText>
        </w:r>
      </w:del>
    </w:p>
    <w:p w:rsidR="00422F55" w:rsidRPr="00B27FD2" w:rsidDel="00FD075D" w:rsidRDefault="00422F55" w:rsidP="00422F55">
      <w:pPr>
        <w:ind w:right="-2"/>
        <w:jc w:val="both"/>
        <w:rPr>
          <w:del w:id="976" w:author="user146" w:date="2016-04-13T13:13:00Z"/>
          <w:lang w:val="el-GR"/>
        </w:rPr>
      </w:pPr>
      <w:del w:id="977" w:author="user146" w:date="2016-04-13T13:13:00Z">
        <w:r w:rsidRPr="00B27FD2" w:rsidDel="00FD075D">
          <w:rPr>
            <w:lang w:val="el-GR"/>
          </w:rPr>
          <w:delText>ΣΕΡΒΙΕ ΕΛΛΑΣ ΦΑΡΜΑΚΕΥΤΙΚΗ ΕΠΕ</w:delText>
        </w:r>
      </w:del>
    </w:p>
    <w:p w:rsidR="00B653D7" w:rsidRPr="00B27FD2" w:rsidDel="00FD075D" w:rsidRDefault="00B653D7" w:rsidP="00B653D7">
      <w:pPr>
        <w:pStyle w:val="EMEAEnBodyText"/>
        <w:tabs>
          <w:tab w:val="left" w:pos="567"/>
        </w:tabs>
        <w:spacing w:before="0" w:after="0" w:line="260" w:lineRule="exact"/>
        <w:rPr>
          <w:del w:id="978" w:author="user146" w:date="2016-04-13T13:13:00Z"/>
          <w:lang w:val="el-GR"/>
        </w:rPr>
      </w:pPr>
      <w:del w:id="979" w:author="user146" w:date="2016-04-13T13:13:00Z">
        <w:r w:rsidRPr="00B27FD2" w:rsidDel="00FD075D">
          <w:rPr>
            <w:lang w:val="el-GR"/>
          </w:rPr>
          <w:delText>Εθνικής Αντιστάσεως 72 &amp; Αγαμέμνονος</w:delText>
        </w:r>
      </w:del>
    </w:p>
    <w:p w:rsidR="00B653D7" w:rsidRPr="0055047C" w:rsidDel="00FD075D" w:rsidRDefault="00B653D7" w:rsidP="00B653D7">
      <w:pPr>
        <w:pStyle w:val="EMEAEnBodyText"/>
        <w:tabs>
          <w:tab w:val="left" w:pos="567"/>
        </w:tabs>
        <w:spacing w:before="0" w:after="0" w:line="260" w:lineRule="exact"/>
        <w:rPr>
          <w:del w:id="980" w:author="user146" w:date="2016-04-13T13:13:00Z"/>
        </w:rPr>
      </w:pPr>
      <w:del w:id="981" w:author="user146" w:date="2016-04-13T13:13:00Z">
        <w:r w:rsidRPr="0055047C" w:rsidDel="00FD075D">
          <w:delText xml:space="preserve">152 31 </w:delText>
        </w:r>
        <w:r w:rsidRPr="00B27FD2" w:rsidDel="00FD075D">
          <w:rPr>
            <w:lang w:val="el-GR"/>
          </w:rPr>
          <w:delText>Χαλάνδρι</w:delText>
        </w:r>
      </w:del>
    </w:p>
    <w:p w:rsidR="00B653D7" w:rsidRPr="0055047C" w:rsidDel="00FD075D" w:rsidRDefault="00B653D7" w:rsidP="00B653D7">
      <w:pPr>
        <w:rPr>
          <w:del w:id="982" w:author="user146" w:date="2016-04-13T13:13:00Z"/>
          <w:lang w:val="en-US"/>
        </w:rPr>
      </w:pPr>
      <w:del w:id="983" w:author="user146" w:date="2016-04-13T13:13:00Z">
        <w:r w:rsidRPr="00B27FD2" w:rsidDel="00FD075D">
          <w:rPr>
            <w:lang w:val="el-GR"/>
          </w:rPr>
          <w:delText>Τηλ</w:delText>
        </w:r>
        <w:r w:rsidRPr="0055047C" w:rsidDel="00FD075D">
          <w:rPr>
            <w:lang w:val="en-US"/>
          </w:rPr>
          <w:delText>.: 210 9391000</w:delText>
        </w:r>
      </w:del>
    </w:p>
    <w:p w:rsidR="00422F55" w:rsidRPr="0055047C" w:rsidDel="00FD075D" w:rsidRDefault="00422F55" w:rsidP="00422F55">
      <w:pPr>
        <w:numPr>
          <w:ilvl w:val="12"/>
          <w:numId w:val="0"/>
        </w:numPr>
        <w:tabs>
          <w:tab w:val="clear" w:pos="567"/>
        </w:tabs>
        <w:spacing w:line="240" w:lineRule="auto"/>
        <w:ind w:right="-2"/>
        <w:jc w:val="both"/>
        <w:rPr>
          <w:del w:id="984" w:author="user146" w:date="2016-04-13T13:13:00Z"/>
          <w:lang w:val="en-US"/>
        </w:rPr>
      </w:pPr>
    </w:p>
    <w:p w:rsidR="00422F55" w:rsidRPr="0055047C" w:rsidDel="00FD075D" w:rsidRDefault="00422F55" w:rsidP="00422F55">
      <w:pPr>
        <w:numPr>
          <w:ilvl w:val="12"/>
          <w:numId w:val="0"/>
        </w:numPr>
        <w:tabs>
          <w:tab w:val="clear" w:pos="567"/>
        </w:tabs>
        <w:spacing w:after="120" w:line="240" w:lineRule="auto"/>
        <w:ind w:right="-2"/>
        <w:jc w:val="both"/>
        <w:outlineLvl w:val="0"/>
        <w:rPr>
          <w:del w:id="985" w:author="user146" w:date="2016-04-13T13:13:00Z"/>
          <w:b/>
          <w:bCs/>
          <w:lang w:val="en-US"/>
        </w:rPr>
      </w:pPr>
      <w:del w:id="986" w:author="user146" w:date="2016-04-13T13:13:00Z">
        <w:r w:rsidRPr="00B27FD2" w:rsidDel="00FD075D">
          <w:rPr>
            <w:b/>
            <w:bCs/>
            <w:lang w:val="el-GR"/>
          </w:rPr>
          <w:delText>Παραγωγός</w:delText>
        </w:r>
      </w:del>
    </w:p>
    <w:p w:rsidR="00660E7E" w:rsidRPr="00B27FD2" w:rsidDel="00FD075D" w:rsidRDefault="00660E7E" w:rsidP="00660E7E">
      <w:pPr>
        <w:numPr>
          <w:ilvl w:val="12"/>
          <w:numId w:val="0"/>
        </w:numPr>
        <w:tabs>
          <w:tab w:val="clear" w:pos="567"/>
        </w:tabs>
        <w:spacing w:line="240" w:lineRule="auto"/>
        <w:ind w:right="-2"/>
        <w:jc w:val="both"/>
        <w:rPr>
          <w:del w:id="987" w:author="user146" w:date="2016-04-13T13:13:00Z"/>
        </w:rPr>
      </w:pPr>
      <w:del w:id="988" w:author="user146" w:date="2016-04-13T13:13:00Z">
        <w:r w:rsidRPr="00B27FD2" w:rsidDel="00FD075D">
          <w:delText>Servier (Ireland) Industries Ltd</w:delText>
        </w:r>
      </w:del>
    </w:p>
    <w:p w:rsidR="00660E7E" w:rsidRPr="00B27FD2" w:rsidDel="00FD075D" w:rsidRDefault="00660E7E" w:rsidP="00660E7E">
      <w:pPr>
        <w:numPr>
          <w:ilvl w:val="12"/>
          <w:numId w:val="0"/>
        </w:numPr>
        <w:tabs>
          <w:tab w:val="clear" w:pos="567"/>
        </w:tabs>
        <w:spacing w:line="240" w:lineRule="auto"/>
        <w:ind w:right="-2"/>
        <w:jc w:val="both"/>
        <w:rPr>
          <w:del w:id="989" w:author="user146" w:date="2016-04-13T13:13:00Z"/>
        </w:rPr>
      </w:pPr>
      <w:del w:id="990" w:author="user146" w:date="2016-04-13T13:13:00Z">
        <w:r w:rsidRPr="00B27FD2" w:rsidDel="00FD075D">
          <w:delText>Gorey Road</w:delText>
        </w:r>
      </w:del>
    </w:p>
    <w:p w:rsidR="00660E7E" w:rsidRPr="0055047C" w:rsidDel="00FD075D" w:rsidRDefault="00660E7E" w:rsidP="00660E7E">
      <w:pPr>
        <w:tabs>
          <w:tab w:val="clear" w:pos="567"/>
        </w:tabs>
        <w:spacing w:line="240" w:lineRule="auto"/>
        <w:jc w:val="both"/>
        <w:rPr>
          <w:del w:id="991" w:author="user146" w:date="2016-04-13T13:13:00Z"/>
          <w:lang w:val="fr-FR"/>
        </w:rPr>
      </w:pPr>
      <w:del w:id="992" w:author="user146" w:date="2016-04-13T13:13:00Z">
        <w:r w:rsidRPr="0055047C" w:rsidDel="00FD075D">
          <w:rPr>
            <w:lang w:val="fr-FR"/>
          </w:rPr>
          <w:delText xml:space="preserve">Arklow - Co. Wicklow – </w:delText>
        </w:r>
        <w:r w:rsidRPr="00B27FD2" w:rsidDel="00FD075D">
          <w:rPr>
            <w:lang w:val="el-GR"/>
          </w:rPr>
          <w:delText>Ιρλανδία</w:delText>
        </w:r>
      </w:del>
    </w:p>
    <w:p w:rsidR="00422F55" w:rsidRPr="00B27FD2" w:rsidDel="00FD075D" w:rsidRDefault="00422F55" w:rsidP="00422F55">
      <w:pPr>
        <w:numPr>
          <w:ilvl w:val="12"/>
          <w:numId w:val="0"/>
        </w:numPr>
        <w:tabs>
          <w:tab w:val="clear" w:pos="567"/>
        </w:tabs>
        <w:spacing w:line="240" w:lineRule="auto"/>
        <w:ind w:right="-2"/>
        <w:jc w:val="both"/>
        <w:rPr>
          <w:del w:id="993" w:author="user146" w:date="2016-04-13T13:13:00Z"/>
          <w:lang w:val="fr-FR"/>
        </w:rPr>
      </w:pPr>
    </w:p>
    <w:p w:rsidR="00422F55" w:rsidRPr="00B27FD2" w:rsidDel="00FD075D" w:rsidRDefault="00422F55" w:rsidP="00422F55">
      <w:pPr>
        <w:numPr>
          <w:ilvl w:val="12"/>
          <w:numId w:val="0"/>
        </w:numPr>
        <w:tabs>
          <w:tab w:val="clear" w:pos="567"/>
        </w:tabs>
        <w:spacing w:line="240" w:lineRule="auto"/>
        <w:ind w:right="-2"/>
        <w:jc w:val="both"/>
        <w:rPr>
          <w:del w:id="994" w:author="user146" w:date="2016-04-13T13:13:00Z"/>
          <w:lang w:val="fr-FR"/>
        </w:rPr>
      </w:pPr>
      <w:del w:id="995" w:author="user146" w:date="2016-04-13T13:13:00Z">
        <w:r w:rsidRPr="00B27FD2" w:rsidDel="00FD075D">
          <w:rPr>
            <w:lang w:val="el-GR"/>
          </w:rPr>
          <w:delText>και</w:delText>
        </w:r>
      </w:del>
    </w:p>
    <w:p w:rsidR="00422F55" w:rsidRPr="00B27FD2" w:rsidDel="00FD075D" w:rsidRDefault="00422F55" w:rsidP="00422F55">
      <w:pPr>
        <w:numPr>
          <w:ilvl w:val="12"/>
          <w:numId w:val="0"/>
        </w:numPr>
        <w:tabs>
          <w:tab w:val="clear" w:pos="567"/>
        </w:tabs>
        <w:spacing w:line="240" w:lineRule="auto"/>
        <w:ind w:right="-2"/>
        <w:jc w:val="both"/>
        <w:rPr>
          <w:del w:id="996" w:author="user146" w:date="2016-04-13T13:13:00Z"/>
          <w:lang w:val="fr-FR"/>
        </w:rPr>
      </w:pPr>
    </w:p>
    <w:p w:rsidR="00660E7E" w:rsidRPr="00B27FD2" w:rsidDel="00FD075D" w:rsidRDefault="00660E7E" w:rsidP="00660E7E">
      <w:pPr>
        <w:numPr>
          <w:ilvl w:val="12"/>
          <w:numId w:val="0"/>
        </w:numPr>
        <w:tabs>
          <w:tab w:val="clear" w:pos="567"/>
        </w:tabs>
        <w:spacing w:line="240" w:lineRule="auto"/>
        <w:ind w:right="-2"/>
        <w:jc w:val="both"/>
        <w:rPr>
          <w:del w:id="997" w:author="user146" w:date="2016-04-13T13:13:00Z"/>
          <w:lang w:val="fr-FR"/>
        </w:rPr>
      </w:pPr>
      <w:del w:id="998" w:author="user146" w:date="2016-04-13T13:13:00Z">
        <w:r w:rsidRPr="00B27FD2" w:rsidDel="00FD075D">
          <w:rPr>
            <w:lang w:val="fr-FR"/>
          </w:rPr>
          <w:delText>Les Laboratoires Servier Industrie</w:delText>
        </w:r>
      </w:del>
    </w:p>
    <w:p w:rsidR="00660E7E" w:rsidRPr="00B27FD2" w:rsidDel="00FD075D" w:rsidRDefault="00660E7E" w:rsidP="00660E7E">
      <w:pPr>
        <w:numPr>
          <w:ilvl w:val="12"/>
          <w:numId w:val="0"/>
        </w:numPr>
        <w:tabs>
          <w:tab w:val="clear" w:pos="567"/>
        </w:tabs>
        <w:spacing w:line="240" w:lineRule="auto"/>
        <w:ind w:right="-2"/>
        <w:jc w:val="both"/>
        <w:rPr>
          <w:del w:id="999" w:author="user146" w:date="2016-04-13T13:13:00Z"/>
          <w:lang w:val="fr-FR"/>
        </w:rPr>
      </w:pPr>
      <w:del w:id="1000" w:author="user146" w:date="2016-04-13T13:13:00Z">
        <w:r w:rsidRPr="00B27FD2" w:rsidDel="00FD075D">
          <w:rPr>
            <w:lang w:val="fr-FR"/>
          </w:rPr>
          <w:delText>905 route de Saran</w:delText>
        </w:r>
      </w:del>
    </w:p>
    <w:p w:rsidR="00660E7E" w:rsidRPr="00B27FD2" w:rsidDel="00FD075D" w:rsidRDefault="00660E7E" w:rsidP="00660E7E">
      <w:pPr>
        <w:numPr>
          <w:ilvl w:val="12"/>
          <w:numId w:val="0"/>
        </w:numPr>
        <w:tabs>
          <w:tab w:val="clear" w:pos="567"/>
        </w:tabs>
        <w:spacing w:line="240" w:lineRule="auto"/>
        <w:ind w:right="-2"/>
        <w:jc w:val="both"/>
        <w:rPr>
          <w:del w:id="1001" w:author="user146" w:date="2016-04-13T13:13:00Z"/>
          <w:lang w:val="fr-FR"/>
        </w:rPr>
      </w:pPr>
      <w:del w:id="1002" w:author="user146" w:date="2016-04-13T13:13:00Z">
        <w:r w:rsidRPr="00B27FD2" w:rsidDel="00FD075D">
          <w:rPr>
            <w:lang w:val="fr-FR"/>
          </w:rPr>
          <w:delText xml:space="preserve">45520 Gidy - </w:delText>
        </w:r>
        <w:r w:rsidRPr="00B27FD2" w:rsidDel="00FD075D">
          <w:rPr>
            <w:lang w:val="el-GR"/>
          </w:rPr>
          <w:delText>Γαλλία</w:delText>
        </w:r>
      </w:del>
    </w:p>
    <w:p w:rsidR="00422F55" w:rsidRPr="0055047C" w:rsidDel="00FD075D" w:rsidRDefault="00422F55" w:rsidP="00422F55">
      <w:pPr>
        <w:tabs>
          <w:tab w:val="clear" w:pos="567"/>
        </w:tabs>
        <w:spacing w:line="240" w:lineRule="auto"/>
        <w:jc w:val="both"/>
        <w:rPr>
          <w:del w:id="1003" w:author="user146" w:date="2016-04-13T13:13:00Z"/>
          <w:lang w:val="fr-FR"/>
        </w:rPr>
      </w:pPr>
    </w:p>
    <w:p w:rsidR="00422F55" w:rsidRPr="0055047C" w:rsidDel="00FD075D" w:rsidRDefault="00422F55" w:rsidP="00422F55">
      <w:pPr>
        <w:tabs>
          <w:tab w:val="clear" w:pos="567"/>
        </w:tabs>
        <w:spacing w:line="240" w:lineRule="auto"/>
        <w:jc w:val="both"/>
        <w:rPr>
          <w:del w:id="1004" w:author="user146" w:date="2016-04-13T13:13:00Z"/>
          <w:lang w:val="fr-FR"/>
        </w:rPr>
      </w:pPr>
      <w:del w:id="1005" w:author="user146" w:date="2016-04-13T13:13:00Z">
        <w:r w:rsidRPr="00B27FD2" w:rsidDel="00FD075D">
          <w:rPr>
            <w:lang w:val="el-GR"/>
          </w:rPr>
          <w:delText>και</w:delText>
        </w:r>
      </w:del>
    </w:p>
    <w:p w:rsidR="00422F55" w:rsidRPr="00B27FD2" w:rsidDel="00FD075D" w:rsidRDefault="00422F55" w:rsidP="00422F55">
      <w:pPr>
        <w:tabs>
          <w:tab w:val="clear" w:pos="567"/>
        </w:tabs>
        <w:spacing w:line="240" w:lineRule="auto"/>
        <w:jc w:val="both"/>
        <w:rPr>
          <w:del w:id="1006" w:author="user146" w:date="2016-04-13T13:13:00Z"/>
          <w:lang w:val="pl-PL"/>
        </w:rPr>
      </w:pPr>
    </w:p>
    <w:p w:rsidR="00422F55" w:rsidRPr="00B27FD2" w:rsidDel="00FD075D" w:rsidRDefault="00422F55" w:rsidP="00422F55">
      <w:pPr>
        <w:numPr>
          <w:ilvl w:val="12"/>
          <w:numId w:val="0"/>
        </w:numPr>
        <w:tabs>
          <w:tab w:val="clear" w:pos="567"/>
        </w:tabs>
        <w:spacing w:line="240" w:lineRule="auto"/>
        <w:ind w:right="-2"/>
        <w:jc w:val="both"/>
        <w:rPr>
          <w:del w:id="1007" w:author="user146" w:date="2016-04-13T13:13:00Z"/>
          <w:lang w:val="pl-PL"/>
        </w:rPr>
      </w:pPr>
      <w:del w:id="1008" w:author="user146" w:date="2016-04-13T13:13:00Z">
        <w:r w:rsidRPr="00B27FD2" w:rsidDel="00FD075D">
          <w:rPr>
            <w:lang w:val="pl-PL"/>
          </w:rPr>
          <w:delText>Anpharm  Przedsiebiorstwo Farmaceutyczne S.A.</w:delText>
        </w:r>
      </w:del>
    </w:p>
    <w:p w:rsidR="00422F55" w:rsidRPr="00B27FD2" w:rsidDel="00FD075D" w:rsidRDefault="00422F55" w:rsidP="00422F55">
      <w:pPr>
        <w:numPr>
          <w:ilvl w:val="12"/>
          <w:numId w:val="0"/>
        </w:numPr>
        <w:tabs>
          <w:tab w:val="clear" w:pos="567"/>
        </w:tabs>
        <w:spacing w:line="240" w:lineRule="auto"/>
        <w:ind w:right="-2"/>
        <w:jc w:val="both"/>
        <w:rPr>
          <w:del w:id="1009" w:author="user146" w:date="2016-04-13T13:13:00Z"/>
          <w:lang w:val="pl-PL"/>
        </w:rPr>
      </w:pPr>
      <w:del w:id="1010" w:author="user146" w:date="2016-04-13T13:13:00Z">
        <w:r w:rsidRPr="00B27FD2" w:rsidDel="00FD075D">
          <w:rPr>
            <w:lang w:val="pl-PL"/>
          </w:rPr>
          <w:delText>Ul. Annopol 6B</w:delText>
        </w:r>
      </w:del>
    </w:p>
    <w:p w:rsidR="00422F55" w:rsidRPr="0055047C" w:rsidDel="00FD075D" w:rsidRDefault="00422F55" w:rsidP="00422F55">
      <w:pPr>
        <w:numPr>
          <w:ilvl w:val="12"/>
          <w:numId w:val="0"/>
        </w:numPr>
        <w:tabs>
          <w:tab w:val="clear" w:pos="567"/>
        </w:tabs>
        <w:spacing w:line="240" w:lineRule="auto"/>
        <w:ind w:right="-2"/>
        <w:jc w:val="both"/>
        <w:rPr>
          <w:del w:id="1011" w:author="user146" w:date="2016-04-13T13:13:00Z"/>
          <w:lang w:val="en-US"/>
        </w:rPr>
      </w:pPr>
      <w:del w:id="1012" w:author="user146" w:date="2016-04-13T13:13:00Z">
        <w:r w:rsidRPr="0055047C" w:rsidDel="00FD075D">
          <w:rPr>
            <w:lang w:val="en-US"/>
          </w:rPr>
          <w:delText xml:space="preserve">03-236 </w:delText>
        </w:r>
        <w:r w:rsidRPr="00B27FD2" w:rsidDel="00FD075D">
          <w:delText>Warsaw</w:delText>
        </w:r>
        <w:r w:rsidRPr="0055047C" w:rsidDel="00FD075D">
          <w:rPr>
            <w:lang w:val="en-US"/>
          </w:rPr>
          <w:delText xml:space="preserve"> –  </w:delText>
        </w:r>
        <w:r w:rsidRPr="00B27FD2" w:rsidDel="00FD075D">
          <w:rPr>
            <w:lang w:val="el-GR"/>
          </w:rPr>
          <w:delText>Πολωνία</w:delText>
        </w:r>
      </w:del>
    </w:p>
    <w:p w:rsidR="009D376D" w:rsidRPr="0055047C" w:rsidDel="00FD075D" w:rsidRDefault="009D376D" w:rsidP="00422F55">
      <w:pPr>
        <w:tabs>
          <w:tab w:val="clear" w:pos="567"/>
        </w:tabs>
        <w:spacing w:line="240" w:lineRule="auto"/>
        <w:rPr>
          <w:del w:id="1013" w:author="user146" w:date="2016-04-13T13:13:00Z"/>
          <w:b/>
          <w:lang w:val="en-US"/>
        </w:rPr>
      </w:pPr>
    </w:p>
    <w:p w:rsidR="009D376D" w:rsidRPr="009D376D" w:rsidDel="00FD075D" w:rsidRDefault="009D376D" w:rsidP="00422F55">
      <w:pPr>
        <w:tabs>
          <w:tab w:val="clear" w:pos="567"/>
        </w:tabs>
        <w:spacing w:line="240" w:lineRule="auto"/>
        <w:rPr>
          <w:del w:id="1014" w:author="user146" w:date="2016-04-13T13:13:00Z"/>
          <w:lang w:val="en-US"/>
        </w:rPr>
      </w:pPr>
      <w:del w:id="1015" w:author="user146" w:date="2016-04-13T13:13:00Z">
        <w:r w:rsidDel="00FD075D">
          <w:rPr>
            <w:lang w:val="el-GR"/>
          </w:rPr>
          <w:delText>κ</w:delText>
        </w:r>
        <w:r w:rsidRPr="009D376D" w:rsidDel="00FD075D">
          <w:rPr>
            <w:lang w:val="el-GR"/>
          </w:rPr>
          <w:delText>αι</w:delText>
        </w:r>
      </w:del>
    </w:p>
    <w:p w:rsidR="009D376D" w:rsidRPr="0055047C" w:rsidDel="00FD075D" w:rsidRDefault="009D376D" w:rsidP="009D376D">
      <w:pPr>
        <w:numPr>
          <w:ilvl w:val="12"/>
          <w:numId w:val="0"/>
        </w:numPr>
        <w:tabs>
          <w:tab w:val="clear" w:pos="567"/>
          <w:tab w:val="left" w:pos="708"/>
        </w:tabs>
        <w:spacing w:line="240" w:lineRule="auto"/>
        <w:ind w:right="-2"/>
        <w:jc w:val="both"/>
        <w:rPr>
          <w:del w:id="1016" w:author="user146" w:date="2016-04-13T13:13:00Z"/>
          <w:lang w:val="en-US"/>
        </w:rPr>
      </w:pPr>
    </w:p>
    <w:p w:rsidR="009D376D" w:rsidRPr="00482AB2" w:rsidDel="00FD075D" w:rsidRDefault="009D376D" w:rsidP="009D376D">
      <w:pPr>
        <w:numPr>
          <w:ilvl w:val="12"/>
          <w:numId w:val="0"/>
        </w:numPr>
        <w:tabs>
          <w:tab w:val="clear" w:pos="567"/>
          <w:tab w:val="left" w:pos="708"/>
        </w:tabs>
        <w:spacing w:line="240" w:lineRule="auto"/>
        <w:ind w:right="-2"/>
        <w:jc w:val="both"/>
        <w:rPr>
          <w:del w:id="1017" w:author="user146" w:date="2016-04-13T13:13:00Z"/>
        </w:rPr>
      </w:pPr>
      <w:del w:id="1018" w:author="user146" w:date="2016-04-13T13:13:00Z">
        <w:r w:rsidRPr="00482AB2" w:rsidDel="00FD075D">
          <w:delText xml:space="preserve">Egis Pharmaceuticals </w:delText>
        </w:r>
        <w:r w:rsidR="00562032" w:rsidRPr="00482AB2" w:rsidDel="00FD075D">
          <w:delText>P</w:delText>
        </w:r>
        <w:r w:rsidR="00562032" w:rsidDel="00FD075D">
          <w:delText>rivate</w:delText>
        </w:r>
        <w:r w:rsidR="00562032" w:rsidRPr="00482AB2" w:rsidDel="00FD075D">
          <w:delText xml:space="preserve"> </w:delText>
        </w:r>
        <w:r w:rsidRPr="00482AB2" w:rsidDel="00FD075D">
          <w:delText>Limited Company</w:delText>
        </w:r>
      </w:del>
    </w:p>
    <w:p w:rsidR="009D376D" w:rsidRPr="0063411E" w:rsidDel="00FD075D" w:rsidRDefault="009D376D" w:rsidP="009D376D">
      <w:pPr>
        <w:numPr>
          <w:ilvl w:val="12"/>
          <w:numId w:val="0"/>
        </w:numPr>
        <w:tabs>
          <w:tab w:val="clear" w:pos="567"/>
          <w:tab w:val="left" w:pos="708"/>
        </w:tabs>
        <w:spacing w:line="240" w:lineRule="auto"/>
        <w:ind w:right="-2"/>
        <w:jc w:val="both"/>
        <w:rPr>
          <w:del w:id="1019" w:author="user146" w:date="2016-04-13T13:13:00Z"/>
          <w:lang w:val="en-US"/>
        </w:rPr>
      </w:pPr>
      <w:del w:id="1020" w:author="user146" w:date="2016-04-13T13:13:00Z">
        <w:r w:rsidRPr="00482AB2" w:rsidDel="00FD075D">
          <w:delText>Site</w:delText>
        </w:r>
        <w:r w:rsidRPr="0063411E" w:rsidDel="00FD075D">
          <w:rPr>
            <w:lang w:val="en-US"/>
          </w:rPr>
          <w:delText xml:space="preserve"> 3: </w:delText>
        </w:r>
        <w:r w:rsidRPr="00482AB2" w:rsidDel="00FD075D">
          <w:delText>H</w:delText>
        </w:r>
        <w:r w:rsidRPr="0063411E" w:rsidDel="00FD075D">
          <w:rPr>
            <w:lang w:val="en-US"/>
          </w:rPr>
          <w:delText xml:space="preserve">-9900, </w:delText>
        </w:r>
        <w:r w:rsidRPr="00482AB2" w:rsidDel="00FD075D">
          <w:delText>K</w:delText>
        </w:r>
        <w:r w:rsidRPr="0063411E" w:rsidDel="00FD075D">
          <w:rPr>
            <w:lang w:val="en-US"/>
          </w:rPr>
          <w:delText>ö</w:delText>
        </w:r>
        <w:r w:rsidRPr="00482AB2" w:rsidDel="00FD075D">
          <w:delText>rmend</w:delText>
        </w:r>
      </w:del>
    </w:p>
    <w:p w:rsidR="009D376D" w:rsidRPr="0063411E" w:rsidDel="00FD075D" w:rsidRDefault="009D376D" w:rsidP="009D376D">
      <w:pPr>
        <w:tabs>
          <w:tab w:val="clear" w:pos="567"/>
        </w:tabs>
        <w:spacing w:line="240" w:lineRule="auto"/>
        <w:rPr>
          <w:del w:id="1021" w:author="user146" w:date="2016-04-13T13:13:00Z"/>
          <w:lang w:val="el-GR"/>
        </w:rPr>
      </w:pPr>
      <w:del w:id="1022" w:author="user146" w:date="2016-04-13T13:13:00Z">
        <w:r w:rsidRPr="00482AB2" w:rsidDel="00FD075D">
          <w:delText>M</w:delText>
        </w:r>
        <w:r w:rsidRPr="0063411E" w:rsidDel="00FD075D">
          <w:rPr>
            <w:lang w:val="el-GR"/>
          </w:rPr>
          <w:delText>á</w:delText>
        </w:r>
        <w:r w:rsidRPr="00482AB2" w:rsidDel="00FD075D">
          <w:delText>ty</w:delText>
        </w:r>
        <w:r w:rsidRPr="0063411E" w:rsidDel="00FD075D">
          <w:rPr>
            <w:lang w:val="el-GR"/>
          </w:rPr>
          <w:delText>á</w:delText>
        </w:r>
        <w:r w:rsidRPr="00482AB2" w:rsidDel="00FD075D">
          <w:delText>s</w:delText>
        </w:r>
        <w:r w:rsidRPr="0063411E" w:rsidDel="00FD075D">
          <w:rPr>
            <w:lang w:val="el-GR"/>
          </w:rPr>
          <w:delText xml:space="preserve"> </w:delText>
        </w:r>
        <w:r w:rsidRPr="00482AB2" w:rsidDel="00FD075D">
          <w:delText>kir</w:delText>
        </w:r>
        <w:r w:rsidRPr="0063411E" w:rsidDel="00FD075D">
          <w:rPr>
            <w:lang w:val="el-GR"/>
          </w:rPr>
          <w:delText>á</w:delText>
        </w:r>
        <w:r w:rsidRPr="00482AB2" w:rsidDel="00FD075D">
          <w:delText>ly</w:delText>
        </w:r>
        <w:r w:rsidRPr="0063411E" w:rsidDel="00FD075D">
          <w:rPr>
            <w:lang w:val="el-GR"/>
          </w:rPr>
          <w:delText xml:space="preserve"> </w:delText>
        </w:r>
        <w:r w:rsidRPr="00482AB2" w:rsidDel="00FD075D">
          <w:delText>u</w:delText>
        </w:r>
        <w:r w:rsidRPr="0063411E" w:rsidDel="00FD075D">
          <w:rPr>
            <w:lang w:val="el-GR"/>
          </w:rPr>
          <w:delText xml:space="preserve">. 65. – </w:delText>
        </w:r>
        <w:r w:rsidDel="00FD075D">
          <w:rPr>
            <w:lang w:val="el-GR"/>
          </w:rPr>
          <w:delText>Ουγγαρία</w:delText>
        </w:r>
      </w:del>
    </w:p>
    <w:p w:rsidR="0055047C" w:rsidRPr="0063411E" w:rsidDel="00FD075D" w:rsidRDefault="0055047C" w:rsidP="00422F55">
      <w:pPr>
        <w:tabs>
          <w:tab w:val="clear" w:pos="567"/>
        </w:tabs>
        <w:spacing w:line="240" w:lineRule="auto"/>
        <w:rPr>
          <w:del w:id="1023" w:author="user146" w:date="2016-04-13T13:13:00Z"/>
          <w:b/>
          <w:lang w:val="el-GR"/>
        </w:rPr>
      </w:pPr>
    </w:p>
    <w:p w:rsidR="00422F55" w:rsidRPr="00B27FD2" w:rsidDel="00FD075D" w:rsidRDefault="00422F55" w:rsidP="00422F55">
      <w:pPr>
        <w:tabs>
          <w:tab w:val="clear" w:pos="567"/>
        </w:tabs>
        <w:spacing w:line="240" w:lineRule="auto"/>
        <w:rPr>
          <w:del w:id="1024" w:author="user146" w:date="2016-04-13T13:13:00Z"/>
          <w:b/>
          <w:lang w:val="el-GR"/>
        </w:rPr>
      </w:pPr>
      <w:del w:id="1025" w:author="user146" w:date="2016-04-13T13:13:00Z">
        <w:r w:rsidRPr="00B27FD2" w:rsidDel="00FD075D">
          <w:rPr>
            <w:b/>
            <w:lang w:val="el-GR"/>
          </w:rPr>
          <w:delText>Το παρόν φαρμακευτικό προϊόν είναι εγκεκριμένο στα Κράτη-μέλη του ΕΟΧ με τις ακόλουθες εμπορικές ονομασίες:</w:delText>
        </w:r>
      </w:del>
    </w:p>
    <w:p w:rsidR="00422F55" w:rsidRPr="00B27FD2" w:rsidDel="00FD075D" w:rsidRDefault="00422F55" w:rsidP="00422F55">
      <w:pPr>
        <w:tabs>
          <w:tab w:val="clear" w:pos="567"/>
        </w:tabs>
        <w:spacing w:line="240" w:lineRule="auto"/>
        <w:rPr>
          <w:del w:id="1026" w:author="user146" w:date="2016-04-13T13:13:00Z"/>
          <w:i/>
          <w:lang w:val="el-GR"/>
        </w:rPr>
      </w:pPr>
    </w:p>
    <w:tbl>
      <w:tblPr>
        <w:tblW w:w="8008" w:type="dxa"/>
        <w:tblCellMar>
          <w:left w:w="70" w:type="dxa"/>
          <w:right w:w="70" w:type="dxa"/>
        </w:tblCellMar>
        <w:tblLook w:val="0000" w:firstRow="0" w:lastRow="0" w:firstColumn="0" w:lastColumn="0" w:noHBand="0" w:noVBand="0"/>
      </w:tblPr>
      <w:tblGrid>
        <w:gridCol w:w="2197"/>
        <w:gridCol w:w="5811"/>
      </w:tblGrid>
      <w:tr w:rsidR="009D376D" w:rsidRPr="00B27FD2" w:rsidDel="00FD075D" w:rsidTr="00422F55">
        <w:trPr>
          <w:del w:id="1027"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28" w:author="user146" w:date="2016-04-13T13:13:00Z"/>
                <w:lang w:val="el-GR"/>
              </w:rPr>
            </w:pPr>
            <w:del w:id="1029" w:author="user146" w:date="2016-04-13T13:13:00Z">
              <w:r w:rsidDel="00FD075D">
                <w:rPr>
                  <w:lang w:val="el-GR"/>
                </w:rPr>
                <w:delText xml:space="preserve">Αυστρία </w:delText>
              </w:r>
            </w:del>
          </w:p>
        </w:tc>
        <w:tc>
          <w:tcPr>
            <w:tcW w:w="5811" w:type="dxa"/>
          </w:tcPr>
          <w:p w:rsidR="009D376D" w:rsidRPr="00482AB2" w:rsidDel="00FD075D" w:rsidRDefault="009D376D" w:rsidP="00013256">
            <w:pPr>
              <w:numPr>
                <w:ilvl w:val="12"/>
                <w:numId w:val="0"/>
              </w:numPr>
              <w:ind w:right="-2"/>
              <w:rPr>
                <w:del w:id="1030" w:author="user146" w:date="2016-04-13T13:13:00Z"/>
              </w:rPr>
            </w:pPr>
            <w:del w:id="1031" w:author="user146" w:date="2016-04-13T13:13:00Z">
              <w:r w:rsidRPr="00482AB2" w:rsidDel="00FD075D">
                <w:delText xml:space="preserve">Viacoram, </w:delText>
              </w:r>
              <w:r w:rsidRPr="00482AB2" w:rsidDel="00FD075D">
                <w:rPr>
                  <w:lang w:val="en-US"/>
                </w:rPr>
                <w:delText>Tabletten</w:delText>
              </w:r>
            </w:del>
          </w:p>
        </w:tc>
      </w:tr>
      <w:tr w:rsidR="009D376D" w:rsidRPr="00B27FD2" w:rsidDel="00FD075D" w:rsidTr="00422F55">
        <w:trPr>
          <w:del w:id="1032"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33" w:author="user146" w:date="2016-04-13T13:13:00Z"/>
                <w:lang w:val="el-GR"/>
              </w:rPr>
            </w:pPr>
            <w:del w:id="1034" w:author="user146" w:date="2016-04-13T13:13:00Z">
              <w:r w:rsidRPr="00B27FD2" w:rsidDel="00FD075D">
                <w:rPr>
                  <w:lang w:val="el-GR"/>
                </w:rPr>
                <w:delText>Βέλγιο</w:delText>
              </w:r>
            </w:del>
          </w:p>
        </w:tc>
        <w:tc>
          <w:tcPr>
            <w:tcW w:w="5811" w:type="dxa"/>
          </w:tcPr>
          <w:p w:rsidR="009D376D" w:rsidRPr="00482AB2" w:rsidDel="00FD075D" w:rsidRDefault="009D376D" w:rsidP="00013256">
            <w:pPr>
              <w:numPr>
                <w:ilvl w:val="12"/>
                <w:numId w:val="0"/>
              </w:numPr>
              <w:ind w:right="-2"/>
              <w:rPr>
                <w:del w:id="1035" w:author="user146" w:date="2016-04-13T13:13:00Z"/>
              </w:rPr>
            </w:pPr>
            <w:del w:id="1036" w:author="user146" w:date="2016-04-13T13:13:00Z">
              <w:r w:rsidRPr="00482AB2" w:rsidDel="00FD075D">
                <w:delText>Viacoram</w:delText>
              </w:r>
              <w:r w:rsidRPr="00482AB2" w:rsidDel="00FD075D">
                <w:rPr>
                  <w:lang w:val="fr-FR"/>
                </w:rPr>
                <w:delText xml:space="preserve">, comprimé </w:delText>
              </w:r>
            </w:del>
          </w:p>
        </w:tc>
      </w:tr>
      <w:tr w:rsidR="009D376D" w:rsidRPr="00B27FD2" w:rsidDel="00FD075D" w:rsidTr="00422F55">
        <w:trPr>
          <w:del w:id="1037"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38" w:author="user146" w:date="2016-04-13T13:13:00Z"/>
                <w:lang w:val="el-GR"/>
              </w:rPr>
            </w:pPr>
            <w:del w:id="1039" w:author="user146" w:date="2016-04-13T13:13:00Z">
              <w:r w:rsidRPr="00B27FD2" w:rsidDel="00FD075D">
                <w:rPr>
                  <w:lang w:val="el-GR"/>
                </w:rPr>
                <w:delText>Βουλγαρία</w:delText>
              </w:r>
            </w:del>
          </w:p>
        </w:tc>
        <w:tc>
          <w:tcPr>
            <w:tcW w:w="5811" w:type="dxa"/>
          </w:tcPr>
          <w:p w:rsidR="009D376D" w:rsidRPr="00482AB2" w:rsidDel="00FD075D" w:rsidRDefault="009D376D" w:rsidP="00013256">
            <w:pPr>
              <w:numPr>
                <w:ilvl w:val="12"/>
                <w:numId w:val="0"/>
              </w:numPr>
              <w:ind w:right="-2"/>
              <w:rPr>
                <w:del w:id="1040" w:author="user146" w:date="2016-04-13T13:13:00Z"/>
                <w:lang w:val="pl-PL"/>
              </w:rPr>
            </w:pPr>
            <w:del w:id="1041" w:author="user146" w:date="2016-04-13T13:13:00Z">
              <w:r w:rsidRPr="00482AB2" w:rsidDel="00FD075D">
                <w:delText>Viacoram</w:delText>
              </w:r>
              <w:r w:rsidRPr="00482AB2" w:rsidDel="00FD075D">
                <w:rPr>
                  <w:lang w:val="fr-FR"/>
                </w:rPr>
                <w:delText xml:space="preserve">, </w:delText>
              </w:r>
              <w:r w:rsidRPr="00482AB2" w:rsidDel="00FD075D">
                <w:rPr>
                  <w:iCs/>
                  <w:lang w:val="bg-BG"/>
                </w:rPr>
                <w:delText>таблетки</w:delText>
              </w:r>
            </w:del>
          </w:p>
        </w:tc>
      </w:tr>
      <w:tr w:rsidR="009D376D" w:rsidRPr="00B27FD2" w:rsidDel="00FD075D" w:rsidTr="00422F55">
        <w:trPr>
          <w:del w:id="1042"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43" w:author="user146" w:date="2016-04-13T13:13:00Z"/>
                <w:lang w:val="el-GR"/>
              </w:rPr>
            </w:pPr>
            <w:del w:id="1044" w:author="user146" w:date="2016-04-13T13:13:00Z">
              <w:r w:rsidDel="00FD075D">
                <w:rPr>
                  <w:lang w:val="el-GR"/>
                </w:rPr>
                <w:delText>Κροατία</w:delText>
              </w:r>
            </w:del>
          </w:p>
        </w:tc>
        <w:tc>
          <w:tcPr>
            <w:tcW w:w="5811" w:type="dxa"/>
          </w:tcPr>
          <w:p w:rsidR="009D376D" w:rsidRPr="00482AB2" w:rsidDel="00FD075D" w:rsidRDefault="009D376D" w:rsidP="00013256">
            <w:pPr>
              <w:numPr>
                <w:ilvl w:val="12"/>
                <w:numId w:val="0"/>
              </w:numPr>
              <w:ind w:right="-2"/>
              <w:rPr>
                <w:del w:id="1045" w:author="user146" w:date="2016-04-13T13:13:00Z"/>
              </w:rPr>
            </w:pPr>
            <w:del w:id="1046" w:author="user146" w:date="2016-04-13T13:13:00Z">
              <w:r w:rsidRPr="00482AB2" w:rsidDel="00FD075D">
                <w:delText xml:space="preserve">Viacoram, </w:delText>
              </w:r>
              <w:r w:rsidRPr="003A5C53" w:rsidDel="00FD075D">
                <w:rPr>
                  <w:lang w:val="en-US"/>
                </w:rPr>
                <w:delText>tablet</w:delText>
              </w:r>
              <w:r w:rsidDel="00FD075D">
                <w:rPr>
                  <w:lang w:val="en-US"/>
                </w:rPr>
                <w:delText>e</w:delText>
              </w:r>
            </w:del>
          </w:p>
        </w:tc>
      </w:tr>
      <w:tr w:rsidR="009D376D" w:rsidRPr="00B27FD2" w:rsidDel="00FD075D" w:rsidTr="00422F55">
        <w:trPr>
          <w:del w:id="1047"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48" w:author="user146" w:date="2016-04-13T13:13:00Z"/>
                <w:lang w:val="el-GR"/>
              </w:rPr>
            </w:pPr>
            <w:del w:id="1049" w:author="user146" w:date="2016-04-13T13:13:00Z">
              <w:r w:rsidRPr="00B27FD2" w:rsidDel="00FD075D">
                <w:rPr>
                  <w:lang w:val="el-GR"/>
                </w:rPr>
                <w:delText>Κύπρος</w:delText>
              </w:r>
            </w:del>
          </w:p>
        </w:tc>
        <w:tc>
          <w:tcPr>
            <w:tcW w:w="5811" w:type="dxa"/>
          </w:tcPr>
          <w:p w:rsidR="009D376D" w:rsidRPr="00482AB2" w:rsidDel="00FD075D" w:rsidRDefault="009D376D" w:rsidP="00013256">
            <w:pPr>
              <w:numPr>
                <w:ilvl w:val="12"/>
                <w:numId w:val="0"/>
              </w:numPr>
              <w:ind w:right="-2"/>
              <w:rPr>
                <w:del w:id="1050" w:author="user146" w:date="2016-04-13T13:13:00Z"/>
              </w:rPr>
            </w:pPr>
            <w:del w:id="1051" w:author="user146" w:date="2016-04-13T13:13:00Z">
              <w:r w:rsidRPr="00482AB2" w:rsidDel="00FD075D">
                <w:delText>Viacoram</w:delText>
              </w:r>
              <w:r w:rsidRPr="00482AB2" w:rsidDel="00FD075D">
                <w:rPr>
                  <w:lang w:val="en-US"/>
                </w:rPr>
                <w:delText>, δισκία</w:delText>
              </w:r>
            </w:del>
          </w:p>
        </w:tc>
      </w:tr>
      <w:tr w:rsidR="009D376D" w:rsidRPr="00B27FD2" w:rsidDel="00FD075D" w:rsidTr="00422F55">
        <w:trPr>
          <w:del w:id="1052"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53" w:author="user146" w:date="2016-04-13T13:13:00Z"/>
                <w:lang w:val="el-GR"/>
              </w:rPr>
            </w:pPr>
            <w:del w:id="1054" w:author="user146" w:date="2016-04-13T13:13:00Z">
              <w:r w:rsidRPr="00B27FD2" w:rsidDel="00FD075D">
                <w:rPr>
                  <w:lang w:val="el-GR"/>
                </w:rPr>
                <w:delText>Δημ. της Τσεχίας</w:delText>
              </w:r>
            </w:del>
          </w:p>
        </w:tc>
        <w:tc>
          <w:tcPr>
            <w:tcW w:w="5811" w:type="dxa"/>
          </w:tcPr>
          <w:p w:rsidR="009D376D" w:rsidRPr="00482AB2" w:rsidDel="00FD075D" w:rsidRDefault="009D376D" w:rsidP="00013256">
            <w:pPr>
              <w:numPr>
                <w:ilvl w:val="12"/>
                <w:numId w:val="0"/>
              </w:numPr>
              <w:ind w:right="-2"/>
              <w:rPr>
                <w:del w:id="1055" w:author="user146" w:date="2016-04-13T13:13:00Z"/>
              </w:rPr>
            </w:pPr>
            <w:del w:id="1056" w:author="user146" w:date="2016-04-13T13:13:00Z">
              <w:r w:rsidDel="00FD075D">
                <w:rPr>
                  <w:lang w:val="en-US"/>
                </w:rPr>
                <w:delText>Prestalia</w:delText>
              </w:r>
              <w:r w:rsidRPr="00482AB2" w:rsidDel="00FD075D">
                <w:rPr>
                  <w:lang w:val="en-US"/>
                </w:rPr>
                <w:delText xml:space="preserve">, </w:delText>
              </w:r>
              <w:r w:rsidRPr="00482AB2" w:rsidDel="00FD075D">
                <w:rPr>
                  <w:lang w:val="fi-FI"/>
                </w:rPr>
                <w:delText>tablety</w:delText>
              </w:r>
            </w:del>
          </w:p>
        </w:tc>
      </w:tr>
      <w:tr w:rsidR="009D376D" w:rsidRPr="00B27FD2" w:rsidDel="00FD075D" w:rsidTr="00422F55">
        <w:trPr>
          <w:del w:id="1057"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58" w:author="user146" w:date="2016-04-13T13:13:00Z"/>
                <w:lang w:val="el-GR"/>
              </w:rPr>
            </w:pPr>
            <w:del w:id="1059" w:author="user146" w:date="2016-04-13T13:13:00Z">
              <w:r w:rsidRPr="00B27FD2" w:rsidDel="00FD075D">
                <w:rPr>
                  <w:lang w:val="el-GR"/>
                </w:rPr>
                <w:delText>Δανία</w:delText>
              </w:r>
            </w:del>
          </w:p>
        </w:tc>
        <w:tc>
          <w:tcPr>
            <w:tcW w:w="5811" w:type="dxa"/>
          </w:tcPr>
          <w:p w:rsidR="009D376D" w:rsidRPr="00482AB2" w:rsidDel="00FD075D" w:rsidRDefault="009D376D" w:rsidP="00013256">
            <w:pPr>
              <w:numPr>
                <w:ilvl w:val="12"/>
                <w:numId w:val="0"/>
              </w:numPr>
              <w:ind w:right="-2"/>
              <w:rPr>
                <w:del w:id="1060" w:author="user146" w:date="2016-04-13T13:13:00Z"/>
              </w:rPr>
            </w:pPr>
            <w:del w:id="1061" w:author="user146" w:date="2016-04-13T13:13:00Z">
              <w:r w:rsidRPr="00482AB2" w:rsidDel="00FD075D">
                <w:delText>Viacoram</w:delText>
              </w:r>
            </w:del>
          </w:p>
        </w:tc>
      </w:tr>
      <w:tr w:rsidR="009D376D" w:rsidRPr="00B27FD2" w:rsidDel="00FD075D" w:rsidTr="00422F55">
        <w:trPr>
          <w:del w:id="1062"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63" w:author="user146" w:date="2016-04-13T13:13:00Z"/>
                <w:lang w:val="el-GR"/>
              </w:rPr>
            </w:pPr>
            <w:del w:id="1064" w:author="user146" w:date="2016-04-13T13:13:00Z">
              <w:r w:rsidRPr="00B27FD2" w:rsidDel="00FD075D">
                <w:rPr>
                  <w:lang w:val="el-GR"/>
                </w:rPr>
                <w:delText>Εσθονία</w:delText>
              </w:r>
            </w:del>
          </w:p>
        </w:tc>
        <w:tc>
          <w:tcPr>
            <w:tcW w:w="5811" w:type="dxa"/>
          </w:tcPr>
          <w:p w:rsidR="009D376D" w:rsidRPr="00482AB2" w:rsidDel="00FD075D" w:rsidRDefault="009D376D" w:rsidP="00013256">
            <w:pPr>
              <w:numPr>
                <w:ilvl w:val="12"/>
                <w:numId w:val="0"/>
              </w:numPr>
              <w:ind w:right="-2"/>
              <w:rPr>
                <w:del w:id="1065" w:author="user146" w:date="2016-04-13T13:13:00Z"/>
              </w:rPr>
            </w:pPr>
            <w:del w:id="1066" w:author="user146" w:date="2016-04-13T13:13:00Z">
              <w:r w:rsidRPr="00482AB2" w:rsidDel="00FD075D">
                <w:delText>Viacoram</w:delText>
              </w:r>
            </w:del>
          </w:p>
        </w:tc>
      </w:tr>
      <w:tr w:rsidR="009D376D" w:rsidRPr="00B27FD2" w:rsidDel="00FD075D" w:rsidTr="00422F55">
        <w:trPr>
          <w:del w:id="1067"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68" w:author="user146" w:date="2016-04-13T13:13:00Z"/>
                <w:lang w:val="el-GR"/>
              </w:rPr>
            </w:pPr>
            <w:del w:id="1069" w:author="user146" w:date="2016-04-13T13:13:00Z">
              <w:r w:rsidRPr="00B27FD2" w:rsidDel="00FD075D">
                <w:rPr>
                  <w:lang w:val="el-GR"/>
                </w:rPr>
                <w:delText>Φινλανδία</w:delText>
              </w:r>
            </w:del>
          </w:p>
        </w:tc>
        <w:tc>
          <w:tcPr>
            <w:tcW w:w="5811" w:type="dxa"/>
          </w:tcPr>
          <w:p w:rsidR="009D376D" w:rsidRPr="00482AB2" w:rsidDel="00FD075D" w:rsidRDefault="009D376D" w:rsidP="00013256">
            <w:pPr>
              <w:numPr>
                <w:ilvl w:val="12"/>
                <w:numId w:val="0"/>
              </w:numPr>
              <w:ind w:right="-2"/>
              <w:rPr>
                <w:del w:id="1070" w:author="user146" w:date="2016-04-13T13:13:00Z"/>
              </w:rPr>
            </w:pPr>
            <w:del w:id="1071" w:author="user146" w:date="2016-04-13T13:13:00Z">
              <w:r w:rsidRPr="00482AB2" w:rsidDel="00FD075D">
                <w:delText>Viacoram</w:delText>
              </w:r>
              <w:r w:rsidRPr="00482AB2" w:rsidDel="00FD075D">
                <w:rPr>
                  <w:lang w:val="en-US"/>
                </w:rPr>
                <w:delText xml:space="preserve">, </w:delText>
              </w:r>
              <w:r w:rsidRPr="00482AB2" w:rsidDel="00FD075D">
                <w:rPr>
                  <w:lang w:val="fi-FI"/>
                </w:rPr>
                <w:delText>tabletti</w:delText>
              </w:r>
            </w:del>
          </w:p>
        </w:tc>
      </w:tr>
      <w:tr w:rsidR="009D376D" w:rsidRPr="00B27FD2" w:rsidDel="00FD075D" w:rsidTr="00422F55">
        <w:trPr>
          <w:del w:id="1072"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73" w:author="user146" w:date="2016-04-13T13:13:00Z"/>
                <w:lang w:val="el-GR"/>
              </w:rPr>
            </w:pPr>
            <w:del w:id="1074" w:author="user146" w:date="2016-04-13T13:13:00Z">
              <w:r w:rsidRPr="00B27FD2" w:rsidDel="00FD075D">
                <w:rPr>
                  <w:lang w:val="el-GR"/>
                </w:rPr>
                <w:delText>Γαλλία</w:delText>
              </w:r>
            </w:del>
          </w:p>
        </w:tc>
        <w:tc>
          <w:tcPr>
            <w:tcW w:w="5811" w:type="dxa"/>
          </w:tcPr>
          <w:p w:rsidR="009D376D" w:rsidRPr="00482AB2" w:rsidDel="00FD075D" w:rsidRDefault="009D376D" w:rsidP="00013256">
            <w:pPr>
              <w:numPr>
                <w:ilvl w:val="12"/>
                <w:numId w:val="0"/>
              </w:numPr>
              <w:ind w:right="-2"/>
              <w:rPr>
                <w:del w:id="1075" w:author="user146" w:date="2016-04-13T13:13:00Z"/>
              </w:rPr>
            </w:pPr>
            <w:del w:id="1076" w:author="user146" w:date="2016-04-13T13:13:00Z">
              <w:r w:rsidDel="00FD075D">
                <w:rPr>
                  <w:lang w:val="en-US"/>
                </w:rPr>
                <w:delText>Amplival</w:delText>
              </w:r>
              <w:r w:rsidRPr="00482AB2" w:rsidDel="00FD075D">
                <w:rPr>
                  <w:lang w:val="fr-FR"/>
                </w:rPr>
                <w:delText>, comprimé</w:delText>
              </w:r>
            </w:del>
          </w:p>
        </w:tc>
      </w:tr>
      <w:tr w:rsidR="009D376D" w:rsidRPr="00B27FD2" w:rsidDel="00FD075D" w:rsidTr="00422F55">
        <w:trPr>
          <w:del w:id="1077"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78" w:author="user146" w:date="2016-04-13T13:13:00Z"/>
                <w:lang w:val="el-GR"/>
              </w:rPr>
            </w:pPr>
            <w:del w:id="1079" w:author="user146" w:date="2016-04-13T13:13:00Z">
              <w:r w:rsidDel="00FD075D">
                <w:rPr>
                  <w:lang w:val="el-GR"/>
                </w:rPr>
                <w:delText>Γερμανία</w:delText>
              </w:r>
            </w:del>
          </w:p>
        </w:tc>
        <w:tc>
          <w:tcPr>
            <w:tcW w:w="5811" w:type="dxa"/>
          </w:tcPr>
          <w:p w:rsidR="009D376D" w:rsidRPr="00482AB2" w:rsidDel="00FD075D" w:rsidRDefault="009D376D" w:rsidP="00013256">
            <w:pPr>
              <w:numPr>
                <w:ilvl w:val="12"/>
                <w:numId w:val="0"/>
              </w:numPr>
              <w:ind w:right="-2"/>
              <w:rPr>
                <w:del w:id="1080" w:author="user146" w:date="2016-04-13T13:13:00Z"/>
              </w:rPr>
            </w:pPr>
            <w:del w:id="1081" w:author="user146" w:date="2016-04-13T13:13:00Z">
              <w:r w:rsidRPr="00482AB2" w:rsidDel="00FD075D">
                <w:delText>Viacoram</w:delText>
              </w:r>
              <w:r w:rsidRPr="00482AB2" w:rsidDel="00FD075D">
                <w:rPr>
                  <w:lang w:val="en-US"/>
                </w:rPr>
                <w:delText>, Tabletten</w:delText>
              </w:r>
            </w:del>
          </w:p>
        </w:tc>
      </w:tr>
      <w:tr w:rsidR="009D376D" w:rsidRPr="00B27FD2" w:rsidDel="00FD075D" w:rsidTr="00422F55">
        <w:trPr>
          <w:del w:id="1082"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83" w:author="user146" w:date="2016-04-13T13:13:00Z"/>
                <w:lang w:val="el-GR"/>
              </w:rPr>
            </w:pPr>
            <w:del w:id="1084" w:author="user146" w:date="2016-04-13T13:13:00Z">
              <w:r w:rsidRPr="00B27FD2" w:rsidDel="00FD075D">
                <w:rPr>
                  <w:lang w:val="el-GR"/>
                </w:rPr>
                <w:delText>Ελλάδα</w:delText>
              </w:r>
            </w:del>
          </w:p>
        </w:tc>
        <w:tc>
          <w:tcPr>
            <w:tcW w:w="5811" w:type="dxa"/>
          </w:tcPr>
          <w:p w:rsidR="009D376D" w:rsidRPr="00482AB2" w:rsidDel="00FD075D" w:rsidRDefault="009D376D" w:rsidP="00013256">
            <w:pPr>
              <w:numPr>
                <w:ilvl w:val="12"/>
                <w:numId w:val="0"/>
              </w:numPr>
              <w:ind w:right="-2"/>
              <w:rPr>
                <w:del w:id="1085" w:author="user146" w:date="2016-04-13T13:13:00Z"/>
              </w:rPr>
            </w:pPr>
            <w:del w:id="1086" w:author="user146" w:date="2016-04-13T13:13:00Z">
              <w:r w:rsidRPr="00482AB2" w:rsidDel="00FD075D">
                <w:delText>Viacoram</w:delText>
              </w:r>
              <w:r w:rsidRPr="00482AB2" w:rsidDel="00FD075D">
                <w:rPr>
                  <w:lang w:val="fr-FR"/>
                </w:rPr>
                <w:delText xml:space="preserve">, </w:delText>
              </w:r>
              <w:r w:rsidRPr="00482AB2" w:rsidDel="00FD075D">
                <w:rPr>
                  <w:lang w:val="el-GR"/>
                </w:rPr>
                <w:delText>δισκία</w:delText>
              </w:r>
            </w:del>
          </w:p>
        </w:tc>
      </w:tr>
      <w:tr w:rsidR="009D376D" w:rsidRPr="00B27FD2" w:rsidDel="00FD075D" w:rsidTr="00422F55">
        <w:trPr>
          <w:del w:id="1087"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088" w:author="user146" w:date="2016-04-13T13:13:00Z"/>
                <w:lang w:val="el-GR"/>
              </w:rPr>
            </w:pPr>
            <w:del w:id="1089" w:author="user146" w:date="2016-04-13T13:13:00Z">
              <w:r w:rsidRPr="00B27FD2" w:rsidDel="00FD075D">
                <w:rPr>
                  <w:lang w:val="el-GR"/>
                </w:rPr>
                <w:delText>Ουγγαρία</w:delText>
              </w:r>
            </w:del>
          </w:p>
        </w:tc>
        <w:tc>
          <w:tcPr>
            <w:tcW w:w="5811" w:type="dxa"/>
          </w:tcPr>
          <w:p w:rsidR="009D376D" w:rsidRPr="00482AB2" w:rsidDel="00FD075D" w:rsidRDefault="009D376D" w:rsidP="00013256">
            <w:pPr>
              <w:numPr>
                <w:ilvl w:val="12"/>
                <w:numId w:val="0"/>
              </w:numPr>
              <w:ind w:right="-2"/>
              <w:rPr>
                <w:del w:id="1090" w:author="user146" w:date="2016-04-13T13:13:00Z"/>
              </w:rPr>
            </w:pPr>
            <w:del w:id="1091" w:author="user146" w:date="2016-04-13T13:13:00Z">
              <w:r w:rsidRPr="00482AB2" w:rsidDel="00FD075D">
                <w:delText>Viacoram</w:delText>
              </w:r>
              <w:r w:rsidRPr="00482AB2" w:rsidDel="00FD075D">
                <w:rPr>
                  <w:rFonts w:ascii="Arial" w:eastAsia="Calibri" w:hAnsi="Arial" w:cs="Arial"/>
                  <w:sz w:val="16"/>
                  <w:szCs w:val="16"/>
                  <w:lang w:val="hu-HU"/>
                </w:rPr>
                <w:delText xml:space="preserve"> </w:delText>
              </w:r>
              <w:r w:rsidRPr="00482AB2" w:rsidDel="00FD075D">
                <w:rPr>
                  <w:lang w:val="hu-HU"/>
                </w:rPr>
                <w:delText>tabletta</w:delText>
              </w:r>
            </w:del>
          </w:p>
        </w:tc>
      </w:tr>
      <w:tr w:rsidR="009D376D" w:rsidRPr="00B27FD2" w:rsidDel="00FD075D" w:rsidTr="00422F55">
        <w:trPr>
          <w:del w:id="1092"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093" w:author="user146" w:date="2016-04-13T13:13:00Z"/>
                <w:lang w:val="el-GR"/>
              </w:rPr>
            </w:pPr>
            <w:del w:id="1094" w:author="user146" w:date="2016-04-13T13:13:00Z">
              <w:r w:rsidRPr="00B27FD2" w:rsidDel="00FD075D">
                <w:rPr>
                  <w:lang w:val="el-GR"/>
                </w:rPr>
                <w:delText>Ιρλανδία</w:delText>
              </w:r>
            </w:del>
          </w:p>
        </w:tc>
        <w:tc>
          <w:tcPr>
            <w:tcW w:w="5811" w:type="dxa"/>
          </w:tcPr>
          <w:p w:rsidR="009D376D" w:rsidRPr="00482AB2" w:rsidDel="00FD075D" w:rsidRDefault="009D376D" w:rsidP="00013256">
            <w:pPr>
              <w:numPr>
                <w:ilvl w:val="12"/>
                <w:numId w:val="0"/>
              </w:numPr>
              <w:ind w:right="-2"/>
              <w:rPr>
                <w:del w:id="1095" w:author="user146" w:date="2016-04-13T13:13:00Z"/>
              </w:rPr>
            </w:pPr>
            <w:del w:id="1096" w:author="user146" w:date="2016-04-13T13:13:00Z">
              <w:r w:rsidRPr="00482AB2" w:rsidDel="00FD075D">
                <w:delText>Viacoram</w:delText>
              </w:r>
              <w:r w:rsidRPr="00482AB2" w:rsidDel="00FD075D">
                <w:rPr>
                  <w:lang w:val="en-US"/>
                </w:rPr>
                <w:delText>, tablet</w:delText>
              </w:r>
            </w:del>
          </w:p>
        </w:tc>
      </w:tr>
      <w:tr w:rsidR="009D376D" w:rsidRPr="00B27FD2" w:rsidDel="00FD075D" w:rsidTr="00422F55">
        <w:trPr>
          <w:del w:id="1097"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098" w:author="user146" w:date="2016-04-13T13:13:00Z"/>
                <w:lang w:val="el-GR"/>
              </w:rPr>
            </w:pPr>
            <w:del w:id="1099" w:author="user146" w:date="2016-04-13T13:13:00Z">
              <w:r w:rsidRPr="00B27FD2" w:rsidDel="00FD075D">
                <w:rPr>
                  <w:lang w:val="el-GR"/>
                </w:rPr>
                <w:delText>Ιταλία</w:delText>
              </w:r>
            </w:del>
          </w:p>
        </w:tc>
        <w:tc>
          <w:tcPr>
            <w:tcW w:w="5811" w:type="dxa"/>
          </w:tcPr>
          <w:p w:rsidR="009D376D" w:rsidRPr="00482AB2" w:rsidDel="00FD075D" w:rsidRDefault="009D376D" w:rsidP="00013256">
            <w:pPr>
              <w:numPr>
                <w:ilvl w:val="12"/>
                <w:numId w:val="0"/>
              </w:numPr>
              <w:ind w:right="-2"/>
              <w:rPr>
                <w:del w:id="1100" w:author="user146" w:date="2016-04-13T13:13:00Z"/>
                <w:lang w:val="pl-PL"/>
              </w:rPr>
            </w:pPr>
            <w:del w:id="1101" w:author="user146" w:date="2016-04-13T13:13:00Z">
              <w:r w:rsidRPr="00482AB2" w:rsidDel="00FD075D">
                <w:delText>Viacoram</w:delText>
              </w:r>
              <w:r w:rsidRPr="00482AB2" w:rsidDel="00FD075D">
                <w:rPr>
                  <w:lang w:val="en-US"/>
                </w:rPr>
                <w:delText xml:space="preserve">, </w:delText>
              </w:r>
              <w:r w:rsidRPr="00482AB2" w:rsidDel="00FD075D">
                <w:rPr>
                  <w:lang w:val="it-IT"/>
                </w:rPr>
                <w:delText>compresse</w:delText>
              </w:r>
            </w:del>
          </w:p>
        </w:tc>
      </w:tr>
      <w:tr w:rsidR="009D376D" w:rsidRPr="00B27FD2" w:rsidDel="00FD075D" w:rsidTr="00422F55">
        <w:trPr>
          <w:del w:id="1102"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03" w:author="user146" w:date="2016-04-13T13:13:00Z"/>
                <w:lang w:val="el-GR"/>
              </w:rPr>
            </w:pPr>
            <w:del w:id="1104" w:author="user146" w:date="2016-04-13T13:13:00Z">
              <w:r w:rsidRPr="00B27FD2" w:rsidDel="00FD075D">
                <w:rPr>
                  <w:lang w:val="el-GR"/>
                </w:rPr>
                <w:delText>Λετονία</w:delText>
              </w:r>
            </w:del>
          </w:p>
        </w:tc>
        <w:tc>
          <w:tcPr>
            <w:tcW w:w="5811" w:type="dxa"/>
          </w:tcPr>
          <w:p w:rsidR="009D376D" w:rsidRPr="00482AB2" w:rsidDel="00FD075D" w:rsidRDefault="009D376D" w:rsidP="00013256">
            <w:pPr>
              <w:numPr>
                <w:ilvl w:val="12"/>
                <w:numId w:val="0"/>
              </w:numPr>
              <w:ind w:right="-2"/>
              <w:rPr>
                <w:del w:id="1105" w:author="user146" w:date="2016-04-13T13:13:00Z"/>
                <w:lang w:val="pl-PL"/>
              </w:rPr>
            </w:pPr>
            <w:del w:id="1106" w:author="user146" w:date="2016-04-13T13:13:00Z">
              <w:r w:rsidRPr="00482AB2" w:rsidDel="00FD075D">
                <w:delText>Viacoram</w:delText>
              </w:r>
              <w:r w:rsidRPr="00482AB2" w:rsidDel="00FD075D">
                <w:rPr>
                  <w:lang w:val="en-US"/>
                </w:rPr>
                <w:delText xml:space="preserve">, </w:delText>
              </w:r>
              <w:r w:rsidRPr="00482AB2" w:rsidDel="00FD075D">
                <w:rPr>
                  <w:iCs/>
                  <w:lang w:val="lv-LV"/>
                </w:rPr>
                <w:delText>tabletes</w:delText>
              </w:r>
            </w:del>
          </w:p>
        </w:tc>
      </w:tr>
      <w:tr w:rsidR="009D376D" w:rsidRPr="00B27FD2" w:rsidDel="00FD075D" w:rsidTr="00422F55">
        <w:trPr>
          <w:del w:id="1107"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08" w:author="user146" w:date="2016-04-13T13:13:00Z"/>
                <w:lang w:val="el-GR"/>
              </w:rPr>
            </w:pPr>
            <w:del w:id="1109" w:author="user146" w:date="2016-04-13T13:13:00Z">
              <w:r w:rsidRPr="00B27FD2" w:rsidDel="00FD075D">
                <w:rPr>
                  <w:lang w:val="el-GR"/>
                </w:rPr>
                <w:delText>Λιθουανία</w:delText>
              </w:r>
            </w:del>
          </w:p>
        </w:tc>
        <w:tc>
          <w:tcPr>
            <w:tcW w:w="5811" w:type="dxa"/>
          </w:tcPr>
          <w:p w:rsidR="009D376D" w:rsidRPr="00482AB2" w:rsidDel="00FD075D" w:rsidRDefault="009D376D" w:rsidP="00013256">
            <w:pPr>
              <w:numPr>
                <w:ilvl w:val="12"/>
                <w:numId w:val="0"/>
              </w:numPr>
              <w:ind w:right="-2"/>
              <w:rPr>
                <w:del w:id="1110" w:author="user146" w:date="2016-04-13T13:13:00Z"/>
                <w:lang w:val="pl-PL"/>
              </w:rPr>
            </w:pPr>
            <w:del w:id="1111" w:author="user146" w:date="2016-04-13T13:13:00Z">
              <w:r w:rsidRPr="00482AB2" w:rsidDel="00FD075D">
                <w:delText>Viacoram</w:delText>
              </w:r>
              <w:r w:rsidRPr="00482AB2" w:rsidDel="00FD075D">
                <w:rPr>
                  <w:lang w:val="en-US"/>
                </w:rPr>
                <w:delText xml:space="preserve">, </w:delText>
              </w:r>
              <w:r w:rsidRPr="00482AB2" w:rsidDel="00FD075D">
                <w:rPr>
                  <w:lang w:val="lt-LT"/>
                </w:rPr>
                <w:delText>tabletės</w:delText>
              </w:r>
            </w:del>
          </w:p>
        </w:tc>
      </w:tr>
      <w:tr w:rsidR="009D376D" w:rsidRPr="00B27FD2" w:rsidDel="00FD075D" w:rsidTr="00422F55">
        <w:trPr>
          <w:del w:id="1112"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13" w:author="user146" w:date="2016-04-13T13:13:00Z"/>
                <w:lang w:val="el-GR"/>
              </w:rPr>
            </w:pPr>
            <w:del w:id="1114" w:author="user146" w:date="2016-04-13T13:13:00Z">
              <w:r w:rsidRPr="00B27FD2" w:rsidDel="00FD075D">
                <w:rPr>
                  <w:lang w:val="el-GR"/>
                </w:rPr>
                <w:delText>Λουξεμβούργο</w:delText>
              </w:r>
            </w:del>
          </w:p>
        </w:tc>
        <w:tc>
          <w:tcPr>
            <w:tcW w:w="5811" w:type="dxa"/>
          </w:tcPr>
          <w:p w:rsidR="009D376D" w:rsidRPr="00482AB2" w:rsidDel="00FD075D" w:rsidRDefault="009D376D" w:rsidP="00013256">
            <w:pPr>
              <w:numPr>
                <w:ilvl w:val="12"/>
                <w:numId w:val="0"/>
              </w:numPr>
              <w:ind w:right="-2"/>
              <w:rPr>
                <w:del w:id="1115" w:author="user146" w:date="2016-04-13T13:13:00Z"/>
                <w:lang w:val="en-US"/>
              </w:rPr>
            </w:pPr>
            <w:del w:id="1116" w:author="user146" w:date="2016-04-13T13:13:00Z">
              <w:r w:rsidRPr="00482AB2" w:rsidDel="00FD075D">
                <w:delText>Viacoram</w:delText>
              </w:r>
              <w:r w:rsidRPr="00482AB2" w:rsidDel="00FD075D">
                <w:rPr>
                  <w:lang w:val="fr-FR"/>
                </w:rPr>
                <w:delText>, comprimé</w:delText>
              </w:r>
            </w:del>
          </w:p>
        </w:tc>
      </w:tr>
      <w:tr w:rsidR="009D376D" w:rsidRPr="00B27FD2" w:rsidDel="00FD075D" w:rsidTr="00422F55">
        <w:trPr>
          <w:del w:id="1117"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18" w:author="user146" w:date="2016-04-13T13:13:00Z"/>
                <w:lang w:val="el-GR"/>
              </w:rPr>
            </w:pPr>
            <w:del w:id="1119" w:author="user146" w:date="2016-04-13T13:13:00Z">
              <w:r w:rsidRPr="00B27FD2" w:rsidDel="00FD075D">
                <w:rPr>
                  <w:lang w:val="el-GR"/>
                </w:rPr>
                <w:delText>Μάλτα</w:delText>
              </w:r>
            </w:del>
          </w:p>
        </w:tc>
        <w:tc>
          <w:tcPr>
            <w:tcW w:w="5811" w:type="dxa"/>
          </w:tcPr>
          <w:p w:rsidR="009D376D" w:rsidRPr="00482AB2" w:rsidDel="00FD075D" w:rsidRDefault="009D376D" w:rsidP="00013256">
            <w:pPr>
              <w:numPr>
                <w:ilvl w:val="12"/>
                <w:numId w:val="0"/>
              </w:numPr>
              <w:ind w:right="-2"/>
              <w:rPr>
                <w:del w:id="1120" w:author="user146" w:date="2016-04-13T13:13:00Z"/>
              </w:rPr>
            </w:pPr>
            <w:del w:id="1121" w:author="user146" w:date="2016-04-13T13:13:00Z">
              <w:r w:rsidRPr="00482AB2" w:rsidDel="00FD075D">
                <w:delText>Viacoram</w:delText>
              </w:r>
              <w:r w:rsidRPr="00482AB2" w:rsidDel="00FD075D">
                <w:rPr>
                  <w:lang w:val="en-US"/>
                </w:rPr>
                <w:delText>, tablet</w:delText>
              </w:r>
            </w:del>
          </w:p>
        </w:tc>
      </w:tr>
      <w:tr w:rsidR="009D376D" w:rsidRPr="00B27FD2" w:rsidDel="00FD075D" w:rsidTr="00422F55">
        <w:trPr>
          <w:del w:id="1122"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23" w:author="user146" w:date="2016-04-13T13:13:00Z"/>
                <w:lang w:val="el-GR"/>
              </w:rPr>
            </w:pPr>
            <w:del w:id="1124" w:author="user146" w:date="2016-04-13T13:13:00Z">
              <w:r w:rsidRPr="00B27FD2" w:rsidDel="00FD075D">
                <w:rPr>
                  <w:lang w:val="el-GR"/>
                </w:rPr>
                <w:delText>Ολλανδία</w:delText>
              </w:r>
            </w:del>
          </w:p>
        </w:tc>
        <w:tc>
          <w:tcPr>
            <w:tcW w:w="5811" w:type="dxa"/>
          </w:tcPr>
          <w:p w:rsidR="009D376D" w:rsidRPr="00482AB2" w:rsidDel="00FD075D" w:rsidRDefault="009D376D" w:rsidP="00013256">
            <w:pPr>
              <w:numPr>
                <w:ilvl w:val="12"/>
                <w:numId w:val="0"/>
              </w:numPr>
              <w:ind w:right="-2"/>
              <w:rPr>
                <w:del w:id="1125" w:author="user146" w:date="2016-04-13T13:13:00Z"/>
              </w:rPr>
            </w:pPr>
            <w:del w:id="1126" w:author="user146" w:date="2016-04-13T13:13:00Z">
              <w:r w:rsidRPr="00482AB2" w:rsidDel="00FD075D">
                <w:delText>Viacoram</w:delText>
              </w:r>
              <w:r w:rsidRPr="00482AB2" w:rsidDel="00FD075D">
                <w:rPr>
                  <w:lang w:val="en-US"/>
                </w:rPr>
                <w:delText xml:space="preserve">, </w:delText>
              </w:r>
              <w:r w:rsidRPr="00482AB2" w:rsidDel="00FD075D">
                <w:rPr>
                  <w:lang w:val="nl-NL"/>
                </w:rPr>
                <w:delText>tabletten</w:delText>
              </w:r>
            </w:del>
          </w:p>
        </w:tc>
      </w:tr>
      <w:tr w:rsidR="009D376D" w:rsidRPr="00B27FD2" w:rsidDel="00FD075D" w:rsidTr="00422F55">
        <w:trPr>
          <w:del w:id="1127"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28" w:author="user146" w:date="2016-04-13T13:13:00Z"/>
                <w:lang w:val="el-GR"/>
              </w:rPr>
            </w:pPr>
            <w:del w:id="1129" w:author="user146" w:date="2016-04-13T13:13:00Z">
              <w:r w:rsidRPr="00B27FD2" w:rsidDel="00FD075D">
                <w:rPr>
                  <w:lang w:val="el-GR"/>
                </w:rPr>
                <w:delText>Πολωνία</w:delText>
              </w:r>
            </w:del>
          </w:p>
        </w:tc>
        <w:tc>
          <w:tcPr>
            <w:tcW w:w="5811" w:type="dxa"/>
          </w:tcPr>
          <w:p w:rsidR="009D376D" w:rsidRPr="00482AB2" w:rsidDel="00FD075D" w:rsidRDefault="009D376D" w:rsidP="00013256">
            <w:pPr>
              <w:numPr>
                <w:ilvl w:val="12"/>
                <w:numId w:val="0"/>
              </w:numPr>
              <w:ind w:right="-2"/>
              <w:rPr>
                <w:del w:id="1130" w:author="user146" w:date="2016-04-13T13:13:00Z"/>
                <w:lang w:val="pl-PL"/>
              </w:rPr>
            </w:pPr>
            <w:del w:id="1131" w:author="user146" w:date="2016-04-13T13:13:00Z">
              <w:r w:rsidRPr="00482AB2" w:rsidDel="00FD075D">
                <w:delText>Aprestium</w:delText>
              </w:r>
            </w:del>
          </w:p>
        </w:tc>
      </w:tr>
      <w:tr w:rsidR="009D376D" w:rsidRPr="00B27FD2" w:rsidDel="00FD075D" w:rsidTr="00422F55">
        <w:trPr>
          <w:del w:id="1132"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33" w:author="user146" w:date="2016-04-13T13:13:00Z"/>
                <w:lang w:val="el-GR"/>
              </w:rPr>
            </w:pPr>
            <w:del w:id="1134" w:author="user146" w:date="2016-04-13T13:13:00Z">
              <w:r w:rsidRPr="00B27FD2" w:rsidDel="00FD075D">
                <w:rPr>
                  <w:lang w:val="el-GR"/>
                </w:rPr>
                <w:delText>Πορτογαλία</w:delText>
              </w:r>
            </w:del>
          </w:p>
        </w:tc>
        <w:tc>
          <w:tcPr>
            <w:tcW w:w="5811" w:type="dxa"/>
          </w:tcPr>
          <w:p w:rsidR="009D376D" w:rsidRPr="00482AB2" w:rsidDel="00FD075D" w:rsidRDefault="009D376D" w:rsidP="00013256">
            <w:pPr>
              <w:numPr>
                <w:ilvl w:val="12"/>
                <w:numId w:val="0"/>
              </w:numPr>
              <w:ind w:right="-2"/>
              <w:rPr>
                <w:del w:id="1135" w:author="user146" w:date="2016-04-13T13:13:00Z"/>
              </w:rPr>
            </w:pPr>
            <w:del w:id="1136" w:author="user146" w:date="2016-04-13T13:13:00Z">
              <w:r w:rsidRPr="00482AB2" w:rsidDel="00FD075D">
                <w:delText>Viacoram</w:delText>
              </w:r>
            </w:del>
          </w:p>
        </w:tc>
      </w:tr>
      <w:tr w:rsidR="009D376D" w:rsidRPr="00B27FD2" w:rsidDel="00FD075D" w:rsidTr="00422F55">
        <w:trPr>
          <w:del w:id="1137"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38" w:author="user146" w:date="2016-04-13T13:13:00Z"/>
                <w:lang w:val="el-GR"/>
              </w:rPr>
            </w:pPr>
            <w:del w:id="1139" w:author="user146" w:date="2016-04-13T13:13:00Z">
              <w:r w:rsidRPr="00B27FD2" w:rsidDel="00FD075D">
                <w:rPr>
                  <w:lang w:val="el-GR"/>
                </w:rPr>
                <w:delText>Ρουμανία</w:delText>
              </w:r>
            </w:del>
          </w:p>
        </w:tc>
        <w:tc>
          <w:tcPr>
            <w:tcW w:w="5811" w:type="dxa"/>
          </w:tcPr>
          <w:p w:rsidR="009D376D" w:rsidRPr="00482AB2" w:rsidDel="00FD075D" w:rsidRDefault="009D376D" w:rsidP="00013256">
            <w:pPr>
              <w:numPr>
                <w:ilvl w:val="12"/>
                <w:numId w:val="0"/>
              </w:numPr>
              <w:ind w:right="-2"/>
              <w:rPr>
                <w:del w:id="1140" w:author="user146" w:date="2016-04-13T13:13:00Z"/>
                <w:lang w:val="en-US"/>
              </w:rPr>
            </w:pPr>
            <w:del w:id="1141" w:author="user146" w:date="2016-04-13T13:13:00Z">
              <w:r w:rsidDel="00FD075D">
                <w:rPr>
                  <w:lang w:val="en-US"/>
                </w:rPr>
                <w:delText>Viacoram,</w:delText>
              </w:r>
              <w:r w:rsidRPr="00482AB2" w:rsidDel="00FD075D">
                <w:rPr>
                  <w:rFonts w:ascii="Arial" w:eastAsia="Calibri" w:hAnsi="Arial" w:cs="Arial"/>
                  <w:sz w:val="16"/>
                  <w:szCs w:val="16"/>
                  <w:lang w:val="sl-SI"/>
                </w:rPr>
                <w:delText xml:space="preserve"> </w:delText>
              </w:r>
              <w:r w:rsidRPr="00482AB2" w:rsidDel="00FD075D">
                <w:rPr>
                  <w:lang w:val="sl-SI"/>
                </w:rPr>
                <w:delText>comprimate</w:delText>
              </w:r>
            </w:del>
          </w:p>
        </w:tc>
      </w:tr>
      <w:tr w:rsidR="009D376D" w:rsidRPr="00B27FD2" w:rsidDel="00FD075D" w:rsidTr="00422F55">
        <w:trPr>
          <w:del w:id="1142"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43" w:author="user146" w:date="2016-04-13T13:13:00Z"/>
                <w:lang w:val="el-GR"/>
              </w:rPr>
            </w:pPr>
            <w:del w:id="1144" w:author="user146" w:date="2016-04-13T13:13:00Z">
              <w:r w:rsidRPr="00B27FD2" w:rsidDel="00FD075D">
                <w:rPr>
                  <w:lang w:val="el-GR"/>
                </w:rPr>
                <w:delText>Σλοβακία</w:delText>
              </w:r>
            </w:del>
          </w:p>
        </w:tc>
        <w:tc>
          <w:tcPr>
            <w:tcW w:w="5811" w:type="dxa"/>
          </w:tcPr>
          <w:p w:rsidR="009D376D" w:rsidRPr="00482AB2" w:rsidDel="00FD075D" w:rsidRDefault="009D376D" w:rsidP="00013256">
            <w:pPr>
              <w:numPr>
                <w:ilvl w:val="12"/>
                <w:numId w:val="0"/>
              </w:numPr>
              <w:ind w:right="-2"/>
              <w:rPr>
                <w:del w:id="1145" w:author="user146" w:date="2016-04-13T13:13:00Z"/>
                <w:lang w:val="en-US"/>
              </w:rPr>
            </w:pPr>
            <w:del w:id="1146" w:author="user146" w:date="2016-04-13T13:13:00Z">
              <w:r w:rsidRPr="00482AB2" w:rsidDel="00FD075D">
                <w:delText>Viacoram</w:delText>
              </w:r>
              <w:r w:rsidRPr="00482AB2" w:rsidDel="00FD075D">
                <w:rPr>
                  <w:lang w:val="en-US"/>
                </w:rPr>
                <w:delText xml:space="preserve">, </w:delText>
              </w:r>
              <w:r w:rsidRPr="00482AB2" w:rsidDel="00FD075D">
                <w:rPr>
                  <w:lang w:val="sk-SK"/>
                </w:rPr>
                <w:delText>tablety</w:delText>
              </w:r>
            </w:del>
          </w:p>
        </w:tc>
      </w:tr>
      <w:tr w:rsidR="009D376D" w:rsidRPr="00B27FD2" w:rsidDel="00FD075D" w:rsidTr="00422F55">
        <w:trPr>
          <w:del w:id="1147"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48" w:author="user146" w:date="2016-04-13T13:13:00Z"/>
                <w:lang w:val="el-GR"/>
              </w:rPr>
            </w:pPr>
            <w:del w:id="1149" w:author="user146" w:date="2016-04-13T13:13:00Z">
              <w:r w:rsidRPr="00B27FD2" w:rsidDel="00FD075D">
                <w:rPr>
                  <w:lang w:val="el-GR"/>
                </w:rPr>
                <w:delText>Σλοβενία</w:delText>
              </w:r>
            </w:del>
          </w:p>
        </w:tc>
        <w:tc>
          <w:tcPr>
            <w:tcW w:w="5811" w:type="dxa"/>
          </w:tcPr>
          <w:p w:rsidR="009D376D" w:rsidRPr="00482AB2" w:rsidDel="00FD075D" w:rsidRDefault="009D376D" w:rsidP="00013256">
            <w:pPr>
              <w:numPr>
                <w:ilvl w:val="12"/>
                <w:numId w:val="0"/>
              </w:numPr>
              <w:ind w:right="-2"/>
              <w:rPr>
                <w:del w:id="1150" w:author="user146" w:date="2016-04-13T13:13:00Z"/>
              </w:rPr>
            </w:pPr>
            <w:del w:id="1151" w:author="user146" w:date="2016-04-13T13:13:00Z">
              <w:r w:rsidRPr="00482AB2" w:rsidDel="00FD075D">
                <w:delText>Viacoram</w:delText>
              </w:r>
              <w:r w:rsidRPr="00482AB2" w:rsidDel="00FD075D">
                <w:rPr>
                  <w:rFonts w:ascii="Arial" w:eastAsia="Calibri" w:hAnsi="Arial" w:cs="Arial"/>
                  <w:sz w:val="16"/>
                  <w:szCs w:val="16"/>
                  <w:lang w:val="sl-SI"/>
                </w:rPr>
                <w:delText xml:space="preserve"> </w:delText>
              </w:r>
              <w:r w:rsidRPr="00482AB2" w:rsidDel="00FD075D">
                <w:rPr>
                  <w:lang w:val="sl-SI"/>
                </w:rPr>
                <w:delText>tablete</w:delText>
              </w:r>
            </w:del>
          </w:p>
        </w:tc>
      </w:tr>
      <w:tr w:rsidR="009D376D" w:rsidRPr="00B27FD2" w:rsidDel="00FD075D" w:rsidTr="00422F55">
        <w:trPr>
          <w:del w:id="1152" w:author="user146" w:date="2016-04-13T13:13:00Z"/>
        </w:trPr>
        <w:tc>
          <w:tcPr>
            <w:tcW w:w="2197" w:type="dxa"/>
          </w:tcPr>
          <w:p w:rsidR="009D376D" w:rsidRPr="00B27FD2" w:rsidDel="00FD075D" w:rsidRDefault="009D376D" w:rsidP="00013256">
            <w:pPr>
              <w:numPr>
                <w:ilvl w:val="12"/>
                <w:numId w:val="0"/>
              </w:numPr>
              <w:tabs>
                <w:tab w:val="clear" w:pos="567"/>
              </w:tabs>
              <w:spacing w:line="240" w:lineRule="auto"/>
              <w:ind w:right="-2"/>
              <w:rPr>
                <w:del w:id="1153" w:author="user146" w:date="2016-04-13T13:13:00Z"/>
                <w:lang w:val="el-GR"/>
              </w:rPr>
            </w:pPr>
            <w:del w:id="1154" w:author="user146" w:date="2016-04-13T13:13:00Z">
              <w:r w:rsidRPr="00B27FD2" w:rsidDel="00FD075D">
                <w:rPr>
                  <w:lang w:val="el-GR"/>
                </w:rPr>
                <w:delText>Ισπανία</w:delText>
              </w:r>
            </w:del>
          </w:p>
        </w:tc>
        <w:tc>
          <w:tcPr>
            <w:tcW w:w="5811" w:type="dxa"/>
          </w:tcPr>
          <w:p w:rsidR="009D376D" w:rsidRPr="00482AB2" w:rsidDel="00FD075D" w:rsidRDefault="009D376D" w:rsidP="00013256">
            <w:pPr>
              <w:numPr>
                <w:ilvl w:val="12"/>
                <w:numId w:val="0"/>
              </w:numPr>
              <w:ind w:right="-2"/>
              <w:rPr>
                <w:del w:id="1155" w:author="user146" w:date="2016-04-13T13:13:00Z"/>
              </w:rPr>
            </w:pPr>
            <w:del w:id="1156" w:author="user146" w:date="2016-04-13T13:13:00Z">
              <w:r w:rsidRPr="00482AB2" w:rsidDel="00FD075D">
                <w:delText>Viacoram</w:delText>
              </w:r>
              <w:r w:rsidRPr="00482AB2" w:rsidDel="00FD075D">
                <w:rPr>
                  <w:rFonts w:ascii="Arial" w:eastAsia="Calibri" w:hAnsi="Arial" w:cs="Arial"/>
                  <w:sz w:val="16"/>
                  <w:szCs w:val="16"/>
                  <w:lang w:val="es-ES"/>
                </w:rPr>
                <w:delText xml:space="preserve"> </w:delText>
              </w:r>
              <w:r w:rsidRPr="00482AB2" w:rsidDel="00FD075D">
                <w:rPr>
                  <w:lang w:val="es-ES"/>
                </w:rPr>
                <w:delText>comprimidos</w:delText>
              </w:r>
            </w:del>
          </w:p>
        </w:tc>
      </w:tr>
      <w:tr w:rsidR="009D376D" w:rsidRPr="00B27FD2" w:rsidDel="00FD075D" w:rsidTr="00422F55">
        <w:trPr>
          <w:del w:id="1157" w:author="user146" w:date="2016-04-13T13:13:00Z"/>
        </w:trPr>
        <w:tc>
          <w:tcPr>
            <w:tcW w:w="2197" w:type="dxa"/>
          </w:tcPr>
          <w:p w:rsidR="009D376D" w:rsidRPr="00B27FD2" w:rsidDel="00FD075D" w:rsidRDefault="009D376D" w:rsidP="00422F55">
            <w:pPr>
              <w:numPr>
                <w:ilvl w:val="12"/>
                <w:numId w:val="0"/>
              </w:numPr>
              <w:tabs>
                <w:tab w:val="clear" w:pos="567"/>
              </w:tabs>
              <w:spacing w:line="240" w:lineRule="auto"/>
              <w:ind w:right="-2"/>
              <w:rPr>
                <w:del w:id="1158" w:author="user146" w:date="2016-04-13T13:13:00Z"/>
                <w:lang w:val="el-GR"/>
              </w:rPr>
            </w:pPr>
          </w:p>
        </w:tc>
        <w:tc>
          <w:tcPr>
            <w:tcW w:w="5811" w:type="dxa"/>
          </w:tcPr>
          <w:p w:rsidR="009D376D" w:rsidRPr="00482AB2" w:rsidDel="00FD075D" w:rsidRDefault="009D376D" w:rsidP="00013256">
            <w:pPr>
              <w:numPr>
                <w:ilvl w:val="12"/>
                <w:numId w:val="0"/>
              </w:numPr>
              <w:ind w:right="-2"/>
              <w:rPr>
                <w:del w:id="1159" w:author="user146" w:date="2016-04-13T13:13:00Z"/>
              </w:rPr>
            </w:pPr>
          </w:p>
        </w:tc>
      </w:tr>
    </w:tbl>
    <w:p w:rsidR="00422F55" w:rsidRPr="00FF6D71" w:rsidDel="00FD075D" w:rsidRDefault="00422F55" w:rsidP="00422F55">
      <w:pPr>
        <w:numPr>
          <w:ilvl w:val="12"/>
          <w:numId w:val="0"/>
        </w:numPr>
        <w:tabs>
          <w:tab w:val="clear" w:pos="567"/>
        </w:tabs>
        <w:spacing w:after="120" w:line="240" w:lineRule="auto"/>
        <w:ind w:right="-2"/>
        <w:outlineLvl w:val="0"/>
        <w:rPr>
          <w:del w:id="1160" w:author="user146" w:date="2016-04-13T13:13:00Z"/>
          <w:lang w:val="el-GR"/>
        </w:rPr>
      </w:pPr>
      <w:del w:id="1161" w:author="user146" w:date="2016-04-13T13:13:00Z">
        <w:r w:rsidRPr="00B27FD2" w:rsidDel="00FD075D">
          <w:rPr>
            <w:b/>
            <w:lang w:val="el-GR"/>
          </w:rPr>
          <w:delText xml:space="preserve">Το παρόν φύλλο οδηγιών εγκρίθηκε για τελευταία φορά τον </w:delText>
        </w:r>
      </w:del>
    </w:p>
    <w:p w:rsidR="00AF12EE" w:rsidDel="00FD075D" w:rsidRDefault="00AF12EE" w:rsidP="00422F55">
      <w:pPr>
        <w:numPr>
          <w:ilvl w:val="12"/>
          <w:numId w:val="0"/>
        </w:numPr>
        <w:tabs>
          <w:tab w:val="clear" w:pos="567"/>
        </w:tabs>
        <w:spacing w:line="240" w:lineRule="auto"/>
        <w:ind w:right="-2"/>
        <w:rPr>
          <w:del w:id="1162" w:author="user146" w:date="2016-04-13T13:13:00Z"/>
          <w:b/>
          <w:noProof/>
          <w:szCs w:val="22"/>
          <w:lang w:val="el-GR"/>
        </w:rPr>
      </w:pPr>
    </w:p>
    <w:p w:rsidR="00422F55" w:rsidDel="00FD075D" w:rsidRDefault="009D376D" w:rsidP="00422F55">
      <w:pPr>
        <w:numPr>
          <w:ilvl w:val="12"/>
          <w:numId w:val="0"/>
        </w:numPr>
        <w:tabs>
          <w:tab w:val="clear" w:pos="567"/>
        </w:tabs>
        <w:spacing w:line="240" w:lineRule="auto"/>
        <w:ind w:right="-2"/>
        <w:rPr>
          <w:del w:id="1163" w:author="user146" w:date="2016-04-13T13:13:00Z"/>
          <w:lang w:val="el-GR"/>
        </w:rPr>
      </w:pPr>
      <w:del w:id="1164" w:author="user146" w:date="2016-04-13T13:13:00Z">
        <w:r w:rsidRPr="00684E83" w:rsidDel="00FD075D">
          <w:rPr>
            <w:b/>
            <w:noProof/>
            <w:szCs w:val="22"/>
            <w:lang w:val="el-GR"/>
          </w:rPr>
          <w:delText>Άλλες πηγές πληροφοριών</w:delText>
        </w:r>
      </w:del>
    </w:p>
    <w:p w:rsidR="00422F55" w:rsidRPr="00422F55" w:rsidRDefault="009D376D" w:rsidP="00820A7B">
      <w:pPr>
        <w:numPr>
          <w:ilvl w:val="12"/>
          <w:numId w:val="0"/>
        </w:numPr>
        <w:tabs>
          <w:tab w:val="clear" w:pos="567"/>
        </w:tabs>
        <w:spacing w:line="240" w:lineRule="auto"/>
        <w:ind w:right="-2"/>
        <w:rPr>
          <w:noProof/>
          <w:lang w:val="el-GR"/>
        </w:rPr>
      </w:pPr>
      <w:del w:id="1165" w:author="user146" w:date="2016-04-13T13:13:00Z">
        <w:r w:rsidRPr="009D376D" w:rsidDel="00FD075D">
          <w:rPr>
            <w:noProof/>
            <w:szCs w:val="22"/>
            <w:lang w:val="el-GR"/>
          </w:rPr>
          <w:delText xml:space="preserve">Λεπτομερή πληροφοριακά στοιχεία για το προϊόν αυτό είναι διαθέσιμα στον δικτυακό τόπο του </w:delText>
        </w:r>
        <w:r w:rsidDel="00FD075D">
          <w:rPr>
            <w:noProof/>
            <w:szCs w:val="22"/>
            <w:lang w:val="el-GR"/>
          </w:rPr>
          <w:delText>{Οργανισμός/ ΚΜ}</w:delText>
        </w:r>
      </w:del>
      <w:bookmarkStart w:id="1166" w:name="_GoBack"/>
      <w:bookmarkEnd w:id="1166"/>
    </w:p>
    <w:sectPr w:rsidR="00422F55" w:rsidRPr="00422F55" w:rsidSect="0055047C">
      <w:footerReference w:type="default" r:id="rId11"/>
      <w:endnotePr>
        <w:numFmt w:val="decimal"/>
      </w:endnotePr>
      <w:pgSz w:w="11907" w:h="16840" w:code="9"/>
      <w:pgMar w:top="1134" w:right="1134" w:bottom="1134" w:left="1134" w:header="737"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4F" w:rsidRDefault="001F214F">
      <w:r>
        <w:separator/>
      </w:r>
    </w:p>
  </w:endnote>
  <w:endnote w:type="continuationSeparator" w:id="0">
    <w:p w:rsidR="001F214F" w:rsidRDefault="001F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3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2A" w:rsidRDefault="00FA5B2A">
    <w:pPr>
      <w:pStyle w:val="a4"/>
      <w:tabs>
        <w:tab w:val="clear" w:pos="8930"/>
        <w:tab w:val="right" w:pos="8931"/>
      </w:tabs>
      <w:ind w:right="96"/>
      <w:jc w:val="center"/>
      <w:rPr>
        <w:rStyle w:val="a5"/>
      </w:rPr>
    </w:pPr>
    <w:r>
      <w:fldChar w:fldCharType="begin"/>
    </w:r>
    <w:r>
      <w:instrText xml:space="preserve"> EQ </w:instrText>
    </w:r>
    <w:r>
      <w:fldChar w:fldCharType="end"/>
    </w:r>
    <w:r>
      <w:rPr>
        <w:rStyle w:val="a5"/>
      </w:rPr>
      <w:fldChar w:fldCharType="begin"/>
    </w:r>
    <w:r>
      <w:rPr>
        <w:rStyle w:val="a5"/>
      </w:rPr>
      <w:instrText xml:space="preserve">PAGE  </w:instrText>
    </w:r>
    <w:r>
      <w:rPr>
        <w:rStyle w:val="a5"/>
      </w:rPr>
      <w:fldChar w:fldCharType="separate"/>
    </w:r>
    <w:r w:rsidR="00FD075D">
      <w:rPr>
        <w:rStyle w:val="a5"/>
        <w:noProof/>
      </w:rPr>
      <w:t>22</w:t>
    </w:r>
    <w:r>
      <w:rPr>
        <w:rStyle w:val="a5"/>
      </w:rPr>
      <w:fldChar w:fldCharType="end"/>
    </w:r>
  </w:p>
  <w:p w:rsidR="00FA5B2A" w:rsidRPr="003824E6" w:rsidRDefault="00FA5B2A" w:rsidP="003824E6">
    <w:pPr>
      <w:pStyle w:val="a4"/>
      <w:tabs>
        <w:tab w:val="clear" w:pos="8930"/>
        <w:tab w:val="right" w:pos="8931"/>
      </w:tabs>
      <w:ind w:right="96"/>
      <w:rPr>
        <w:lang w:val="en-US"/>
      </w:rPr>
    </w:pPr>
  </w:p>
  <w:p w:rsidR="00FA5B2A" w:rsidRPr="008A6AA9" w:rsidRDefault="00FA5B2A" w:rsidP="003824E6">
    <w:pPr>
      <w:pStyle w:val="a4"/>
      <w:tabs>
        <w:tab w:val="clear" w:pos="8930"/>
        <w:tab w:val="right" w:pos="8931"/>
      </w:tabs>
      <w:ind w:right="9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4F" w:rsidRDefault="001F214F">
      <w:r>
        <w:separator/>
      </w:r>
    </w:p>
  </w:footnote>
  <w:footnote w:type="continuationSeparator" w:id="0">
    <w:p w:rsidR="001F214F" w:rsidRDefault="001F2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1EC440"/>
    <w:lvl w:ilvl="0">
      <w:start w:val="1"/>
      <w:numFmt w:val="decimal"/>
      <w:pStyle w:val="4"/>
      <w:lvlText w:val="%1."/>
      <w:lvlJc w:val="left"/>
      <w:pPr>
        <w:tabs>
          <w:tab w:val="num" w:pos="1209"/>
        </w:tabs>
        <w:ind w:left="1209" w:hanging="360"/>
      </w:pPr>
    </w:lvl>
  </w:abstractNum>
  <w:abstractNum w:abstractNumId="1">
    <w:nsid w:val="FFFFFFFE"/>
    <w:multiLevelType w:val="singleLevel"/>
    <w:tmpl w:val="FFFFFFFF"/>
    <w:lvl w:ilvl="0">
      <w:numFmt w:val="decimal"/>
      <w:lvlText w:val="*"/>
      <w:lvlJc w:val="left"/>
    </w:lvl>
  </w:abstractNum>
  <w:abstractNum w:abstractNumId="2">
    <w:nsid w:val="19C84358"/>
    <w:multiLevelType w:val="hybridMultilevel"/>
    <w:tmpl w:val="9CF016BC"/>
    <w:lvl w:ilvl="0" w:tplc="040C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4">
    <w:nsid w:val="24F171CE"/>
    <w:multiLevelType w:val="multilevel"/>
    <w:tmpl w:val="845668B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1E96540"/>
    <w:multiLevelType w:val="hybridMultilevel"/>
    <w:tmpl w:val="15163F72"/>
    <w:lvl w:ilvl="0" w:tplc="FD6CA7D6">
      <w:start w:val="2"/>
      <w:numFmt w:val="bullet"/>
      <w:lvlText w:val="-"/>
      <w:lvlJc w:val="left"/>
      <w:pPr>
        <w:tabs>
          <w:tab w:val="num" w:pos="927"/>
        </w:tabs>
        <w:ind w:left="927" w:hanging="360"/>
      </w:pPr>
      <w:rPr>
        <w:rFont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nsid w:val="39DD0BEE"/>
    <w:multiLevelType w:val="hybridMultilevel"/>
    <w:tmpl w:val="4DB6A36C"/>
    <w:lvl w:ilvl="0" w:tplc="FFFFFFFF">
      <w:start w:val="1"/>
      <w:numFmt w:val="bullet"/>
      <w:lvlText w:val="-"/>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4A36816"/>
    <w:multiLevelType w:val="hybridMultilevel"/>
    <w:tmpl w:val="0750D0B6"/>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96902E9"/>
    <w:multiLevelType w:val="hybridMultilevel"/>
    <w:tmpl w:val="C87E200E"/>
    <w:lvl w:ilvl="0" w:tplc="FFFFFFFF">
      <w:start w:val="1"/>
      <w:numFmt w:val="bullet"/>
      <w:lvlText w:val="-"/>
      <w:legacy w:legacy="1" w:legacySpace="0" w:legacyIndent="360"/>
      <w:lvlJc w:val="left"/>
      <w:pPr>
        <w:ind w:left="720" w:hanging="360"/>
      </w:p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54405543"/>
    <w:multiLevelType w:val="hybridMultilevel"/>
    <w:tmpl w:val="50DA152C"/>
    <w:lvl w:ilvl="0" w:tplc="040C0003">
      <w:start w:val="1"/>
      <w:numFmt w:val="bullet"/>
      <w:lvlText w:val="o"/>
      <w:lvlJc w:val="left"/>
      <w:pPr>
        <w:ind w:left="720" w:hanging="360"/>
      </w:pPr>
      <w:rPr>
        <w:rFonts w:ascii="Courier New" w:hAnsi="Courier New"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558D5659"/>
    <w:multiLevelType w:val="hybridMultilevel"/>
    <w:tmpl w:val="D4AE95A2"/>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B6F04BB"/>
    <w:multiLevelType w:val="hybridMultilevel"/>
    <w:tmpl w:val="490002CC"/>
    <w:lvl w:ilvl="0" w:tplc="FD6CA7D6">
      <w:start w:val="2"/>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C660AB5"/>
    <w:multiLevelType w:val="hybridMultilevel"/>
    <w:tmpl w:val="DFD0C576"/>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1AE1FAE"/>
    <w:multiLevelType w:val="hybridMultilevel"/>
    <w:tmpl w:val="34D665C4"/>
    <w:lvl w:ilvl="0" w:tplc="E01A000A">
      <w:start w:val="1"/>
      <w:numFmt w:val="bullet"/>
      <w:lvlText w:val=""/>
      <w:lvlJc w:val="left"/>
      <w:pPr>
        <w:tabs>
          <w:tab w:val="num" w:pos="360"/>
        </w:tabs>
        <w:ind w:left="207" w:hanging="207"/>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62F9369D"/>
    <w:multiLevelType w:val="hybridMultilevel"/>
    <w:tmpl w:val="A30220C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5ED0F58"/>
    <w:multiLevelType w:val="hybridMultilevel"/>
    <w:tmpl w:val="9092AE78"/>
    <w:lvl w:ilvl="0" w:tplc="32A691FC">
      <w:start w:val="1"/>
      <w:numFmt w:val="bullet"/>
      <w:lvlText w:val="-"/>
      <w:lvlJc w:val="left"/>
      <w:pPr>
        <w:tabs>
          <w:tab w:val="num" w:pos="720"/>
        </w:tabs>
        <w:ind w:left="700" w:hanging="34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9">
    <w:nsid w:val="6AD959B6"/>
    <w:multiLevelType w:val="multilevel"/>
    <w:tmpl w:val="E642FA34"/>
    <w:lvl w:ilvl="0">
      <w:start w:val="6"/>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FDD4757"/>
    <w:multiLevelType w:val="hybridMultilevel"/>
    <w:tmpl w:val="398073BE"/>
    <w:lvl w:ilvl="0" w:tplc="98B86226">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BF65F33"/>
    <w:multiLevelType w:val="hybridMultilevel"/>
    <w:tmpl w:val="E9FE5EEE"/>
    <w:lvl w:ilvl="0" w:tplc="FFFFFFFF">
      <w:start w:val="1"/>
      <w:numFmt w:val="bullet"/>
      <w:lvlText w:val="-"/>
      <w:legacy w:legacy="1" w:legacySpace="0" w:legacyIndent="360"/>
      <w:lvlJc w:val="left"/>
      <w:pPr>
        <w:ind w:left="360" w:hanging="360"/>
      </w:pPr>
    </w:lvl>
    <w:lvl w:ilvl="1" w:tplc="5A141B02">
      <w:start w:val="1"/>
      <w:numFmt w:val="bullet"/>
      <w:lvlText w:val=""/>
      <w:lvlJc w:val="left"/>
      <w:pPr>
        <w:tabs>
          <w:tab w:val="num" w:pos="1440"/>
        </w:tabs>
        <w:ind w:left="1440" w:hanging="360"/>
      </w:pPr>
      <w:rPr>
        <w:rFonts w:ascii="Symbol" w:hAnsi="Symbol" w:hint="default"/>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4"/>
  </w:num>
  <w:num w:numId="5">
    <w:abstractNumId w:val="21"/>
  </w:num>
  <w:num w:numId="6">
    <w:abstractNumId w:val="19"/>
  </w:num>
  <w:num w:numId="7">
    <w:abstractNumId w:val="1"/>
    <w:lvlOverride w:ilvl="0">
      <w:lvl w:ilvl="0">
        <w:start w:val="1"/>
        <w:numFmt w:val="bullet"/>
        <w:lvlText w:val="-"/>
        <w:legacy w:legacy="1" w:legacySpace="0" w:legacyIndent="360"/>
        <w:lvlJc w:val="left"/>
        <w:pPr>
          <w:ind w:left="360" w:hanging="360"/>
        </w:pPr>
      </w:lvl>
    </w:lvlOverride>
  </w:num>
  <w:num w:numId="8">
    <w:abstractNumId w:val="18"/>
  </w:num>
  <w:num w:numId="9">
    <w:abstractNumId w:val="12"/>
  </w:num>
  <w:num w:numId="10">
    <w:abstractNumId w:val="5"/>
  </w:num>
  <w:num w:numId="11">
    <w:abstractNumId w:val="13"/>
  </w:num>
  <w:num w:numId="12">
    <w:abstractNumId w:val="1"/>
    <w:lvlOverride w:ilvl="0">
      <w:lvl w:ilvl="0">
        <w:start w:val="1"/>
        <w:numFmt w:val="bullet"/>
        <w:lvlText w:val="-"/>
        <w:legacy w:legacy="1" w:legacySpace="0" w:legacyIndent="360"/>
        <w:lvlJc w:val="left"/>
        <w:pPr>
          <w:ind w:left="360" w:hanging="360"/>
        </w:pPr>
      </w:lvl>
    </w:lvlOverride>
  </w:num>
  <w:num w:numId="13">
    <w:abstractNumId w:val="11"/>
  </w:num>
  <w:num w:numId="14">
    <w:abstractNumId w:val="6"/>
  </w:num>
  <w:num w:numId="15">
    <w:abstractNumId w:val="17"/>
  </w:num>
  <w:num w:numId="16">
    <w:abstractNumId w:val="8"/>
  </w:num>
  <w:num w:numId="17">
    <w:abstractNumId w:val="16"/>
  </w:num>
  <w:num w:numId="18">
    <w:abstractNumId w:val="15"/>
  </w:num>
  <w:num w:numId="19">
    <w:abstractNumId w:val="1"/>
    <w:lvlOverride w:ilvl="0">
      <w:lvl w:ilvl="0">
        <w:start w:val="1"/>
        <w:numFmt w:val="bullet"/>
        <w:lvlText w:val="-"/>
        <w:legacy w:legacy="1" w:legacySpace="0" w:legacyIndent="360"/>
        <w:lvlJc w:val="left"/>
        <w:pPr>
          <w:ind w:left="360" w:hanging="360"/>
        </w:pPr>
      </w:lvl>
    </w:lvlOverride>
  </w:num>
  <w:num w:numId="20">
    <w:abstractNumId w:val="7"/>
  </w:num>
  <w:num w:numId="21">
    <w:abstractNumId w:val="9"/>
  </w:num>
  <w:num w:numId="22">
    <w:abstractNumId w:val="10"/>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0B49D5"/>
    <w:rsid w:val="00003757"/>
    <w:rsid w:val="00004575"/>
    <w:rsid w:val="00013256"/>
    <w:rsid w:val="00015929"/>
    <w:rsid w:val="0004229C"/>
    <w:rsid w:val="00050127"/>
    <w:rsid w:val="00052443"/>
    <w:rsid w:val="00053C42"/>
    <w:rsid w:val="00060DB0"/>
    <w:rsid w:val="00063A8F"/>
    <w:rsid w:val="00077A77"/>
    <w:rsid w:val="00083A5E"/>
    <w:rsid w:val="0009256D"/>
    <w:rsid w:val="000A47D1"/>
    <w:rsid w:val="000A4A2A"/>
    <w:rsid w:val="000A70BA"/>
    <w:rsid w:val="000B49D5"/>
    <w:rsid w:val="000C27FE"/>
    <w:rsid w:val="000D0DA8"/>
    <w:rsid w:val="000E3129"/>
    <w:rsid w:val="000F0C86"/>
    <w:rsid w:val="00103D45"/>
    <w:rsid w:val="001305D8"/>
    <w:rsid w:val="00133DA3"/>
    <w:rsid w:val="00136CB7"/>
    <w:rsid w:val="00140FA2"/>
    <w:rsid w:val="001433E3"/>
    <w:rsid w:val="001613CC"/>
    <w:rsid w:val="001740C6"/>
    <w:rsid w:val="00177A96"/>
    <w:rsid w:val="00180BDA"/>
    <w:rsid w:val="00197579"/>
    <w:rsid w:val="001A1CC7"/>
    <w:rsid w:val="001A5034"/>
    <w:rsid w:val="001B0EDD"/>
    <w:rsid w:val="001B3668"/>
    <w:rsid w:val="001C04B8"/>
    <w:rsid w:val="001C2393"/>
    <w:rsid w:val="001D138E"/>
    <w:rsid w:val="001D18BE"/>
    <w:rsid w:val="001D34EC"/>
    <w:rsid w:val="001E14A0"/>
    <w:rsid w:val="001E389C"/>
    <w:rsid w:val="001E5E05"/>
    <w:rsid w:val="001F16CA"/>
    <w:rsid w:val="001F214F"/>
    <w:rsid w:val="0020205C"/>
    <w:rsid w:val="00202788"/>
    <w:rsid w:val="00203A8D"/>
    <w:rsid w:val="00206367"/>
    <w:rsid w:val="00207527"/>
    <w:rsid w:val="0021788F"/>
    <w:rsid w:val="00222A2A"/>
    <w:rsid w:val="00226CFE"/>
    <w:rsid w:val="00231BB0"/>
    <w:rsid w:val="0023445C"/>
    <w:rsid w:val="002352DE"/>
    <w:rsid w:val="00240FF9"/>
    <w:rsid w:val="00266196"/>
    <w:rsid w:val="002700F4"/>
    <w:rsid w:val="002715EE"/>
    <w:rsid w:val="00272899"/>
    <w:rsid w:val="0027377D"/>
    <w:rsid w:val="002756D9"/>
    <w:rsid w:val="00291A51"/>
    <w:rsid w:val="002920E6"/>
    <w:rsid w:val="002A1E5F"/>
    <w:rsid w:val="002A437D"/>
    <w:rsid w:val="002A519B"/>
    <w:rsid w:val="002C142C"/>
    <w:rsid w:val="002C2C50"/>
    <w:rsid w:val="002C414F"/>
    <w:rsid w:val="002E37FC"/>
    <w:rsid w:val="002F5903"/>
    <w:rsid w:val="00316B4A"/>
    <w:rsid w:val="003244A8"/>
    <w:rsid w:val="003279A2"/>
    <w:rsid w:val="0033382D"/>
    <w:rsid w:val="00333CCA"/>
    <w:rsid w:val="0033620D"/>
    <w:rsid w:val="003663D7"/>
    <w:rsid w:val="00366F16"/>
    <w:rsid w:val="00370298"/>
    <w:rsid w:val="003759B5"/>
    <w:rsid w:val="00375A18"/>
    <w:rsid w:val="003778A7"/>
    <w:rsid w:val="00380C3B"/>
    <w:rsid w:val="00380F1A"/>
    <w:rsid w:val="00381AF3"/>
    <w:rsid w:val="003824E6"/>
    <w:rsid w:val="00382FDB"/>
    <w:rsid w:val="00386D07"/>
    <w:rsid w:val="003877AC"/>
    <w:rsid w:val="00391698"/>
    <w:rsid w:val="003951C4"/>
    <w:rsid w:val="003B43DE"/>
    <w:rsid w:val="003E3E6B"/>
    <w:rsid w:val="00402589"/>
    <w:rsid w:val="00411E24"/>
    <w:rsid w:val="004217D0"/>
    <w:rsid w:val="00421BF9"/>
    <w:rsid w:val="00422F55"/>
    <w:rsid w:val="00461595"/>
    <w:rsid w:val="004846CC"/>
    <w:rsid w:val="0048727A"/>
    <w:rsid w:val="00490517"/>
    <w:rsid w:val="00495B8E"/>
    <w:rsid w:val="00497907"/>
    <w:rsid w:val="004A47EE"/>
    <w:rsid w:val="004A79F8"/>
    <w:rsid w:val="004B335C"/>
    <w:rsid w:val="004B4950"/>
    <w:rsid w:val="004C0DB2"/>
    <w:rsid w:val="004C4DD1"/>
    <w:rsid w:val="004C6AA6"/>
    <w:rsid w:val="004E65BC"/>
    <w:rsid w:val="004F0410"/>
    <w:rsid w:val="00514037"/>
    <w:rsid w:val="00522A08"/>
    <w:rsid w:val="00536733"/>
    <w:rsid w:val="005458C4"/>
    <w:rsid w:val="0055047C"/>
    <w:rsid w:val="00562032"/>
    <w:rsid w:val="00576D5A"/>
    <w:rsid w:val="00582150"/>
    <w:rsid w:val="00583766"/>
    <w:rsid w:val="00583DF4"/>
    <w:rsid w:val="00590931"/>
    <w:rsid w:val="00595F69"/>
    <w:rsid w:val="00597984"/>
    <w:rsid w:val="00597E07"/>
    <w:rsid w:val="005A4F48"/>
    <w:rsid w:val="005A6A3A"/>
    <w:rsid w:val="005B1DAB"/>
    <w:rsid w:val="005B1FD9"/>
    <w:rsid w:val="005B25B8"/>
    <w:rsid w:val="005B39E5"/>
    <w:rsid w:val="005B4CAD"/>
    <w:rsid w:val="005C112B"/>
    <w:rsid w:val="005E2AB1"/>
    <w:rsid w:val="005F212F"/>
    <w:rsid w:val="006025BB"/>
    <w:rsid w:val="00603357"/>
    <w:rsid w:val="006104AC"/>
    <w:rsid w:val="0063411E"/>
    <w:rsid w:val="0065186F"/>
    <w:rsid w:val="006543F6"/>
    <w:rsid w:val="0065573D"/>
    <w:rsid w:val="00655C9C"/>
    <w:rsid w:val="0065695B"/>
    <w:rsid w:val="00660E7E"/>
    <w:rsid w:val="00675BEA"/>
    <w:rsid w:val="00687A6E"/>
    <w:rsid w:val="00690E44"/>
    <w:rsid w:val="006B3290"/>
    <w:rsid w:val="006B3D30"/>
    <w:rsid w:val="006C07D3"/>
    <w:rsid w:val="006C4C82"/>
    <w:rsid w:val="006C5D72"/>
    <w:rsid w:val="00702484"/>
    <w:rsid w:val="00705CA1"/>
    <w:rsid w:val="00745285"/>
    <w:rsid w:val="00780136"/>
    <w:rsid w:val="00782009"/>
    <w:rsid w:val="007860AA"/>
    <w:rsid w:val="007B5073"/>
    <w:rsid w:val="007C40F1"/>
    <w:rsid w:val="007D5A1B"/>
    <w:rsid w:val="007E5B44"/>
    <w:rsid w:val="007F6E15"/>
    <w:rsid w:val="008131D9"/>
    <w:rsid w:val="00816222"/>
    <w:rsid w:val="00820A7B"/>
    <w:rsid w:val="00825C18"/>
    <w:rsid w:val="00827DC6"/>
    <w:rsid w:val="00827E17"/>
    <w:rsid w:val="008317DC"/>
    <w:rsid w:val="0083199B"/>
    <w:rsid w:val="0084285D"/>
    <w:rsid w:val="00843190"/>
    <w:rsid w:val="008451C8"/>
    <w:rsid w:val="00857CDE"/>
    <w:rsid w:val="00857DA9"/>
    <w:rsid w:val="00877457"/>
    <w:rsid w:val="008805E6"/>
    <w:rsid w:val="00890325"/>
    <w:rsid w:val="008A27C7"/>
    <w:rsid w:val="008A2DCE"/>
    <w:rsid w:val="008A6AA9"/>
    <w:rsid w:val="008B415F"/>
    <w:rsid w:val="008B7581"/>
    <w:rsid w:val="008D5453"/>
    <w:rsid w:val="008E025F"/>
    <w:rsid w:val="008F1473"/>
    <w:rsid w:val="008F2E5D"/>
    <w:rsid w:val="008F4BC5"/>
    <w:rsid w:val="00903202"/>
    <w:rsid w:val="00912FD2"/>
    <w:rsid w:val="009166CD"/>
    <w:rsid w:val="009348E0"/>
    <w:rsid w:val="009416C9"/>
    <w:rsid w:val="00943D40"/>
    <w:rsid w:val="009445EA"/>
    <w:rsid w:val="00946740"/>
    <w:rsid w:val="009641CA"/>
    <w:rsid w:val="009758B0"/>
    <w:rsid w:val="00986B55"/>
    <w:rsid w:val="00986DFC"/>
    <w:rsid w:val="009875B5"/>
    <w:rsid w:val="009A1F41"/>
    <w:rsid w:val="009B0B52"/>
    <w:rsid w:val="009B509F"/>
    <w:rsid w:val="009C41C0"/>
    <w:rsid w:val="009C5164"/>
    <w:rsid w:val="009D31BA"/>
    <w:rsid w:val="009D376D"/>
    <w:rsid w:val="009E052A"/>
    <w:rsid w:val="009E372F"/>
    <w:rsid w:val="009F1ED7"/>
    <w:rsid w:val="00A021F8"/>
    <w:rsid w:val="00A03C48"/>
    <w:rsid w:val="00A064DD"/>
    <w:rsid w:val="00A256EA"/>
    <w:rsid w:val="00A41A2E"/>
    <w:rsid w:val="00A45F10"/>
    <w:rsid w:val="00A460D7"/>
    <w:rsid w:val="00A503EF"/>
    <w:rsid w:val="00A50EB1"/>
    <w:rsid w:val="00A54F30"/>
    <w:rsid w:val="00A62168"/>
    <w:rsid w:val="00A635E9"/>
    <w:rsid w:val="00A74E82"/>
    <w:rsid w:val="00A80946"/>
    <w:rsid w:val="00A91267"/>
    <w:rsid w:val="00A94853"/>
    <w:rsid w:val="00A954FE"/>
    <w:rsid w:val="00AA6268"/>
    <w:rsid w:val="00AB19C6"/>
    <w:rsid w:val="00AB46B5"/>
    <w:rsid w:val="00AB5F2F"/>
    <w:rsid w:val="00AB7C3F"/>
    <w:rsid w:val="00AC781F"/>
    <w:rsid w:val="00AD16FB"/>
    <w:rsid w:val="00AD3A01"/>
    <w:rsid w:val="00AE5CA8"/>
    <w:rsid w:val="00AF12EE"/>
    <w:rsid w:val="00AF2C58"/>
    <w:rsid w:val="00AF2F49"/>
    <w:rsid w:val="00AF4134"/>
    <w:rsid w:val="00B00EEA"/>
    <w:rsid w:val="00B026B5"/>
    <w:rsid w:val="00B209B4"/>
    <w:rsid w:val="00B25111"/>
    <w:rsid w:val="00B27FD2"/>
    <w:rsid w:val="00B309F2"/>
    <w:rsid w:val="00B34140"/>
    <w:rsid w:val="00B34F54"/>
    <w:rsid w:val="00B35A3D"/>
    <w:rsid w:val="00B4041C"/>
    <w:rsid w:val="00B41F32"/>
    <w:rsid w:val="00B51F75"/>
    <w:rsid w:val="00B525CB"/>
    <w:rsid w:val="00B64C99"/>
    <w:rsid w:val="00B653A2"/>
    <w:rsid w:val="00B653D7"/>
    <w:rsid w:val="00B66634"/>
    <w:rsid w:val="00B66716"/>
    <w:rsid w:val="00B75B1E"/>
    <w:rsid w:val="00B76E7E"/>
    <w:rsid w:val="00B80BB3"/>
    <w:rsid w:val="00B91E8B"/>
    <w:rsid w:val="00BA197E"/>
    <w:rsid w:val="00BA2060"/>
    <w:rsid w:val="00BB0876"/>
    <w:rsid w:val="00BD013E"/>
    <w:rsid w:val="00BD67DE"/>
    <w:rsid w:val="00BD7891"/>
    <w:rsid w:val="00BE299D"/>
    <w:rsid w:val="00BF778A"/>
    <w:rsid w:val="00C21A6E"/>
    <w:rsid w:val="00C23BA3"/>
    <w:rsid w:val="00C2418F"/>
    <w:rsid w:val="00C26C98"/>
    <w:rsid w:val="00C31F62"/>
    <w:rsid w:val="00C36B68"/>
    <w:rsid w:val="00C40227"/>
    <w:rsid w:val="00C53B16"/>
    <w:rsid w:val="00C93D50"/>
    <w:rsid w:val="00C9403F"/>
    <w:rsid w:val="00C953DE"/>
    <w:rsid w:val="00C954E3"/>
    <w:rsid w:val="00CA2351"/>
    <w:rsid w:val="00CA42A9"/>
    <w:rsid w:val="00CA5C2B"/>
    <w:rsid w:val="00CC7C85"/>
    <w:rsid w:val="00CE0E5E"/>
    <w:rsid w:val="00CE18DD"/>
    <w:rsid w:val="00CF1BB1"/>
    <w:rsid w:val="00CF5905"/>
    <w:rsid w:val="00CF7537"/>
    <w:rsid w:val="00D0679A"/>
    <w:rsid w:val="00D06F8E"/>
    <w:rsid w:val="00D10A25"/>
    <w:rsid w:val="00D12401"/>
    <w:rsid w:val="00D25AE4"/>
    <w:rsid w:val="00D264D4"/>
    <w:rsid w:val="00D4067C"/>
    <w:rsid w:val="00D420B7"/>
    <w:rsid w:val="00D43C4C"/>
    <w:rsid w:val="00D51340"/>
    <w:rsid w:val="00D53412"/>
    <w:rsid w:val="00D54E4D"/>
    <w:rsid w:val="00D65F4A"/>
    <w:rsid w:val="00D71022"/>
    <w:rsid w:val="00D71F1F"/>
    <w:rsid w:val="00D734F5"/>
    <w:rsid w:val="00D76D11"/>
    <w:rsid w:val="00D76EA4"/>
    <w:rsid w:val="00D82229"/>
    <w:rsid w:val="00D937ED"/>
    <w:rsid w:val="00DA02EC"/>
    <w:rsid w:val="00DA44E5"/>
    <w:rsid w:val="00DA5F76"/>
    <w:rsid w:val="00DB2533"/>
    <w:rsid w:val="00DD2C5A"/>
    <w:rsid w:val="00DD523E"/>
    <w:rsid w:val="00DE2F2B"/>
    <w:rsid w:val="00DE5C50"/>
    <w:rsid w:val="00DF3FCD"/>
    <w:rsid w:val="00DF502A"/>
    <w:rsid w:val="00E05BA9"/>
    <w:rsid w:val="00E11386"/>
    <w:rsid w:val="00E21900"/>
    <w:rsid w:val="00E27797"/>
    <w:rsid w:val="00E31D0C"/>
    <w:rsid w:val="00E625F2"/>
    <w:rsid w:val="00E64754"/>
    <w:rsid w:val="00E67D51"/>
    <w:rsid w:val="00E71585"/>
    <w:rsid w:val="00E7385F"/>
    <w:rsid w:val="00E82D5A"/>
    <w:rsid w:val="00E93C2D"/>
    <w:rsid w:val="00EA290E"/>
    <w:rsid w:val="00EA4A3C"/>
    <w:rsid w:val="00EA4E13"/>
    <w:rsid w:val="00EC1488"/>
    <w:rsid w:val="00ED7B16"/>
    <w:rsid w:val="00EE5099"/>
    <w:rsid w:val="00EF2940"/>
    <w:rsid w:val="00EF74E2"/>
    <w:rsid w:val="00F02652"/>
    <w:rsid w:val="00F061C0"/>
    <w:rsid w:val="00F12DCD"/>
    <w:rsid w:val="00F145A7"/>
    <w:rsid w:val="00F232EA"/>
    <w:rsid w:val="00F23BEC"/>
    <w:rsid w:val="00F40361"/>
    <w:rsid w:val="00F429E7"/>
    <w:rsid w:val="00F4695A"/>
    <w:rsid w:val="00F47283"/>
    <w:rsid w:val="00F53AF4"/>
    <w:rsid w:val="00F64AC3"/>
    <w:rsid w:val="00F9482E"/>
    <w:rsid w:val="00FA5B2A"/>
    <w:rsid w:val="00FB17EF"/>
    <w:rsid w:val="00FC11BF"/>
    <w:rsid w:val="00FC7214"/>
    <w:rsid w:val="00FC7CD3"/>
    <w:rsid w:val="00FD075D"/>
    <w:rsid w:val="00FD0DE6"/>
    <w:rsid w:val="00FD136E"/>
    <w:rsid w:val="00FD23FA"/>
    <w:rsid w:val="00FD2FB9"/>
    <w:rsid w:val="00FE71B1"/>
    <w:rsid w:val="00FF587C"/>
    <w:rsid w:val="00FF64AF"/>
    <w:rsid w:val="00FF6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CFE"/>
    <w:pPr>
      <w:tabs>
        <w:tab w:val="left" w:pos="567"/>
      </w:tabs>
      <w:spacing w:line="260" w:lineRule="exact"/>
    </w:pPr>
    <w:rPr>
      <w:sz w:val="22"/>
      <w:lang w:val="en-GB" w:eastAsia="en-US"/>
    </w:rPr>
  </w:style>
  <w:style w:type="paragraph" w:styleId="1">
    <w:name w:val="heading 1"/>
    <w:aliases w:val="Info rubrik 1,D70AR,titel 1"/>
    <w:basedOn w:val="a"/>
    <w:next w:val="a"/>
    <w:qFormat/>
    <w:pPr>
      <w:spacing w:before="240" w:after="120"/>
      <w:ind w:left="357" w:hanging="357"/>
      <w:outlineLvl w:val="0"/>
    </w:pPr>
    <w:rPr>
      <w:b/>
      <w:caps/>
      <w:sz w:val="26"/>
      <w:lang w:val="en-US"/>
    </w:rPr>
  </w:style>
  <w:style w:type="paragraph" w:styleId="2">
    <w:name w:val="heading 2"/>
    <w:aliases w:val="D70AR2"/>
    <w:basedOn w:val="a"/>
    <w:next w:val="a"/>
    <w:qFormat/>
    <w:pPr>
      <w:keepNext/>
      <w:spacing w:before="240" w:after="60"/>
      <w:outlineLvl w:val="1"/>
    </w:pPr>
    <w:rPr>
      <w:rFonts w:ascii="Helvetica" w:hAnsi="Helvetica"/>
      <w:b/>
      <w:i/>
      <w:sz w:val="24"/>
    </w:rPr>
  </w:style>
  <w:style w:type="paragraph" w:styleId="3">
    <w:name w:val="heading 3"/>
    <w:aliases w:val="D70AR3,titel 3,OLD Heading 3"/>
    <w:basedOn w:val="a"/>
    <w:next w:val="a"/>
    <w:qFormat/>
    <w:pPr>
      <w:keepNext/>
      <w:keepLines/>
      <w:spacing w:before="120" w:after="80"/>
      <w:outlineLvl w:val="2"/>
    </w:pPr>
    <w:rPr>
      <w:b/>
      <w:kern w:val="28"/>
      <w:sz w:val="24"/>
      <w:lang w:val="en-US"/>
    </w:rPr>
  </w:style>
  <w:style w:type="paragraph" w:styleId="40">
    <w:name w:val="heading 4"/>
    <w:aliases w:val="D70AR4,titel 4"/>
    <w:basedOn w:val="a"/>
    <w:next w:val="a"/>
    <w:qFormat/>
    <w:pPr>
      <w:keepNext/>
      <w:jc w:val="both"/>
      <w:outlineLvl w:val="3"/>
    </w:pPr>
    <w:rPr>
      <w:b/>
      <w:noProof/>
    </w:rPr>
  </w:style>
  <w:style w:type="paragraph" w:styleId="5">
    <w:name w:val="heading 5"/>
    <w:aliases w:val="II/III,D70AR5,titel 5"/>
    <w:basedOn w:val="a"/>
    <w:next w:val="a"/>
    <w:qFormat/>
    <w:pPr>
      <w:keepNext/>
      <w:jc w:val="both"/>
      <w:outlineLvl w:val="4"/>
    </w:pPr>
    <w:rPr>
      <w:noProof/>
    </w:rPr>
  </w:style>
  <w:style w:type="paragraph" w:styleId="6">
    <w:name w:val="heading 6"/>
    <w:basedOn w:val="a"/>
    <w:next w:val="a"/>
    <w:qFormat/>
    <w:pPr>
      <w:keepNext/>
      <w:tabs>
        <w:tab w:val="left" w:pos="-720"/>
        <w:tab w:val="left" w:pos="4536"/>
      </w:tabs>
      <w:suppressAutoHyphens/>
      <w:outlineLvl w:val="5"/>
    </w:pPr>
    <w:rPr>
      <w:i/>
    </w:rPr>
  </w:style>
  <w:style w:type="paragraph" w:styleId="7">
    <w:name w:val="heading 7"/>
    <w:basedOn w:val="a"/>
    <w:next w:val="a"/>
    <w:qFormat/>
    <w:pPr>
      <w:keepNext/>
      <w:tabs>
        <w:tab w:val="left" w:pos="-720"/>
        <w:tab w:val="left" w:pos="4536"/>
      </w:tabs>
      <w:suppressAutoHyphen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rFonts w:ascii="Helvetica" w:hAnsi="Helvetica"/>
      <w:sz w:val="20"/>
    </w:rPr>
  </w:style>
  <w:style w:type="paragraph" w:styleId="a4">
    <w:name w:val="footer"/>
    <w:basedOn w:val="a"/>
    <w:pPr>
      <w:tabs>
        <w:tab w:val="center" w:pos="4536"/>
        <w:tab w:val="center" w:pos="8930"/>
      </w:tabs>
      <w:spacing w:line="240" w:lineRule="auto"/>
    </w:pPr>
    <w:rPr>
      <w:rFonts w:ascii="Helvetica" w:hAnsi="Helvetica"/>
      <w:sz w:val="16"/>
    </w:rPr>
  </w:style>
  <w:style w:type="character" w:styleId="a5">
    <w:name w:val="page number"/>
    <w:basedOn w:val="a0"/>
  </w:style>
  <w:style w:type="paragraph" w:styleId="a6">
    <w:name w:val="Body Text Indent"/>
    <w:basedOn w:val="a"/>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pPr>
      <w:tabs>
        <w:tab w:val="clear" w:pos="567"/>
      </w:tabs>
      <w:spacing w:line="240" w:lineRule="auto"/>
    </w:pPr>
    <w:rPr>
      <w:i/>
      <w:color w:val="008000"/>
    </w:rPr>
  </w:style>
  <w:style w:type="paragraph" w:styleId="21">
    <w:name w:val="Body Text 2"/>
    <w:basedOn w:val="a"/>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basedOn w:val="a0"/>
    <w:semiHidden/>
    <w:rPr>
      <w:sz w:val="16"/>
      <w:szCs w:val="16"/>
    </w:rPr>
  </w:style>
  <w:style w:type="paragraph" w:styleId="a9">
    <w:name w:val="annotation text"/>
    <w:basedOn w:val="a"/>
    <w:semiHidden/>
    <w:rPr>
      <w:sz w:val="20"/>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styleId="aa">
    <w:name w:val="Document Map"/>
    <w:basedOn w:val="a"/>
    <w:semiHidden/>
    <w:pPr>
      <w:shd w:val="clear" w:color="auto" w:fill="000080"/>
    </w:pPr>
    <w:rPr>
      <w:rFonts w:ascii="Tahoma" w:hAnsi="Tahoma" w:cs="Tahoma"/>
    </w:rPr>
  </w:style>
  <w:style w:type="character" w:styleId="-">
    <w:name w:val="Hyperlink"/>
    <w:basedOn w:val="a0"/>
    <w:uiPriority w:val="99"/>
    <w:rPr>
      <w:color w:val="0000FF"/>
      <w:u w:val="single"/>
    </w:rPr>
  </w:style>
  <w:style w:type="paragraph" w:customStyle="1" w:styleId="AHeader1">
    <w:name w:val="AHeader 1"/>
    <w:basedOn w:val="a"/>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31">
    <w:name w:val="Body Text Indent 3"/>
    <w:basedOn w:val="a"/>
    <w:pPr>
      <w:tabs>
        <w:tab w:val="left" w:pos="1134"/>
      </w:tabs>
      <w:autoSpaceDE w:val="0"/>
      <w:autoSpaceDN w:val="0"/>
      <w:adjustRightInd w:val="0"/>
      <w:ind w:left="633"/>
      <w:jc w:val="both"/>
    </w:pPr>
    <w:rPr>
      <w:szCs w:val="21"/>
    </w:rPr>
  </w:style>
  <w:style w:type="character" w:styleId="-0">
    <w:name w:val="FollowedHyperlink"/>
    <w:basedOn w:val="a0"/>
    <w:rPr>
      <w:color w:val="800080"/>
      <w:u w:val="single"/>
    </w:rPr>
  </w:style>
  <w:style w:type="paragraph" w:customStyle="1" w:styleId="Default">
    <w:name w:val="Default"/>
    <w:pPr>
      <w:autoSpaceDE w:val="0"/>
      <w:autoSpaceDN w:val="0"/>
      <w:adjustRightInd w:val="0"/>
    </w:pPr>
    <w:rPr>
      <w:lang w:val="en-US" w:eastAsia="en-US"/>
    </w:rPr>
  </w:style>
  <w:style w:type="paragraph" w:styleId="4">
    <w:name w:val="List Number 4"/>
    <w:basedOn w:val="a"/>
    <w:pPr>
      <w:numPr>
        <w:numId w:val="2"/>
      </w:numPr>
      <w:tabs>
        <w:tab w:val="clear" w:pos="567"/>
      </w:tabs>
      <w:spacing w:line="240" w:lineRule="auto"/>
    </w:pPr>
  </w:style>
  <w:style w:type="paragraph" w:styleId="ab">
    <w:name w:val="Title"/>
    <w:basedOn w:val="a"/>
    <w:qFormat/>
    <w:pPr>
      <w:tabs>
        <w:tab w:val="clear" w:pos="567"/>
      </w:tabs>
      <w:spacing w:line="240" w:lineRule="auto"/>
      <w:jc w:val="center"/>
    </w:pPr>
    <w:rPr>
      <w:b/>
      <w:sz w:val="32"/>
      <w:lang w:eastAsia="fr-FR"/>
    </w:rPr>
  </w:style>
  <w:style w:type="paragraph" w:customStyle="1" w:styleId="nr2g">
    <w:name w:val="nr2g'"/>
    <w:basedOn w:val="a"/>
    <w:pPr>
      <w:tabs>
        <w:tab w:val="clear" w:pos="567"/>
        <w:tab w:val="center" w:pos="5387"/>
      </w:tabs>
      <w:spacing w:line="240" w:lineRule="auto"/>
      <w:ind w:left="993"/>
      <w:jc w:val="both"/>
    </w:pPr>
    <w:rPr>
      <w:sz w:val="24"/>
      <w:lang w:val="en-US" w:eastAsia="fr-FR"/>
    </w:rPr>
  </w:style>
  <w:style w:type="paragraph" w:styleId="ac">
    <w:name w:val="Block Text"/>
    <w:basedOn w:val="a"/>
    <w:pPr>
      <w:tabs>
        <w:tab w:val="clear" w:pos="567"/>
      </w:tabs>
      <w:spacing w:line="240" w:lineRule="auto"/>
      <w:ind w:left="960" w:right="-2" w:hanging="393"/>
      <w:jc w:val="both"/>
    </w:pPr>
  </w:style>
  <w:style w:type="paragraph" w:customStyle="1" w:styleId="EMEABodyText">
    <w:name w:val="EMEA Body Text"/>
    <w:basedOn w:val="a"/>
    <w:pPr>
      <w:tabs>
        <w:tab w:val="clear" w:pos="567"/>
      </w:tabs>
      <w:spacing w:line="240" w:lineRule="auto"/>
    </w:pPr>
  </w:style>
  <w:style w:type="paragraph" w:styleId="ad">
    <w:name w:val="Balloon Text"/>
    <w:basedOn w:val="a"/>
    <w:semiHidden/>
    <w:rsid w:val="000B49D5"/>
    <w:rPr>
      <w:rFonts w:ascii="Tahoma" w:hAnsi="Tahoma" w:cs="Tahoma"/>
      <w:sz w:val="16"/>
      <w:szCs w:val="16"/>
    </w:rPr>
  </w:style>
  <w:style w:type="paragraph" w:styleId="ae">
    <w:name w:val="annotation subject"/>
    <w:basedOn w:val="a9"/>
    <w:next w:val="a9"/>
    <w:semiHidden/>
    <w:rsid w:val="003877AC"/>
    <w:rPr>
      <w:b/>
      <w:bCs/>
    </w:rPr>
  </w:style>
  <w:style w:type="paragraph" w:styleId="af">
    <w:name w:val="List Paragraph"/>
    <w:basedOn w:val="a"/>
    <w:uiPriority w:val="34"/>
    <w:qFormat/>
    <w:rsid w:val="00C94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CFE"/>
    <w:pPr>
      <w:tabs>
        <w:tab w:val="left" w:pos="567"/>
      </w:tabs>
      <w:spacing w:line="260" w:lineRule="exact"/>
    </w:pPr>
    <w:rPr>
      <w:sz w:val="22"/>
      <w:lang w:val="en-GB" w:eastAsia="en-US"/>
    </w:rPr>
  </w:style>
  <w:style w:type="paragraph" w:styleId="1">
    <w:name w:val="heading 1"/>
    <w:aliases w:val="Info rubrik 1,D70AR,titel 1"/>
    <w:basedOn w:val="a"/>
    <w:next w:val="a"/>
    <w:qFormat/>
    <w:pPr>
      <w:spacing w:before="240" w:after="120"/>
      <w:ind w:left="357" w:hanging="357"/>
      <w:outlineLvl w:val="0"/>
    </w:pPr>
    <w:rPr>
      <w:b/>
      <w:caps/>
      <w:sz w:val="26"/>
      <w:lang w:val="en-US"/>
    </w:rPr>
  </w:style>
  <w:style w:type="paragraph" w:styleId="2">
    <w:name w:val="heading 2"/>
    <w:aliases w:val="D70AR2"/>
    <w:basedOn w:val="a"/>
    <w:next w:val="a"/>
    <w:qFormat/>
    <w:pPr>
      <w:keepNext/>
      <w:spacing w:before="240" w:after="60"/>
      <w:outlineLvl w:val="1"/>
    </w:pPr>
    <w:rPr>
      <w:rFonts w:ascii="Helvetica" w:hAnsi="Helvetica"/>
      <w:b/>
      <w:i/>
      <w:sz w:val="24"/>
    </w:rPr>
  </w:style>
  <w:style w:type="paragraph" w:styleId="3">
    <w:name w:val="heading 3"/>
    <w:aliases w:val="D70AR3,titel 3,OLD Heading 3"/>
    <w:basedOn w:val="a"/>
    <w:next w:val="a"/>
    <w:qFormat/>
    <w:pPr>
      <w:keepNext/>
      <w:keepLines/>
      <w:spacing w:before="120" w:after="80"/>
      <w:outlineLvl w:val="2"/>
    </w:pPr>
    <w:rPr>
      <w:b/>
      <w:kern w:val="28"/>
      <w:sz w:val="24"/>
      <w:lang w:val="en-US"/>
    </w:rPr>
  </w:style>
  <w:style w:type="paragraph" w:styleId="40">
    <w:name w:val="heading 4"/>
    <w:aliases w:val="D70AR4,titel 4"/>
    <w:basedOn w:val="a"/>
    <w:next w:val="a"/>
    <w:qFormat/>
    <w:pPr>
      <w:keepNext/>
      <w:jc w:val="both"/>
      <w:outlineLvl w:val="3"/>
    </w:pPr>
    <w:rPr>
      <w:b/>
      <w:noProof/>
    </w:rPr>
  </w:style>
  <w:style w:type="paragraph" w:styleId="5">
    <w:name w:val="heading 5"/>
    <w:aliases w:val="II/III,D70AR5,titel 5"/>
    <w:basedOn w:val="a"/>
    <w:next w:val="a"/>
    <w:qFormat/>
    <w:pPr>
      <w:keepNext/>
      <w:jc w:val="both"/>
      <w:outlineLvl w:val="4"/>
    </w:pPr>
    <w:rPr>
      <w:noProof/>
    </w:rPr>
  </w:style>
  <w:style w:type="paragraph" w:styleId="6">
    <w:name w:val="heading 6"/>
    <w:basedOn w:val="a"/>
    <w:next w:val="a"/>
    <w:qFormat/>
    <w:pPr>
      <w:keepNext/>
      <w:tabs>
        <w:tab w:val="left" w:pos="-720"/>
        <w:tab w:val="left" w:pos="4536"/>
      </w:tabs>
      <w:suppressAutoHyphens/>
      <w:outlineLvl w:val="5"/>
    </w:pPr>
    <w:rPr>
      <w:i/>
    </w:rPr>
  </w:style>
  <w:style w:type="paragraph" w:styleId="7">
    <w:name w:val="heading 7"/>
    <w:basedOn w:val="a"/>
    <w:next w:val="a"/>
    <w:qFormat/>
    <w:pPr>
      <w:keepNext/>
      <w:tabs>
        <w:tab w:val="left" w:pos="-720"/>
        <w:tab w:val="left" w:pos="4536"/>
      </w:tabs>
      <w:suppressAutoHyphen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rFonts w:ascii="Helvetica" w:hAnsi="Helvetica"/>
      <w:sz w:val="20"/>
    </w:rPr>
  </w:style>
  <w:style w:type="paragraph" w:styleId="a4">
    <w:name w:val="footer"/>
    <w:basedOn w:val="a"/>
    <w:pPr>
      <w:tabs>
        <w:tab w:val="center" w:pos="4536"/>
        <w:tab w:val="center" w:pos="8930"/>
      </w:tabs>
      <w:spacing w:line="240" w:lineRule="auto"/>
    </w:pPr>
    <w:rPr>
      <w:rFonts w:ascii="Helvetica" w:hAnsi="Helvetica"/>
      <w:sz w:val="16"/>
    </w:rPr>
  </w:style>
  <w:style w:type="character" w:styleId="a5">
    <w:name w:val="page number"/>
    <w:basedOn w:val="a0"/>
  </w:style>
  <w:style w:type="paragraph" w:styleId="a6">
    <w:name w:val="Body Text Indent"/>
    <w:basedOn w:val="a"/>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pPr>
      <w:tabs>
        <w:tab w:val="clear" w:pos="567"/>
      </w:tabs>
      <w:spacing w:line="240" w:lineRule="auto"/>
    </w:pPr>
    <w:rPr>
      <w:i/>
      <w:color w:val="008000"/>
    </w:rPr>
  </w:style>
  <w:style w:type="paragraph" w:styleId="21">
    <w:name w:val="Body Text 2"/>
    <w:basedOn w:val="a"/>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basedOn w:val="a0"/>
    <w:semiHidden/>
    <w:rPr>
      <w:sz w:val="16"/>
      <w:szCs w:val="16"/>
    </w:rPr>
  </w:style>
  <w:style w:type="paragraph" w:styleId="a9">
    <w:name w:val="annotation text"/>
    <w:basedOn w:val="a"/>
    <w:semiHidden/>
    <w:rPr>
      <w:sz w:val="20"/>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styleId="aa">
    <w:name w:val="Document Map"/>
    <w:basedOn w:val="a"/>
    <w:semiHidden/>
    <w:pPr>
      <w:shd w:val="clear" w:color="auto" w:fill="000080"/>
    </w:pPr>
    <w:rPr>
      <w:rFonts w:ascii="Tahoma" w:hAnsi="Tahoma" w:cs="Tahoma"/>
    </w:rPr>
  </w:style>
  <w:style w:type="character" w:styleId="-">
    <w:name w:val="Hyperlink"/>
    <w:basedOn w:val="a0"/>
    <w:uiPriority w:val="99"/>
    <w:rPr>
      <w:color w:val="0000FF"/>
      <w:u w:val="single"/>
    </w:rPr>
  </w:style>
  <w:style w:type="paragraph" w:customStyle="1" w:styleId="AHeader1">
    <w:name w:val="AHeader 1"/>
    <w:basedOn w:val="a"/>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31">
    <w:name w:val="Body Text Indent 3"/>
    <w:basedOn w:val="a"/>
    <w:pPr>
      <w:tabs>
        <w:tab w:val="left" w:pos="1134"/>
      </w:tabs>
      <w:autoSpaceDE w:val="0"/>
      <w:autoSpaceDN w:val="0"/>
      <w:adjustRightInd w:val="0"/>
      <w:ind w:left="633"/>
      <w:jc w:val="both"/>
    </w:pPr>
    <w:rPr>
      <w:szCs w:val="21"/>
    </w:rPr>
  </w:style>
  <w:style w:type="character" w:styleId="-0">
    <w:name w:val="FollowedHyperlink"/>
    <w:basedOn w:val="a0"/>
    <w:rPr>
      <w:color w:val="800080"/>
      <w:u w:val="single"/>
    </w:rPr>
  </w:style>
  <w:style w:type="paragraph" w:customStyle="1" w:styleId="Default">
    <w:name w:val="Default"/>
    <w:pPr>
      <w:autoSpaceDE w:val="0"/>
      <w:autoSpaceDN w:val="0"/>
      <w:adjustRightInd w:val="0"/>
    </w:pPr>
    <w:rPr>
      <w:lang w:val="en-US" w:eastAsia="en-US"/>
    </w:rPr>
  </w:style>
  <w:style w:type="paragraph" w:styleId="4">
    <w:name w:val="List Number 4"/>
    <w:basedOn w:val="a"/>
    <w:pPr>
      <w:numPr>
        <w:numId w:val="2"/>
      </w:numPr>
      <w:tabs>
        <w:tab w:val="clear" w:pos="567"/>
      </w:tabs>
      <w:spacing w:line="240" w:lineRule="auto"/>
    </w:pPr>
  </w:style>
  <w:style w:type="paragraph" w:styleId="ab">
    <w:name w:val="Title"/>
    <w:basedOn w:val="a"/>
    <w:qFormat/>
    <w:pPr>
      <w:tabs>
        <w:tab w:val="clear" w:pos="567"/>
      </w:tabs>
      <w:spacing w:line="240" w:lineRule="auto"/>
      <w:jc w:val="center"/>
    </w:pPr>
    <w:rPr>
      <w:b/>
      <w:sz w:val="32"/>
      <w:lang w:eastAsia="fr-FR"/>
    </w:rPr>
  </w:style>
  <w:style w:type="paragraph" w:customStyle="1" w:styleId="nr2g">
    <w:name w:val="nr2g'"/>
    <w:basedOn w:val="a"/>
    <w:pPr>
      <w:tabs>
        <w:tab w:val="clear" w:pos="567"/>
        <w:tab w:val="center" w:pos="5387"/>
      </w:tabs>
      <w:spacing w:line="240" w:lineRule="auto"/>
      <w:ind w:left="993"/>
      <w:jc w:val="both"/>
    </w:pPr>
    <w:rPr>
      <w:sz w:val="24"/>
      <w:lang w:val="en-US" w:eastAsia="fr-FR"/>
    </w:rPr>
  </w:style>
  <w:style w:type="paragraph" w:styleId="ac">
    <w:name w:val="Block Text"/>
    <w:basedOn w:val="a"/>
    <w:pPr>
      <w:tabs>
        <w:tab w:val="clear" w:pos="567"/>
      </w:tabs>
      <w:spacing w:line="240" w:lineRule="auto"/>
      <w:ind w:left="960" w:right="-2" w:hanging="393"/>
      <w:jc w:val="both"/>
    </w:pPr>
  </w:style>
  <w:style w:type="paragraph" w:customStyle="1" w:styleId="EMEABodyText">
    <w:name w:val="EMEA Body Text"/>
    <w:basedOn w:val="a"/>
    <w:pPr>
      <w:tabs>
        <w:tab w:val="clear" w:pos="567"/>
      </w:tabs>
      <w:spacing w:line="240" w:lineRule="auto"/>
    </w:pPr>
  </w:style>
  <w:style w:type="paragraph" w:styleId="ad">
    <w:name w:val="Balloon Text"/>
    <w:basedOn w:val="a"/>
    <w:semiHidden/>
    <w:rsid w:val="000B49D5"/>
    <w:rPr>
      <w:rFonts w:ascii="Tahoma" w:hAnsi="Tahoma" w:cs="Tahoma"/>
      <w:sz w:val="16"/>
      <w:szCs w:val="16"/>
    </w:rPr>
  </w:style>
  <w:style w:type="paragraph" w:styleId="ae">
    <w:name w:val="annotation subject"/>
    <w:basedOn w:val="a9"/>
    <w:next w:val="a9"/>
    <w:semiHidden/>
    <w:rsid w:val="003877AC"/>
    <w:rPr>
      <w:b/>
      <w:bCs/>
    </w:rPr>
  </w:style>
  <w:style w:type="paragraph" w:styleId="af">
    <w:name w:val="List Paragraph"/>
    <w:basedOn w:val="a"/>
    <w:uiPriority w:val="34"/>
    <w:qFormat/>
    <w:rsid w:val="00C9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628">
      <w:bodyDiv w:val="1"/>
      <w:marLeft w:val="0"/>
      <w:marRight w:val="0"/>
      <w:marTop w:val="0"/>
      <w:marBottom w:val="0"/>
      <w:divBdr>
        <w:top w:val="none" w:sz="0" w:space="0" w:color="auto"/>
        <w:left w:val="none" w:sz="0" w:space="0" w:color="auto"/>
        <w:bottom w:val="none" w:sz="0" w:space="0" w:color="auto"/>
        <w:right w:val="none" w:sz="0" w:space="0" w:color="auto"/>
      </w:divBdr>
    </w:div>
    <w:div w:id="467434403">
      <w:bodyDiv w:val="1"/>
      <w:marLeft w:val="0"/>
      <w:marRight w:val="0"/>
      <w:marTop w:val="0"/>
      <w:marBottom w:val="0"/>
      <w:divBdr>
        <w:top w:val="none" w:sz="0" w:space="0" w:color="auto"/>
        <w:left w:val="none" w:sz="0" w:space="0" w:color="auto"/>
        <w:bottom w:val="none" w:sz="0" w:space="0" w:color="auto"/>
        <w:right w:val="none" w:sz="0" w:space="0" w:color="auto"/>
      </w:divBdr>
      <w:divsChild>
        <w:div w:id="2050492234">
          <w:marLeft w:val="0"/>
          <w:marRight w:val="0"/>
          <w:marTop w:val="0"/>
          <w:marBottom w:val="0"/>
          <w:divBdr>
            <w:top w:val="none" w:sz="0" w:space="0" w:color="auto"/>
            <w:left w:val="none" w:sz="0" w:space="0" w:color="auto"/>
            <w:bottom w:val="none" w:sz="0" w:space="0" w:color="auto"/>
            <w:right w:val="none" w:sz="0" w:space="0" w:color="auto"/>
          </w:divBdr>
          <w:divsChild>
            <w:div w:id="2068258331">
              <w:marLeft w:val="0"/>
              <w:marRight w:val="0"/>
              <w:marTop w:val="0"/>
              <w:marBottom w:val="0"/>
              <w:divBdr>
                <w:top w:val="none" w:sz="0" w:space="0" w:color="auto"/>
                <w:left w:val="none" w:sz="0" w:space="0" w:color="auto"/>
                <w:bottom w:val="none" w:sz="0" w:space="0" w:color="auto"/>
                <w:right w:val="none" w:sz="0" w:space="0" w:color="auto"/>
              </w:divBdr>
              <w:divsChild>
                <w:div w:id="1900628693">
                  <w:marLeft w:val="0"/>
                  <w:marRight w:val="0"/>
                  <w:marTop w:val="0"/>
                  <w:marBottom w:val="0"/>
                  <w:divBdr>
                    <w:top w:val="none" w:sz="0" w:space="0" w:color="auto"/>
                    <w:left w:val="none" w:sz="0" w:space="0" w:color="auto"/>
                    <w:bottom w:val="none" w:sz="0" w:space="0" w:color="auto"/>
                    <w:right w:val="none" w:sz="0" w:space="0" w:color="auto"/>
                  </w:divBdr>
                  <w:divsChild>
                    <w:div w:id="962073087">
                      <w:marLeft w:val="0"/>
                      <w:marRight w:val="0"/>
                      <w:marTop w:val="0"/>
                      <w:marBottom w:val="0"/>
                      <w:divBdr>
                        <w:top w:val="none" w:sz="0" w:space="0" w:color="auto"/>
                        <w:left w:val="none" w:sz="0" w:space="0" w:color="auto"/>
                        <w:bottom w:val="none" w:sz="0" w:space="0" w:color="auto"/>
                        <w:right w:val="none" w:sz="0" w:space="0" w:color="auto"/>
                      </w:divBdr>
                      <w:divsChild>
                        <w:div w:id="1144204459">
                          <w:marLeft w:val="0"/>
                          <w:marRight w:val="0"/>
                          <w:marTop w:val="0"/>
                          <w:marBottom w:val="0"/>
                          <w:divBdr>
                            <w:top w:val="none" w:sz="0" w:space="0" w:color="auto"/>
                            <w:left w:val="none" w:sz="0" w:space="0" w:color="auto"/>
                            <w:bottom w:val="none" w:sz="0" w:space="0" w:color="auto"/>
                            <w:right w:val="none" w:sz="0" w:space="0" w:color="auto"/>
                          </w:divBdr>
                          <w:divsChild>
                            <w:div w:id="1959070339">
                              <w:marLeft w:val="0"/>
                              <w:marRight w:val="0"/>
                              <w:marTop w:val="0"/>
                              <w:marBottom w:val="0"/>
                              <w:divBdr>
                                <w:top w:val="none" w:sz="0" w:space="0" w:color="auto"/>
                                <w:left w:val="none" w:sz="0" w:space="0" w:color="auto"/>
                                <w:bottom w:val="none" w:sz="0" w:space="0" w:color="auto"/>
                                <w:right w:val="none" w:sz="0" w:space="0" w:color="auto"/>
                              </w:divBdr>
                              <w:divsChild>
                                <w:div w:id="913244426">
                                  <w:marLeft w:val="0"/>
                                  <w:marRight w:val="0"/>
                                  <w:marTop w:val="0"/>
                                  <w:marBottom w:val="0"/>
                                  <w:divBdr>
                                    <w:top w:val="none" w:sz="0" w:space="0" w:color="auto"/>
                                    <w:left w:val="none" w:sz="0" w:space="0" w:color="auto"/>
                                    <w:bottom w:val="none" w:sz="0" w:space="0" w:color="auto"/>
                                    <w:right w:val="none" w:sz="0" w:space="0" w:color="auto"/>
                                  </w:divBdr>
                                  <w:divsChild>
                                    <w:div w:id="1413895786">
                                      <w:marLeft w:val="0"/>
                                      <w:marRight w:val="0"/>
                                      <w:marTop w:val="0"/>
                                      <w:marBottom w:val="0"/>
                                      <w:divBdr>
                                        <w:top w:val="single" w:sz="6" w:space="0" w:color="F5F5F5"/>
                                        <w:left w:val="single" w:sz="6" w:space="0" w:color="F5F5F5"/>
                                        <w:bottom w:val="single" w:sz="6" w:space="0" w:color="F5F5F5"/>
                                        <w:right w:val="single" w:sz="6" w:space="0" w:color="F5F5F5"/>
                                      </w:divBdr>
                                      <w:divsChild>
                                        <w:div w:id="104160094">
                                          <w:marLeft w:val="0"/>
                                          <w:marRight w:val="0"/>
                                          <w:marTop w:val="0"/>
                                          <w:marBottom w:val="0"/>
                                          <w:divBdr>
                                            <w:top w:val="none" w:sz="0" w:space="0" w:color="auto"/>
                                            <w:left w:val="none" w:sz="0" w:space="0" w:color="auto"/>
                                            <w:bottom w:val="none" w:sz="0" w:space="0" w:color="auto"/>
                                            <w:right w:val="none" w:sz="0" w:space="0" w:color="auto"/>
                                          </w:divBdr>
                                          <w:divsChild>
                                            <w:div w:id="2098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376578">
      <w:bodyDiv w:val="1"/>
      <w:marLeft w:val="0"/>
      <w:marRight w:val="0"/>
      <w:marTop w:val="0"/>
      <w:marBottom w:val="0"/>
      <w:divBdr>
        <w:top w:val="none" w:sz="0" w:space="0" w:color="auto"/>
        <w:left w:val="none" w:sz="0" w:space="0" w:color="auto"/>
        <w:bottom w:val="none" w:sz="0" w:space="0" w:color="auto"/>
        <w:right w:val="none" w:sz="0" w:space="0" w:color="auto"/>
      </w:divBdr>
    </w:div>
    <w:div w:id="2053965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AFC2-D852-4BCD-A017-EB159D5B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14340</Words>
  <Characters>77438</Characters>
  <Application>Microsoft Office Word</Application>
  <DocSecurity>0</DocSecurity>
  <Lines>645</Lines>
  <Paragraphs>183</Paragraphs>
  <ScaleCrop>false</ScaleCrop>
  <HeadingPairs>
    <vt:vector size="2" baseType="variant">
      <vt:variant>
        <vt:lpstr>Τίτλος</vt:lpstr>
      </vt:variant>
      <vt:variant>
        <vt:i4>1</vt:i4>
      </vt:variant>
    </vt:vector>
  </HeadingPairs>
  <TitlesOfParts>
    <vt:vector size="1" baseType="lpstr">
      <vt:lpstr>Version 1,12/2005</vt:lpstr>
    </vt:vector>
  </TitlesOfParts>
  <Company>EMEA</Company>
  <LinksUpToDate>false</LinksUpToDate>
  <CharactersWithSpaces>91595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1,12/2005</dc:title>
  <dc:subject>General-EMEA/397172/2005</dc:subject>
  <dc:creator>BELETSI Alexandra GREECE</dc:creator>
  <dc:description>EMEA-xxxx-1998</dc:description>
  <cp:lastModifiedBy>user146</cp:lastModifiedBy>
  <cp:revision>2</cp:revision>
  <cp:lastPrinted>2016-04-13T09:46:00Z</cp:lastPrinted>
  <dcterms:created xsi:type="dcterms:W3CDTF">2016-04-13T10:14:00Z</dcterms:created>
  <dcterms:modified xsi:type="dcterms:W3CDTF">2016-04-13T10:14:00Z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General-EMEA/397172/2005</vt:lpwstr>
  </property>
  <property fmtid="{D5CDD505-2E9C-101B-9397-08002B2CF9AE}" pid="6" name="DM_Title">
    <vt:lpwstr/>
  </property>
  <property fmtid="{D5CDD505-2E9C-101B-9397-08002B2CF9AE}" pid="7" name="DM_Language">
    <vt:lpwstr/>
  </property>
  <property fmtid="{D5CDD505-2E9C-101B-9397-08002B2CF9AE}" pid="8" name="DM_Name">
    <vt:lpwstr>H-EN_referral_SPC-lab-pl_v.2</vt:lpwstr>
  </property>
  <property fmtid="{D5CDD505-2E9C-101B-9397-08002B2CF9AE}" pid="9" name="DM_Owner">
    <vt:lpwstr>Holemarova Zuzana</vt:lpwstr>
  </property>
  <property fmtid="{D5CDD505-2E9C-101B-9397-08002B2CF9AE}" pid="10" name="DM_Creation_Date">
    <vt:lpwstr>25/11/2005 13:25:04</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02/12/2005 13:03:57</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EMEA/397172/2005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397172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y fmtid="{D5CDD505-2E9C-101B-9397-08002B2CF9AE}" pid="32" name="Submission date">
    <vt:lpwstr>2010-05-14T00:00:00Z</vt:lpwstr>
  </property>
  <property fmtid="{D5CDD505-2E9C-101B-9397-08002B2CF9AE}" pid="33" name="S Number">
    <vt:lpwstr>S05985</vt:lpwstr>
  </property>
  <property fmtid="{D5CDD505-2E9C-101B-9397-08002B2CF9AE}" pid="34" name="Dosage">
    <vt:lpwstr>5mg / 5mg</vt:lpwstr>
  </property>
  <property fmtid="{D5CDD505-2E9C-101B-9397-08002B2CF9AE}" pid="35" name="DCI">
    <vt:lpwstr>Perindopril arginine / Amlodipine</vt:lpwstr>
  </property>
  <property fmtid="{D5CDD505-2E9C-101B-9397-08002B2CF9AE}" pid="36" name="Procedure number">
    <vt:lpwstr>FR/H/325/01</vt:lpwstr>
  </property>
  <property fmtid="{D5CDD505-2E9C-101B-9397-08002B2CF9AE}" pid="37" name="Language">
    <vt:lpwstr>Greek</vt:lpwstr>
  </property>
  <property fmtid="{D5CDD505-2E9C-101B-9397-08002B2CF9AE}" pid="38" name="Comment">
    <vt:lpwstr/>
  </property>
  <property fmtid="{D5CDD505-2E9C-101B-9397-08002B2CF9AE}" pid="39" name="Reference trade name">
    <vt:lpwstr>Coveram</vt:lpwstr>
  </property>
  <property fmtid="{D5CDD505-2E9C-101B-9397-08002B2CF9AE}" pid="40" name="Procedure type">
    <vt:lpwstr>DCP</vt:lpwstr>
  </property>
  <property fmtid="{D5CDD505-2E9C-101B-9397-08002B2CF9AE}" pid="41" name="ContentType">
    <vt:lpwstr>Document</vt:lpwstr>
  </property>
  <property fmtid="{D5CDD505-2E9C-101B-9397-08002B2CF9AE}" pid="42" name="Local trade name">
    <vt:lpwstr>Coveram (5+5) mg/tab</vt:lpwstr>
  </property>
  <property fmtid="{D5CDD505-2E9C-101B-9397-08002B2CF9AE}" pid="43" name="Status">
    <vt:lpwstr>Pending</vt:lpwstr>
  </property>
  <property fmtid="{D5CDD505-2E9C-101B-9397-08002B2CF9AE}" pid="44" name="Country">
    <vt:lpwstr>Greece</vt:lpwstr>
  </property>
  <property fmtid="{D5CDD505-2E9C-101B-9397-08002B2CF9AE}" pid="45" name="Code event">
    <vt:lpwstr>FR/H/325/01/II/019</vt:lpwstr>
  </property>
</Properties>
</file>