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0B" w:rsidRPr="009F2833" w:rsidRDefault="0091380B" w:rsidP="00055FDD">
      <w:pPr>
        <w:kinsoku w:val="0"/>
        <w:overflowPunct w:val="0"/>
        <w:rPr>
          <w:sz w:val="22"/>
          <w:szCs w:val="22"/>
        </w:rPr>
      </w:pPr>
      <w:bookmarkStart w:id="0" w:name="_GoBack"/>
      <w:bookmarkEnd w:id="0"/>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91380B" w:rsidRPr="008E1920" w:rsidRDefault="0091380B" w:rsidP="00055FDD">
      <w:pPr>
        <w:kinsoku w:val="0"/>
        <w:overflowPunct w:val="0"/>
        <w:rPr>
          <w:sz w:val="22"/>
          <w:szCs w:val="22"/>
        </w:rPr>
      </w:pPr>
    </w:p>
    <w:p w:rsidR="00B21AE4" w:rsidRPr="008E1920" w:rsidRDefault="00B21AE4" w:rsidP="00055FDD">
      <w:pPr>
        <w:pStyle w:val="1"/>
        <w:kinsoku w:val="0"/>
        <w:overflowPunct w:val="0"/>
        <w:ind w:left="0"/>
        <w:rPr>
          <w:b w:val="0"/>
          <w:bCs w:val="0"/>
          <w:lang w:val="el-GR"/>
        </w:rPr>
      </w:pPr>
      <w:bookmarkStart w:id="1" w:name="ΠΕΡΙΛΗΨΗ_ΤΩΝ_ΧΑΡΑΚΤΗΡΙΣΤΙΚΩΝ_ΤΟΥ_ΠΡΟΪΟΝΤ"/>
      <w:bookmarkEnd w:id="1"/>
    </w:p>
    <w:p w:rsidR="00B21AE4" w:rsidRPr="008E1920" w:rsidRDefault="00B21AE4" w:rsidP="00055FDD">
      <w:pPr>
        <w:pStyle w:val="1"/>
        <w:kinsoku w:val="0"/>
        <w:overflowPunct w:val="0"/>
        <w:ind w:left="0"/>
        <w:rPr>
          <w:b w:val="0"/>
          <w:bCs w:val="0"/>
          <w:lang w:val="el-GR"/>
        </w:rPr>
      </w:pPr>
    </w:p>
    <w:p w:rsidR="00B21AE4" w:rsidRPr="008E1920" w:rsidRDefault="00B21AE4" w:rsidP="00055FDD">
      <w:pPr>
        <w:pStyle w:val="1"/>
        <w:kinsoku w:val="0"/>
        <w:overflowPunct w:val="0"/>
        <w:ind w:left="0"/>
        <w:rPr>
          <w:b w:val="0"/>
          <w:bCs w:val="0"/>
          <w:lang w:val="el-GR"/>
        </w:rPr>
      </w:pPr>
    </w:p>
    <w:p w:rsidR="00B21AE4" w:rsidRPr="008E1920" w:rsidRDefault="00B21AE4" w:rsidP="00055FDD">
      <w:pPr>
        <w:pStyle w:val="1"/>
        <w:kinsoku w:val="0"/>
        <w:overflowPunct w:val="0"/>
        <w:ind w:left="0"/>
        <w:rPr>
          <w:b w:val="0"/>
          <w:bCs w:val="0"/>
          <w:lang w:val="el-GR"/>
        </w:rPr>
      </w:pPr>
    </w:p>
    <w:p w:rsidR="0091380B" w:rsidRPr="008E1920" w:rsidRDefault="0091380B" w:rsidP="00055FDD">
      <w:pPr>
        <w:kinsoku w:val="0"/>
        <w:overflowPunct w:val="0"/>
        <w:rPr>
          <w:sz w:val="22"/>
          <w:szCs w:val="22"/>
        </w:rPr>
      </w:pPr>
    </w:p>
    <w:p w:rsidR="00611A88" w:rsidRPr="008E1920" w:rsidRDefault="00611A88" w:rsidP="00055FDD">
      <w:pPr>
        <w:kinsoku w:val="0"/>
        <w:overflowPunct w:val="0"/>
        <w:rPr>
          <w:sz w:val="22"/>
          <w:szCs w:val="22"/>
        </w:rPr>
      </w:pPr>
    </w:p>
    <w:p w:rsidR="0091380B" w:rsidRPr="006506E3" w:rsidRDefault="0091380B" w:rsidP="00802E29">
      <w:pPr>
        <w:kinsoku w:val="0"/>
        <w:overflowPunct w:val="0"/>
        <w:ind w:left="4"/>
        <w:jc w:val="center"/>
        <w:rPr>
          <w:b/>
          <w:bCs/>
          <w:sz w:val="22"/>
          <w:szCs w:val="22"/>
          <w:lang w:val="el-GR"/>
        </w:rPr>
      </w:pPr>
      <w:r w:rsidRPr="006506E3">
        <w:rPr>
          <w:b/>
          <w:bCs/>
          <w:sz w:val="22"/>
          <w:szCs w:val="22"/>
          <w:lang w:val="el-GR"/>
        </w:rPr>
        <w:t>ΠΕΡΙΛΗΨΗ ΤΩΝ ΧΑΡΑΚΤΗΡΙΣΤΙΚΩΝ ΤΟΥ ΠΡΟΪΟΝΤΟΣ</w:t>
      </w:r>
    </w:p>
    <w:p w:rsidR="00055FDD" w:rsidRPr="006506E3" w:rsidRDefault="00B21AE4" w:rsidP="00802E29">
      <w:pPr>
        <w:kinsoku w:val="0"/>
        <w:overflowPunct w:val="0"/>
        <w:ind w:left="4"/>
        <w:rPr>
          <w:bCs/>
          <w:sz w:val="22"/>
          <w:szCs w:val="22"/>
        </w:rPr>
      </w:pPr>
      <w:r w:rsidRPr="006506E3">
        <w:rPr>
          <w:b/>
          <w:bCs/>
          <w:sz w:val="22"/>
          <w:szCs w:val="22"/>
          <w:lang w:val="el-GR"/>
        </w:rPr>
        <w:br w:type="page"/>
      </w:r>
    </w:p>
    <w:p w:rsidR="0091380B" w:rsidRPr="006506E3" w:rsidRDefault="0091380B" w:rsidP="00802E29">
      <w:pPr>
        <w:pStyle w:val="1"/>
        <w:numPr>
          <w:ilvl w:val="0"/>
          <w:numId w:val="52"/>
        </w:numPr>
        <w:tabs>
          <w:tab w:val="left" w:pos="0"/>
          <w:tab w:val="left" w:pos="567"/>
        </w:tabs>
        <w:kinsoku w:val="0"/>
        <w:overflowPunct w:val="0"/>
        <w:ind w:left="0" w:firstLine="0"/>
        <w:rPr>
          <w:b w:val="0"/>
          <w:bCs w:val="0"/>
        </w:rPr>
      </w:pPr>
      <w:r w:rsidRPr="006506E3">
        <w:lastRenderedPageBreak/>
        <w:t>ΟΝΟΜΑΣΙΑ ΤΟΥ ΦΑΡΜΑΚΕΥΤΙΚΟΥ ΠΡΟΪΟΝΤΟΣ</w:t>
      </w:r>
    </w:p>
    <w:p w:rsidR="0091380B" w:rsidRPr="006506E3" w:rsidRDefault="0091380B" w:rsidP="00802E29">
      <w:pPr>
        <w:tabs>
          <w:tab w:val="left" w:pos="0"/>
          <w:tab w:val="left" w:pos="567"/>
        </w:tabs>
        <w:kinsoku w:val="0"/>
        <w:overflowPunct w:val="0"/>
        <w:rPr>
          <w:sz w:val="22"/>
          <w:szCs w:val="22"/>
        </w:rPr>
      </w:pPr>
    </w:p>
    <w:p w:rsidR="0091380B" w:rsidRPr="006506E3" w:rsidRDefault="0091380B" w:rsidP="00802E29">
      <w:pPr>
        <w:pStyle w:val="a3"/>
        <w:tabs>
          <w:tab w:val="left" w:pos="0"/>
          <w:tab w:val="left" w:pos="567"/>
        </w:tabs>
        <w:kinsoku w:val="0"/>
        <w:overflowPunct w:val="0"/>
        <w:ind w:left="0" w:right="206"/>
      </w:pPr>
      <w:r w:rsidRPr="006506E3">
        <w:t>Imat</w:t>
      </w:r>
      <w:r w:rsidR="00F260D6" w:rsidRPr="006506E3">
        <w:t>ek,</w:t>
      </w:r>
      <w:r w:rsidRPr="006506E3">
        <w:t xml:space="preserve"> </w:t>
      </w:r>
      <w:r w:rsidR="00F260D6" w:rsidRPr="006506E3">
        <w:t xml:space="preserve">100 </w:t>
      </w:r>
      <w:r w:rsidRPr="006506E3">
        <w:t>mg</w:t>
      </w:r>
      <w:r w:rsidR="00F260D6" w:rsidRPr="006506E3">
        <w:t>,</w:t>
      </w:r>
      <w:r w:rsidRPr="006506E3">
        <w:t xml:space="preserve"> </w:t>
      </w:r>
      <w:r w:rsidRPr="00610B1C">
        <w:t>σκληρά</w:t>
      </w:r>
      <w:r w:rsidRPr="006506E3">
        <w:t xml:space="preserve"> καψάκια</w:t>
      </w:r>
    </w:p>
    <w:p w:rsidR="0091380B" w:rsidRPr="006506E3" w:rsidRDefault="0091380B" w:rsidP="00802E29">
      <w:pPr>
        <w:tabs>
          <w:tab w:val="left" w:pos="0"/>
          <w:tab w:val="left" w:pos="567"/>
        </w:tabs>
        <w:kinsoku w:val="0"/>
        <w:overflowPunct w:val="0"/>
        <w:rPr>
          <w:sz w:val="22"/>
          <w:szCs w:val="22"/>
        </w:rPr>
      </w:pPr>
    </w:p>
    <w:p w:rsidR="0091380B" w:rsidRPr="006506E3" w:rsidRDefault="0091380B" w:rsidP="00802E29">
      <w:pPr>
        <w:tabs>
          <w:tab w:val="left" w:pos="0"/>
          <w:tab w:val="left" w:pos="567"/>
        </w:tabs>
        <w:kinsoku w:val="0"/>
        <w:overflowPunct w:val="0"/>
        <w:rPr>
          <w:sz w:val="22"/>
          <w:szCs w:val="22"/>
        </w:rPr>
      </w:pPr>
    </w:p>
    <w:p w:rsidR="0091380B" w:rsidRPr="006506E3" w:rsidRDefault="0091380B" w:rsidP="00802E29">
      <w:pPr>
        <w:pStyle w:val="1"/>
        <w:numPr>
          <w:ilvl w:val="0"/>
          <w:numId w:val="52"/>
        </w:numPr>
        <w:tabs>
          <w:tab w:val="left" w:pos="0"/>
          <w:tab w:val="left" w:pos="567"/>
        </w:tabs>
        <w:kinsoku w:val="0"/>
        <w:overflowPunct w:val="0"/>
        <w:ind w:left="0" w:firstLine="0"/>
        <w:rPr>
          <w:b w:val="0"/>
          <w:bCs w:val="0"/>
        </w:rPr>
      </w:pPr>
      <w:r w:rsidRPr="006506E3">
        <w:t>ΠΟΙΟΤΙΚΗ ΚΑΙ ΠΟΣΟΤΙΚΗ ΣΥΝΘΕΣΗ</w:t>
      </w:r>
    </w:p>
    <w:p w:rsidR="0091380B" w:rsidRPr="006506E3" w:rsidRDefault="0091380B" w:rsidP="00802E29">
      <w:pPr>
        <w:tabs>
          <w:tab w:val="left" w:pos="0"/>
          <w:tab w:val="left" w:pos="567"/>
        </w:tabs>
        <w:kinsoku w:val="0"/>
        <w:overflowPunct w:val="0"/>
        <w:rPr>
          <w:sz w:val="22"/>
          <w:szCs w:val="22"/>
        </w:rPr>
      </w:pPr>
    </w:p>
    <w:p w:rsidR="0091380B" w:rsidRPr="006506E3" w:rsidRDefault="0091380B" w:rsidP="00802E29">
      <w:pPr>
        <w:pStyle w:val="a3"/>
        <w:tabs>
          <w:tab w:val="left" w:pos="0"/>
          <w:tab w:val="left" w:pos="567"/>
        </w:tabs>
        <w:kinsoku w:val="0"/>
        <w:overflowPunct w:val="0"/>
        <w:ind w:left="0"/>
      </w:pPr>
      <w:r w:rsidRPr="006506E3">
        <w:rPr>
          <w:lang w:val="el-GR"/>
        </w:rPr>
        <w:t>Κάθε</w:t>
      </w:r>
      <w:r w:rsidRPr="006506E3">
        <w:t xml:space="preserve"> </w:t>
      </w:r>
      <w:r w:rsidRPr="006506E3">
        <w:rPr>
          <w:lang w:val="el-GR"/>
        </w:rPr>
        <w:t>καψάκιο</w:t>
      </w:r>
      <w:r w:rsidRPr="006506E3">
        <w:t xml:space="preserve"> </w:t>
      </w:r>
      <w:r w:rsidRPr="006506E3">
        <w:rPr>
          <w:lang w:val="el-GR"/>
        </w:rPr>
        <w:t>περιέχει</w:t>
      </w:r>
      <w:r w:rsidRPr="006506E3">
        <w:t xml:space="preserve"> </w:t>
      </w:r>
      <w:r w:rsidR="00F260D6" w:rsidRPr="006506E3">
        <w:t xml:space="preserve">100 </w:t>
      </w:r>
      <w:r w:rsidRPr="006506E3">
        <w:t>mg imatinib (</w:t>
      </w:r>
      <w:r w:rsidRPr="006506E3">
        <w:rPr>
          <w:lang w:val="el-GR"/>
        </w:rPr>
        <w:t>ως</w:t>
      </w:r>
      <w:r w:rsidRPr="006506E3">
        <w:t xml:space="preserve"> mesilate).</w:t>
      </w:r>
    </w:p>
    <w:p w:rsidR="0091380B" w:rsidRPr="006506E3" w:rsidRDefault="0091380B" w:rsidP="00802E29">
      <w:pPr>
        <w:tabs>
          <w:tab w:val="left" w:pos="0"/>
          <w:tab w:val="left" w:pos="567"/>
        </w:tabs>
        <w:kinsoku w:val="0"/>
        <w:overflowPunct w:val="0"/>
        <w:rPr>
          <w:sz w:val="22"/>
          <w:szCs w:val="22"/>
        </w:rPr>
      </w:pPr>
    </w:p>
    <w:p w:rsidR="00F260D6" w:rsidRPr="006506E3" w:rsidRDefault="00F260D6" w:rsidP="00802E29">
      <w:pPr>
        <w:pStyle w:val="a3"/>
        <w:tabs>
          <w:tab w:val="left" w:pos="0"/>
          <w:tab w:val="left" w:pos="567"/>
        </w:tabs>
        <w:kinsoku w:val="0"/>
        <w:overflowPunct w:val="0"/>
        <w:ind w:left="0"/>
        <w:rPr>
          <w:lang w:val="el-GR"/>
        </w:rPr>
      </w:pPr>
      <w:r w:rsidRPr="006506E3">
        <w:rPr>
          <w:lang w:val="el-GR"/>
        </w:rPr>
        <w:t>Έκδοχα με γνωστή δράση:</w:t>
      </w:r>
    </w:p>
    <w:p w:rsidR="00F260D6" w:rsidRPr="006506E3" w:rsidRDefault="00F260D6" w:rsidP="00802E29">
      <w:pPr>
        <w:pStyle w:val="a3"/>
        <w:tabs>
          <w:tab w:val="left" w:pos="0"/>
          <w:tab w:val="left" w:pos="567"/>
        </w:tabs>
        <w:kinsoku w:val="0"/>
        <w:overflowPunct w:val="0"/>
        <w:ind w:left="0"/>
        <w:rPr>
          <w:lang w:val="el-GR"/>
        </w:rPr>
      </w:pPr>
      <w:r w:rsidRPr="006506E3">
        <w:rPr>
          <w:lang w:val="el-GR"/>
        </w:rPr>
        <w:t xml:space="preserve">Κάθε καψάκιο περιέχει 12,518 </w:t>
      </w:r>
      <w:proofErr w:type="spellStart"/>
      <w:r w:rsidRPr="006506E3">
        <w:rPr>
          <w:lang w:val="el-GR"/>
        </w:rPr>
        <w:t>mg</w:t>
      </w:r>
      <w:proofErr w:type="spellEnd"/>
      <w:r w:rsidRPr="006506E3">
        <w:rPr>
          <w:lang w:val="el-GR"/>
        </w:rPr>
        <w:t xml:space="preserve"> </w:t>
      </w:r>
      <w:proofErr w:type="spellStart"/>
      <w:r w:rsidRPr="006506E3">
        <w:rPr>
          <w:lang w:val="el-GR"/>
        </w:rPr>
        <w:t>lactose</w:t>
      </w:r>
      <w:proofErr w:type="spellEnd"/>
      <w:r w:rsidRPr="006506E3">
        <w:rPr>
          <w:lang w:val="el-GR"/>
        </w:rPr>
        <w:t xml:space="preserve"> </w:t>
      </w:r>
      <w:proofErr w:type="spellStart"/>
      <w:r w:rsidRPr="006506E3">
        <w:rPr>
          <w:lang w:val="el-GR"/>
        </w:rPr>
        <w:t>monohydrate</w:t>
      </w:r>
      <w:proofErr w:type="spellEnd"/>
      <w:r w:rsidRPr="006506E3">
        <w:rPr>
          <w:lang w:val="el-GR"/>
        </w:rPr>
        <w:t>.</w:t>
      </w:r>
    </w:p>
    <w:p w:rsidR="0091380B" w:rsidRPr="006506E3" w:rsidRDefault="0091380B" w:rsidP="00802E29">
      <w:pPr>
        <w:pStyle w:val="a3"/>
        <w:tabs>
          <w:tab w:val="left" w:pos="0"/>
          <w:tab w:val="left" w:pos="567"/>
        </w:tabs>
        <w:kinsoku w:val="0"/>
        <w:overflowPunct w:val="0"/>
        <w:ind w:left="0"/>
        <w:rPr>
          <w:lang w:val="el-GR"/>
        </w:rPr>
      </w:pPr>
      <w:r w:rsidRPr="006506E3">
        <w:rPr>
          <w:lang w:val="el-GR"/>
        </w:rPr>
        <w:t>Για τον πλήρη κατάλογο των εκδόχων, βλ. παράγραφο 6.1.</w:t>
      </w:r>
    </w:p>
    <w:p w:rsidR="0091380B" w:rsidRPr="006506E3" w:rsidRDefault="0091380B" w:rsidP="00802E29">
      <w:pPr>
        <w:tabs>
          <w:tab w:val="left" w:pos="0"/>
          <w:tab w:val="left" w:pos="567"/>
        </w:tabs>
        <w:kinsoku w:val="0"/>
        <w:overflowPunct w:val="0"/>
        <w:rPr>
          <w:sz w:val="22"/>
          <w:szCs w:val="22"/>
          <w:lang w:val="el-GR"/>
        </w:rPr>
      </w:pPr>
    </w:p>
    <w:p w:rsidR="0091380B" w:rsidRPr="006506E3" w:rsidRDefault="0091380B" w:rsidP="00802E29">
      <w:pPr>
        <w:tabs>
          <w:tab w:val="left" w:pos="0"/>
          <w:tab w:val="left" w:pos="567"/>
        </w:tabs>
        <w:kinsoku w:val="0"/>
        <w:overflowPunct w:val="0"/>
        <w:rPr>
          <w:sz w:val="22"/>
          <w:szCs w:val="22"/>
          <w:lang w:val="el-GR"/>
        </w:rPr>
      </w:pPr>
    </w:p>
    <w:p w:rsidR="0091380B" w:rsidRPr="006506E3" w:rsidRDefault="0091380B" w:rsidP="00802E29">
      <w:pPr>
        <w:pStyle w:val="1"/>
        <w:numPr>
          <w:ilvl w:val="0"/>
          <w:numId w:val="52"/>
        </w:numPr>
        <w:tabs>
          <w:tab w:val="left" w:pos="0"/>
          <w:tab w:val="left" w:pos="567"/>
        </w:tabs>
        <w:kinsoku w:val="0"/>
        <w:overflowPunct w:val="0"/>
        <w:ind w:left="0" w:firstLine="0"/>
        <w:rPr>
          <w:b w:val="0"/>
          <w:bCs w:val="0"/>
        </w:rPr>
      </w:pPr>
      <w:r w:rsidRPr="006506E3">
        <w:t>ΦΑΡΜΑΚΟΤΕΧΝΙΚΗ ΜΟΡΦΗ</w:t>
      </w:r>
    </w:p>
    <w:p w:rsidR="0091380B" w:rsidRPr="006506E3" w:rsidRDefault="0091380B" w:rsidP="00802E29">
      <w:pPr>
        <w:tabs>
          <w:tab w:val="left" w:pos="0"/>
          <w:tab w:val="left" w:pos="567"/>
        </w:tabs>
        <w:kinsoku w:val="0"/>
        <w:overflowPunct w:val="0"/>
        <w:rPr>
          <w:sz w:val="22"/>
          <w:szCs w:val="22"/>
        </w:rPr>
      </w:pPr>
    </w:p>
    <w:p w:rsidR="0091380B" w:rsidRPr="006506E3" w:rsidRDefault="0091380B" w:rsidP="00802E29">
      <w:pPr>
        <w:pStyle w:val="a3"/>
        <w:tabs>
          <w:tab w:val="left" w:pos="0"/>
          <w:tab w:val="left" w:pos="567"/>
        </w:tabs>
        <w:kinsoku w:val="0"/>
        <w:overflowPunct w:val="0"/>
        <w:ind w:left="0"/>
        <w:rPr>
          <w:lang w:val="el-GR"/>
        </w:rPr>
      </w:pPr>
      <w:r w:rsidRPr="006506E3">
        <w:rPr>
          <w:lang w:val="el-GR"/>
        </w:rPr>
        <w:t>Σκληρό καψάκιο.</w:t>
      </w:r>
    </w:p>
    <w:p w:rsidR="0091380B" w:rsidRPr="006506E3" w:rsidRDefault="0091380B" w:rsidP="00802E29">
      <w:pPr>
        <w:tabs>
          <w:tab w:val="left" w:pos="0"/>
          <w:tab w:val="left" w:pos="567"/>
        </w:tabs>
        <w:kinsoku w:val="0"/>
        <w:overflowPunct w:val="0"/>
        <w:rPr>
          <w:sz w:val="22"/>
          <w:szCs w:val="22"/>
          <w:lang w:val="el-GR"/>
        </w:rPr>
      </w:pPr>
    </w:p>
    <w:p w:rsidR="000B69A2" w:rsidRPr="006506E3" w:rsidRDefault="00F260D6" w:rsidP="00802E29">
      <w:pPr>
        <w:tabs>
          <w:tab w:val="left" w:pos="0"/>
          <w:tab w:val="left" w:pos="567"/>
        </w:tabs>
        <w:kinsoku w:val="0"/>
        <w:overflowPunct w:val="0"/>
        <w:rPr>
          <w:sz w:val="22"/>
          <w:szCs w:val="22"/>
          <w:lang w:val="el-GR"/>
        </w:rPr>
      </w:pPr>
      <w:r w:rsidRPr="006506E3">
        <w:rPr>
          <w:sz w:val="22"/>
          <w:szCs w:val="22"/>
          <w:lang w:val="el-GR"/>
        </w:rPr>
        <w:t>Πορτοκαλί σώματος και καλύμματος, καψάκια μεγέθους «3».</w:t>
      </w:r>
    </w:p>
    <w:p w:rsidR="0091380B" w:rsidRPr="006451B5" w:rsidRDefault="0091380B" w:rsidP="00802E29">
      <w:pPr>
        <w:tabs>
          <w:tab w:val="left" w:pos="0"/>
          <w:tab w:val="left" w:pos="567"/>
        </w:tabs>
        <w:kinsoku w:val="0"/>
        <w:overflowPunct w:val="0"/>
        <w:rPr>
          <w:sz w:val="22"/>
          <w:szCs w:val="22"/>
          <w:lang w:val="el-GR"/>
        </w:rPr>
      </w:pPr>
    </w:p>
    <w:p w:rsidR="00121622" w:rsidRPr="006451B5" w:rsidRDefault="00121622" w:rsidP="00802E29">
      <w:pPr>
        <w:tabs>
          <w:tab w:val="left" w:pos="0"/>
          <w:tab w:val="left" w:pos="567"/>
        </w:tabs>
        <w:kinsoku w:val="0"/>
        <w:overflowPunct w:val="0"/>
        <w:rPr>
          <w:sz w:val="22"/>
          <w:szCs w:val="22"/>
          <w:lang w:val="el-GR"/>
        </w:rPr>
      </w:pPr>
    </w:p>
    <w:p w:rsidR="0091380B" w:rsidRPr="006506E3" w:rsidRDefault="0091380B" w:rsidP="00802E29">
      <w:pPr>
        <w:pStyle w:val="1"/>
        <w:numPr>
          <w:ilvl w:val="0"/>
          <w:numId w:val="52"/>
        </w:numPr>
        <w:tabs>
          <w:tab w:val="left" w:pos="0"/>
          <w:tab w:val="left" w:pos="567"/>
        </w:tabs>
        <w:kinsoku w:val="0"/>
        <w:overflowPunct w:val="0"/>
        <w:ind w:left="0" w:firstLine="0"/>
        <w:rPr>
          <w:b w:val="0"/>
          <w:bCs w:val="0"/>
        </w:rPr>
      </w:pPr>
      <w:r w:rsidRPr="006506E3">
        <w:t>ΚΛΙΝΙΚΕΣ ΠΛΗΡΟΦΟΡΙΕΣ</w:t>
      </w:r>
    </w:p>
    <w:p w:rsidR="0091380B" w:rsidRPr="006506E3" w:rsidRDefault="0091380B" w:rsidP="00802E29">
      <w:pPr>
        <w:tabs>
          <w:tab w:val="left" w:pos="0"/>
          <w:tab w:val="left" w:pos="567"/>
        </w:tabs>
        <w:kinsoku w:val="0"/>
        <w:overflowPunct w:val="0"/>
        <w:rPr>
          <w:sz w:val="22"/>
          <w:szCs w:val="22"/>
        </w:rPr>
      </w:pPr>
    </w:p>
    <w:p w:rsidR="0091380B" w:rsidRPr="006506E3" w:rsidRDefault="0091380B" w:rsidP="00802E29">
      <w:pPr>
        <w:numPr>
          <w:ilvl w:val="1"/>
          <w:numId w:val="52"/>
        </w:numPr>
        <w:tabs>
          <w:tab w:val="left" w:pos="0"/>
          <w:tab w:val="left" w:pos="567"/>
        </w:tabs>
        <w:kinsoku w:val="0"/>
        <w:overflowPunct w:val="0"/>
        <w:ind w:firstLine="0"/>
        <w:rPr>
          <w:sz w:val="22"/>
          <w:szCs w:val="22"/>
        </w:rPr>
      </w:pPr>
      <w:r w:rsidRPr="006506E3">
        <w:rPr>
          <w:b/>
          <w:bCs/>
          <w:sz w:val="22"/>
          <w:szCs w:val="22"/>
        </w:rPr>
        <w:t>Θεραπευτικές ενδείξεις</w:t>
      </w:r>
    </w:p>
    <w:p w:rsidR="0091380B" w:rsidRPr="006506E3" w:rsidRDefault="0091380B" w:rsidP="00802E29">
      <w:pPr>
        <w:tabs>
          <w:tab w:val="left" w:pos="0"/>
        </w:tabs>
        <w:kinsoku w:val="0"/>
        <w:overflowPunct w:val="0"/>
        <w:rPr>
          <w:sz w:val="22"/>
          <w:szCs w:val="22"/>
        </w:rPr>
      </w:pPr>
    </w:p>
    <w:p w:rsidR="0091380B" w:rsidRPr="006506E3" w:rsidRDefault="0091380B" w:rsidP="00802E29">
      <w:pPr>
        <w:pStyle w:val="a3"/>
        <w:tabs>
          <w:tab w:val="left" w:pos="0"/>
        </w:tabs>
        <w:kinsoku w:val="0"/>
        <w:overflowPunct w:val="0"/>
        <w:ind w:left="0"/>
        <w:rPr>
          <w:lang w:val="el-GR"/>
        </w:rPr>
      </w:pPr>
      <w:r w:rsidRPr="006506E3">
        <w:rPr>
          <w:lang w:val="el-GR"/>
        </w:rPr>
        <w:t xml:space="preserve">Το </w:t>
      </w:r>
      <w:r w:rsidR="000B69A2" w:rsidRPr="006506E3">
        <w:t>imatinib</w:t>
      </w:r>
      <w:r w:rsidR="000B69A2" w:rsidRPr="006506E3">
        <w:rPr>
          <w:lang w:val="el-GR"/>
        </w:rPr>
        <w:t xml:space="preserve"> </w:t>
      </w:r>
      <w:r w:rsidRPr="006506E3">
        <w:rPr>
          <w:lang w:val="el-GR"/>
        </w:rPr>
        <w:t>ενδείκνυται για τη θεραπευτική αντιμετώπιση</w:t>
      </w:r>
      <w:r w:rsidR="000B69A2" w:rsidRPr="006506E3">
        <w:rPr>
          <w:lang w:val="el-GR"/>
        </w:rPr>
        <w:t xml:space="preserve"> </w:t>
      </w:r>
    </w:p>
    <w:p w:rsidR="0091380B" w:rsidRPr="006506E3" w:rsidRDefault="0091380B" w:rsidP="006506E3">
      <w:pPr>
        <w:pStyle w:val="a3"/>
        <w:numPr>
          <w:ilvl w:val="2"/>
          <w:numId w:val="52"/>
        </w:numPr>
        <w:tabs>
          <w:tab w:val="left" w:pos="567"/>
        </w:tabs>
        <w:kinsoku w:val="0"/>
        <w:overflowPunct w:val="0"/>
        <w:ind w:left="567" w:right="465" w:hanging="567"/>
        <w:rPr>
          <w:lang w:val="el-GR"/>
        </w:rPr>
      </w:pPr>
      <w:r w:rsidRPr="006506E3">
        <w:rPr>
          <w:lang w:val="el-GR"/>
        </w:rPr>
        <w:t xml:space="preserve">παιδιατρικών ασθενών με </w:t>
      </w:r>
      <w:proofErr w:type="spellStart"/>
      <w:r w:rsidRPr="006506E3">
        <w:rPr>
          <w:lang w:val="el-GR"/>
        </w:rPr>
        <w:t>νεοδιαγνωσθείσα</w:t>
      </w:r>
      <w:proofErr w:type="spellEnd"/>
      <w:r w:rsidRPr="006506E3">
        <w:rPr>
          <w:lang w:val="el-GR"/>
        </w:rPr>
        <w:t xml:space="preserve"> χρόνια </w:t>
      </w:r>
      <w:proofErr w:type="spellStart"/>
      <w:r w:rsidRPr="006506E3">
        <w:rPr>
          <w:lang w:val="el-GR"/>
        </w:rPr>
        <w:t>μυελογενή</w:t>
      </w:r>
      <w:proofErr w:type="spellEnd"/>
      <w:r w:rsidRPr="006506E3">
        <w:rPr>
          <w:lang w:val="el-GR"/>
        </w:rPr>
        <w:t xml:space="preserve"> λευχαιμία (ΧΜΛ) θετική (</w:t>
      </w:r>
      <w:r w:rsidRPr="006506E3">
        <w:t>Ph</w:t>
      </w:r>
      <w:r w:rsidRPr="006506E3">
        <w:rPr>
          <w:lang w:val="el-GR"/>
        </w:rPr>
        <w:t>+) για χρωμόσωμα Φιλαδέλφειας (</w:t>
      </w:r>
      <w:r w:rsidRPr="006506E3">
        <w:t>bcr</w:t>
      </w:r>
      <w:r w:rsidRPr="006506E3">
        <w:rPr>
          <w:lang w:val="el-GR"/>
        </w:rPr>
        <w:t>-</w:t>
      </w:r>
      <w:r w:rsidRPr="006506E3">
        <w:t>abl</w:t>
      </w:r>
      <w:r w:rsidRPr="006506E3">
        <w:rPr>
          <w:lang w:val="el-GR"/>
        </w:rPr>
        <w:t>), για τους οποίους η μεταμόσχευση μυελού των οστών δεν θεωρείται θεραπεία πρώτης γραμμής.</w:t>
      </w:r>
    </w:p>
    <w:p w:rsidR="0091380B" w:rsidRPr="006506E3" w:rsidRDefault="0091380B" w:rsidP="006506E3">
      <w:pPr>
        <w:pStyle w:val="a3"/>
        <w:numPr>
          <w:ilvl w:val="2"/>
          <w:numId w:val="52"/>
        </w:numPr>
        <w:tabs>
          <w:tab w:val="left" w:pos="567"/>
        </w:tabs>
        <w:kinsoku w:val="0"/>
        <w:overflowPunct w:val="0"/>
        <w:ind w:left="567" w:right="112" w:hanging="567"/>
        <w:rPr>
          <w:lang w:val="el-GR"/>
        </w:rPr>
      </w:pPr>
      <w:r w:rsidRPr="006506E3">
        <w:rPr>
          <w:lang w:val="el-GR"/>
        </w:rPr>
        <w:t>παιδιατρικών ασθενών με ΧΜΛ (</w:t>
      </w:r>
      <w:r w:rsidRPr="006506E3">
        <w:t>Ph</w:t>
      </w:r>
      <w:r w:rsidRPr="006506E3">
        <w:rPr>
          <w:lang w:val="el-GR"/>
        </w:rPr>
        <w:t>+) σε χρόνια φάση μετά από αποτυχία σε θεραπεία με</w:t>
      </w:r>
      <w:r w:rsidR="00955051" w:rsidRPr="006506E3">
        <w:rPr>
          <w:lang w:val="el-GR"/>
        </w:rPr>
        <w:t xml:space="preserve"> </w:t>
      </w:r>
      <w:proofErr w:type="spellStart"/>
      <w:r w:rsidRPr="006506E3">
        <w:rPr>
          <w:lang w:val="el-GR"/>
        </w:rPr>
        <w:t>ιντερφερόνη</w:t>
      </w:r>
      <w:proofErr w:type="spellEnd"/>
      <w:r w:rsidRPr="006506E3">
        <w:rPr>
          <w:lang w:val="el-GR"/>
        </w:rPr>
        <w:t>-άλφα ή σε επιταχυνόμενη φάση ή σε βλαστική κρίση.</w:t>
      </w:r>
    </w:p>
    <w:p w:rsidR="0091380B" w:rsidRPr="006506E3" w:rsidRDefault="0091380B" w:rsidP="006506E3">
      <w:pPr>
        <w:pStyle w:val="a3"/>
        <w:numPr>
          <w:ilvl w:val="2"/>
          <w:numId w:val="52"/>
        </w:numPr>
        <w:tabs>
          <w:tab w:val="left" w:pos="567"/>
        </w:tabs>
        <w:kinsoku w:val="0"/>
        <w:overflowPunct w:val="0"/>
        <w:ind w:left="567" w:hanging="567"/>
        <w:rPr>
          <w:lang w:val="el-GR"/>
        </w:rPr>
      </w:pPr>
      <w:r w:rsidRPr="006506E3">
        <w:rPr>
          <w:lang w:val="el-GR"/>
        </w:rPr>
        <w:t>ενηλίκων ασθενών με ΧΜΛ (</w:t>
      </w:r>
      <w:r w:rsidRPr="006506E3">
        <w:t>Ph</w:t>
      </w:r>
      <w:r w:rsidRPr="006506E3">
        <w:rPr>
          <w:lang w:val="el-GR"/>
        </w:rPr>
        <w:t>+) σε βλαστική κρίση.</w:t>
      </w:r>
    </w:p>
    <w:p w:rsidR="0091380B" w:rsidRPr="006506E3" w:rsidRDefault="0091380B" w:rsidP="006506E3">
      <w:pPr>
        <w:pStyle w:val="a3"/>
        <w:numPr>
          <w:ilvl w:val="2"/>
          <w:numId w:val="52"/>
        </w:numPr>
        <w:tabs>
          <w:tab w:val="left" w:pos="567"/>
        </w:tabs>
        <w:kinsoku w:val="0"/>
        <w:overflowPunct w:val="0"/>
        <w:ind w:left="567" w:right="196" w:hanging="567"/>
        <w:rPr>
          <w:lang w:val="el-GR"/>
        </w:rPr>
      </w:pPr>
      <w:r w:rsidRPr="006506E3">
        <w:rPr>
          <w:lang w:val="el-GR"/>
        </w:rPr>
        <w:t xml:space="preserve">ενηλίκων και παιδιατρικών ασθενών με </w:t>
      </w:r>
      <w:proofErr w:type="spellStart"/>
      <w:r w:rsidRPr="006506E3">
        <w:rPr>
          <w:lang w:val="el-GR"/>
        </w:rPr>
        <w:t>νεοδιαγνωσθείσα</w:t>
      </w:r>
      <w:proofErr w:type="spellEnd"/>
      <w:r w:rsidRPr="006506E3">
        <w:rPr>
          <w:lang w:val="el-GR"/>
        </w:rPr>
        <w:t xml:space="preserve"> οξεία </w:t>
      </w:r>
      <w:proofErr w:type="spellStart"/>
      <w:r w:rsidRPr="006506E3">
        <w:rPr>
          <w:lang w:val="el-GR"/>
        </w:rPr>
        <w:t>λεμφοβλαστική</w:t>
      </w:r>
      <w:proofErr w:type="spellEnd"/>
      <w:r w:rsidRPr="006506E3">
        <w:rPr>
          <w:lang w:val="el-GR"/>
        </w:rPr>
        <w:t xml:space="preserve"> λευχαιμία θετική για το χρωμόσωμα Φιλαδέλφειας (</w:t>
      </w:r>
      <w:r w:rsidRPr="006506E3">
        <w:t>Ph</w:t>
      </w:r>
      <w:r w:rsidRPr="006506E3">
        <w:rPr>
          <w:lang w:val="el-GR"/>
        </w:rPr>
        <w:t>+ ΟΛΛ) μαζί με χημειοθεραπεία.</w:t>
      </w:r>
    </w:p>
    <w:p w:rsidR="0091380B" w:rsidRPr="006506E3" w:rsidRDefault="0091380B" w:rsidP="006506E3">
      <w:pPr>
        <w:pStyle w:val="a3"/>
        <w:numPr>
          <w:ilvl w:val="2"/>
          <w:numId w:val="52"/>
        </w:numPr>
        <w:tabs>
          <w:tab w:val="left" w:pos="567"/>
        </w:tabs>
        <w:kinsoku w:val="0"/>
        <w:overflowPunct w:val="0"/>
        <w:ind w:left="567" w:hanging="567"/>
        <w:rPr>
          <w:lang w:val="el-GR"/>
        </w:rPr>
      </w:pPr>
      <w:r w:rsidRPr="006506E3">
        <w:rPr>
          <w:lang w:val="el-GR"/>
        </w:rPr>
        <w:t xml:space="preserve">ενηλίκων ασθενών με υποτροπιάζουσα ή ανθεκτική </w:t>
      </w:r>
      <w:r w:rsidRPr="006506E3">
        <w:t>Ph</w:t>
      </w:r>
      <w:r w:rsidRPr="006506E3">
        <w:rPr>
          <w:lang w:val="el-GR"/>
        </w:rPr>
        <w:t xml:space="preserve">+ ΟΛΛ ως </w:t>
      </w:r>
      <w:proofErr w:type="spellStart"/>
      <w:r w:rsidRPr="006506E3">
        <w:rPr>
          <w:lang w:val="el-GR"/>
        </w:rPr>
        <w:t>μονοθεραπεία</w:t>
      </w:r>
      <w:proofErr w:type="spellEnd"/>
      <w:r w:rsidRPr="006506E3">
        <w:rPr>
          <w:lang w:val="el-GR"/>
        </w:rPr>
        <w:t>.</w:t>
      </w:r>
    </w:p>
    <w:p w:rsidR="0091380B" w:rsidRPr="006506E3" w:rsidRDefault="0091380B" w:rsidP="006506E3">
      <w:pPr>
        <w:pStyle w:val="a3"/>
        <w:numPr>
          <w:ilvl w:val="2"/>
          <w:numId w:val="52"/>
        </w:numPr>
        <w:tabs>
          <w:tab w:val="left" w:pos="567"/>
        </w:tabs>
        <w:kinsoku w:val="0"/>
        <w:overflowPunct w:val="0"/>
        <w:ind w:left="567" w:right="109" w:hanging="567"/>
        <w:rPr>
          <w:lang w:val="el-GR"/>
        </w:rPr>
      </w:pPr>
      <w:r w:rsidRPr="006506E3">
        <w:rPr>
          <w:lang w:val="el-GR"/>
        </w:rPr>
        <w:t xml:space="preserve">ενηλίκων ασθενών με </w:t>
      </w:r>
      <w:proofErr w:type="spellStart"/>
      <w:r w:rsidRPr="006506E3">
        <w:rPr>
          <w:lang w:val="el-GR"/>
        </w:rPr>
        <w:t>μυελοδυσπλαστικές</w:t>
      </w:r>
      <w:proofErr w:type="spellEnd"/>
      <w:r w:rsidRPr="006506E3">
        <w:rPr>
          <w:lang w:val="el-GR"/>
        </w:rPr>
        <w:t>/</w:t>
      </w:r>
      <w:proofErr w:type="spellStart"/>
      <w:r w:rsidRPr="006506E3">
        <w:rPr>
          <w:lang w:val="el-GR"/>
        </w:rPr>
        <w:t>μυελοϋπερπλαστικές</w:t>
      </w:r>
      <w:proofErr w:type="spellEnd"/>
      <w:r w:rsidRPr="006506E3">
        <w:rPr>
          <w:lang w:val="el-GR"/>
        </w:rPr>
        <w:t xml:space="preserve"> νόσους (</w:t>
      </w:r>
      <w:r w:rsidRPr="006506E3">
        <w:t>MDS</w:t>
      </w:r>
      <w:r w:rsidRPr="006506E3">
        <w:rPr>
          <w:lang w:val="el-GR"/>
        </w:rPr>
        <w:t>/</w:t>
      </w:r>
      <w:r w:rsidRPr="006506E3">
        <w:t>MPD</w:t>
      </w:r>
      <w:r w:rsidRPr="006506E3">
        <w:rPr>
          <w:lang w:val="el-GR"/>
        </w:rPr>
        <w:t>) που σχετίζονται με γονιδιακές αναδιατάξεις του υποδοχέα του αυξητικού παράγοντα που παράγεται από τα αιμοπετάλια (</w:t>
      </w:r>
      <w:r w:rsidRPr="006506E3">
        <w:t>PDGFR</w:t>
      </w:r>
      <w:r w:rsidRPr="006506E3">
        <w:rPr>
          <w:lang w:val="el-GR"/>
        </w:rPr>
        <w:t>).</w:t>
      </w:r>
    </w:p>
    <w:p w:rsidR="000B69A2" w:rsidRPr="006506E3" w:rsidRDefault="0091380B" w:rsidP="006506E3">
      <w:pPr>
        <w:pStyle w:val="a3"/>
        <w:numPr>
          <w:ilvl w:val="0"/>
          <w:numId w:val="70"/>
        </w:numPr>
        <w:tabs>
          <w:tab w:val="left" w:pos="567"/>
        </w:tabs>
        <w:kinsoku w:val="0"/>
        <w:overflowPunct w:val="0"/>
        <w:ind w:left="567" w:right="173" w:hanging="567"/>
        <w:rPr>
          <w:lang w:val="el-GR"/>
        </w:rPr>
      </w:pPr>
      <w:r w:rsidRPr="006506E3">
        <w:rPr>
          <w:lang w:val="el-GR"/>
        </w:rPr>
        <w:t xml:space="preserve">ενηλίκων ασθενών με σοβαρό </w:t>
      </w:r>
      <w:proofErr w:type="spellStart"/>
      <w:r w:rsidRPr="006506E3">
        <w:rPr>
          <w:lang w:val="el-GR"/>
        </w:rPr>
        <w:t>υπερηωσινοφιλικό</w:t>
      </w:r>
      <w:proofErr w:type="spellEnd"/>
      <w:r w:rsidRPr="006506E3">
        <w:rPr>
          <w:lang w:val="el-GR"/>
        </w:rPr>
        <w:t xml:space="preserve"> σύνδρομο (</w:t>
      </w:r>
      <w:r w:rsidRPr="006506E3">
        <w:t>HES</w:t>
      </w:r>
      <w:r w:rsidRPr="006506E3">
        <w:rPr>
          <w:lang w:val="el-GR"/>
        </w:rPr>
        <w:t xml:space="preserve">) και/ή χρόνια </w:t>
      </w:r>
      <w:proofErr w:type="spellStart"/>
      <w:r w:rsidRPr="006506E3">
        <w:rPr>
          <w:lang w:val="el-GR"/>
        </w:rPr>
        <w:t>ηωσινοφιλική</w:t>
      </w:r>
      <w:proofErr w:type="spellEnd"/>
      <w:r w:rsidR="000B69A2" w:rsidRPr="006506E3">
        <w:rPr>
          <w:lang w:val="el-GR"/>
        </w:rPr>
        <w:t xml:space="preserve"> </w:t>
      </w:r>
      <w:r w:rsidRPr="006506E3">
        <w:rPr>
          <w:lang w:val="el-GR"/>
        </w:rPr>
        <w:t>λευχαιμία (</w:t>
      </w:r>
      <w:r w:rsidRPr="006506E3">
        <w:t>CEL</w:t>
      </w:r>
      <w:r w:rsidRPr="006506E3">
        <w:rPr>
          <w:lang w:val="el-GR"/>
        </w:rPr>
        <w:t xml:space="preserve">) με </w:t>
      </w:r>
      <w:r w:rsidRPr="006506E3">
        <w:t>FIP</w:t>
      </w:r>
      <w:r w:rsidRPr="006506E3">
        <w:rPr>
          <w:lang w:val="el-GR"/>
        </w:rPr>
        <w:t>1</w:t>
      </w:r>
      <w:r w:rsidRPr="006506E3">
        <w:t>L</w:t>
      </w:r>
      <w:r w:rsidRPr="006506E3">
        <w:rPr>
          <w:lang w:val="el-GR"/>
        </w:rPr>
        <w:t>1-</w:t>
      </w:r>
      <w:r w:rsidRPr="006506E3">
        <w:t>PDGFR</w:t>
      </w:r>
      <w:r w:rsidRPr="006506E3">
        <w:rPr>
          <w:lang w:val="el-GR"/>
        </w:rPr>
        <w:t>α αναδιάταξη.</w:t>
      </w:r>
    </w:p>
    <w:p w:rsidR="000B69A2" w:rsidRPr="006506E3" w:rsidRDefault="000B69A2" w:rsidP="006506E3">
      <w:pPr>
        <w:pStyle w:val="a3"/>
        <w:numPr>
          <w:ilvl w:val="0"/>
          <w:numId w:val="70"/>
        </w:numPr>
        <w:tabs>
          <w:tab w:val="left" w:pos="567"/>
        </w:tabs>
        <w:kinsoku w:val="0"/>
        <w:overflowPunct w:val="0"/>
        <w:ind w:left="567" w:right="173" w:hanging="567"/>
        <w:rPr>
          <w:lang w:val="el-GR"/>
        </w:rPr>
      </w:pPr>
      <w:r w:rsidRPr="006506E3">
        <w:rPr>
          <w:lang w:val="el-GR"/>
        </w:rPr>
        <w:t xml:space="preserve">ενηλίκων ασθενών με ανεγχείρητο </w:t>
      </w:r>
      <w:proofErr w:type="spellStart"/>
      <w:r w:rsidRPr="006506E3">
        <w:rPr>
          <w:lang w:val="el-GR"/>
        </w:rPr>
        <w:t>δερματοϊνοσάρκωμα</w:t>
      </w:r>
      <w:proofErr w:type="spellEnd"/>
      <w:r w:rsidRPr="006506E3">
        <w:rPr>
          <w:lang w:val="el-GR"/>
        </w:rPr>
        <w:t xml:space="preserve"> </w:t>
      </w:r>
      <w:proofErr w:type="spellStart"/>
      <w:r w:rsidRPr="006506E3">
        <w:rPr>
          <w:lang w:val="el-GR"/>
        </w:rPr>
        <w:t>protuberans</w:t>
      </w:r>
      <w:proofErr w:type="spellEnd"/>
      <w:r w:rsidRPr="006506E3">
        <w:rPr>
          <w:lang w:val="el-GR"/>
        </w:rPr>
        <w:t xml:space="preserve"> </w:t>
      </w:r>
      <w:r w:rsidR="00962B97" w:rsidRPr="006506E3">
        <w:rPr>
          <w:lang w:val="el-GR"/>
        </w:rPr>
        <w:t>(</w:t>
      </w:r>
      <w:r w:rsidRPr="006506E3">
        <w:rPr>
          <w:color w:val="000000"/>
          <w:lang w:eastAsia="pl-PL"/>
        </w:rPr>
        <w:t>DFSP</w:t>
      </w:r>
      <w:r w:rsidRPr="006506E3">
        <w:rPr>
          <w:lang w:val="el-GR"/>
        </w:rPr>
        <w:t xml:space="preserve">) και ενηλίκων ασθενών με υποτροπιάζον και / ή μεταστατικό </w:t>
      </w:r>
      <w:r w:rsidRPr="006506E3">
        <w:rPr>
          <w:color w:val="000000"/>
          <w:lang w:eastAsia="pl-PL"/>
        </w:rPr>
        <w:t>DFSP</w:t>
      </w:r>
      <w:r w:rsidRPr="006506E3">
        <w:rPr>
          <w:color w:val="000000"/>
          <w:lang w:val="el-GR" w:eastAsia="pl-PL"/>
        </w:rPr>
        <w:t xml:space="preserve"> που δεν είναι επιλέξιμοι για χειρουργική επέμβαση</w:t>
      </w:r>
      <w:r w:rsidR="00962B97" w:rsidRPr="006506E3">
        <w:rPr>
          <w:color w:val="000000"/>
          <w:lang w:val="el-GR" w:eastAsia="pl-PL"/>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Pr>
          <w:lang w:val="el-GR"/>
        </w:rPr>
      </w:pPr>
      <w:r w:rsidRPr="006506E3">
        <w:rPr>
          <w:lang w:val="el-GR"/>
        </w:rPr>
        <w:t xml:space="preserve">Η αποτελεσματικότητα του </w:t>
      </w:r>
      <w:r w:rsidRPr="006506E3">
        <w:t>imatinib</w:t>
      </w:r>
      <w:r w:rsidRPr="006506E3">
        <w:rPr>
          <w:lang w:val="el-GR"/>
        </w:rPr>
        <w:t xml:space="preserve"> στην έκβαση της μεταμόσχευσης του μυελού των οστών δεν έχει διευκρινισθεί.</w:t>
      </w:r>
    </w:p>
    <w:p w:rsidR="0091380B" w:rsidRPr="006506E3" w:rsidRDefault="0091380B" w:rsidP="00802E29">
      <w:pPr>
        <w:kinsoku w:val="0"/>
        <w:overflowPunct w:val="0"/>
        <w:rPr>
          <w:sz w:val="22"/>
          <w:szCs w:val="22"/>
          <w:lang w:val="el-GR"/>
        </w:rPr>
      </w:pPr>
    </w:p>
    <w:p w:rsidR="0091380B" w:rsidRPr="006506E3" w:rsidRDefault="0091380B" w:rsidP="00802E29">
      <w:pPr>
        <w:pStyle w:val="a3"/>
        <w:tabs>
          <w:tab w:val="left" w:pos="567"/>
        </w:tabs>
        <w:kinsoku w:val="0"/>
        <w:overflowPunct w:val="0"/>
        <w:ind w:left="0" w:right="117"/>
        <w:rPr>
          <w:lang w:val="el-GR"/>
        </w:rPr>
      </w:pPr>
      <w:r w:rsidRPr="006506E3">
        <w:rPr>
          <w:lang w:val="el-GR"/>
        </w:rPr>
        <w:t>Στους ενήλικες και παιδιατρικούς ασθενείς</w:t>
      </w:r>
      <w:r w:rsidR="000B69A2" w:rsidRPr="006506E3">
        <w:rPr>
          <w:lang w:val="el-GR"/>
        </w:rPr>
        <w:t>,</w:t>
      </w:r>
      <w:r w:rsidRPr="006506E3">
        <w:rPr>
          <w:lang w:val="el-GR"/>
        </w:rPr>
        <w:t xml:space="preserve"> η αποτελεσματικότητα του </w:t>
      </w:r>
      <w:r w:rsidRPr="006506E3">
        <w:t>imatinib</w:t>
      </w:r>
      <w:r w:rsidRPr="006506E3">
        <w:rPr>
          <w:lang w:val="el-GR"/>
        </w:rPr>
        <w:t xml:space="preserve"> βασίζεται στα συνολικά αιματολογικά και </w:t>
      </w:r>
      <w:proofErr w:type="spellStart"/>
      <w:r w:rsidRPr="006506E3">
        <w:rPr>
          <w:lang w:val="el-GR"/>
        </w:rPr>
        <w:t>κυτταρογενετικά</w:t>
      </w:r>
      <w:proofErr w:type="spellEnd"/>
      <w:r w:rsidRPr="006506E3">
        <w:rPr>
          <w:lang w:val="el-GR"/>
        </w:rPr>
        <w:t xml:space="preserve"> ποσοστά ανταπόκρισης και στην επιβίωση χωρίς εξέλιξη της νόσου σε ΧΜΛ, στα αιματολογικά και </w:t>
      </w:r>
      <w:proofErr w:type="spellStart"/>
      <w:r w:rsidRPr="006506E3">
        <w:rPr>
          <w:lang w:val="el-GR"/>
        </w:rPr>
        <w:t>κυτταρογενετικά</w:t>
      </w:r>
      <w:proofErr w:type="spellEnd"/>
      <w:r w:rsidRPr="006506E3">
        <w:rPr>
          <w:lang w:val="el-GR"/>
        </w:rPr>
        <w:t xml:space="preserve"> ποσοστά ανταπόκρισης σε </w:t>
      </w:r>
      <w:r w:rsidRPr="006506E3">
        <w:t>Ph</w:t>
      </w:r>
      <w:r w:rsidRPr="006506E3">
        <w:rPr>
          <w:lang w:val="el-GR"/>
        </w:rPr>
        <w:t xml:space="preserve">+ ΟΛΛ, </w:t>
      </w:r>
      <w:r w:rsidRPr="006506E3">
        <w:t>MDS</w:t>
      </w:r>
      <w:r w:rsidRPr="006506E3">
        <w:rPr>
          <w:lang w:val="el-GR"/>
        </w:rPr>
        <w:t>/</w:t>
      </w:r>
      <w:r w:rsidRPr="006506E3">
        <w:t>MPD</w:t>
      </w:r>
      <w:r w:rsidRPr="006506E3">
        <w:rPr>
          <w:lang w:val="el-GR"/>
        </w:rPr>
        <w:t xml:space="preserve">, στα αιματολογικά ποσοστά ανταπόκρισης σε </w:t>
      </w:r>
      <w:r w:rsidRPr="006506E3">
        <w:t>HES</w:t>
      </w:r>
      <w:r w:rsidRPr="006506E3">
        <w:rPr>
          <w:lang w:val="el-GR"/>
        </w:rPr>
        <w:t>/</w:t>
      </w:r>
      <w:r w:rsidRPr="006506E3">
        <w:t>CEL</w:t>
      </w:r>
      <w:r w:rsidRPr="006506E3">
        <w:rPr>
          <w:lang w:val="el-GR"/>
        </w:rPr>
        <w:t xml:space="preserve"> και στα αντικειμενικά ποσοστά ανταπόκρισης σε ενήλικες ασθενείς </w:t>
      </w:r>
      <w:r w:rsidRPr="006506E3">
        <w:t>DFSP</w:t>
      </w:r>
      <w:r w:rsidRPr="006506E3">
        <w:rPr>
          <w:lang w:val="el-GR"/>
        </w:rPr>
        <w:t xml:space="preserve">. Η εμπειρία με </w:t>
      </w:r>
      <w:r w:rsidRPr="006506E3">
        <w:t>imatinib</w:t>
      </w:r>
      <w:r w:rsidRPr="006506E3">
        <w:rPr>
          <w:lang w:val="el-GR"/>
        </w:rPr>
        <w:t xml:space="preserve"> σε ασθενείς με </w:t>
      </w:r>
      <w:r w:rsidRPr="006506E3">
        <w:t>MDS</w:t>
      </w:r>
      <w:r w:rsidRPr="006506E3">
        <w:rPr>
          <w:lang w:val="el-GR"/>
        </w:rPr>
        <w:t>/</w:t>
      </w:r>
      <w:r w:rsidRPr="006506E3">
        <w:t>MPD</w:t>
      </w:r>
      <w:r w:rsidRPr="006506E3">
        <w:rPr>
          <w:lang w:val="el-GR"/>
        </w:rPr>
        <w:t xml:space="preserve"> που σχετίζονται με γονιδιακές αναδιατάξεις του </w:t>
      </w:r>
      <w:r w:rsidRPr="006506E3">
        <w:t>PDGFR</w:t>
      </w:r>
      <w:r w:rsidRPr="006506E3">
        <w:rPr>
          <w:lang w:val="el-GR"/>
        </w:rPr>
        <w:t xml:space="preserve"> είναι πολύ περιορισμένη (βλ. παράγραφο 5.1). </w:t>
      </w:r>
      <w:r w:rsidR="000B69A2" w:rsidRPr="006506E3">
        <w:rPr>
          <w:lang w:val="el-GR"/>
        </w:rPr>
        <w:t>Δεν</w:t>
      </w:r>
      <w:r w:rsidRPr="006506E3">
        <w:rPr>
          <w:lang w:val="el-GR"/>
        </w:rPr>
        <w:t xml:space="preserve"> υπάρχουν ελεγχόμενες μελέτες που να καταδεικνύουν κλινικό όφελος ή αυξημένη επιβίωση για αυτές τις νόσους.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1"/>
        <w:numPr>
          <w:ilvl w:val="1"/>
          <w:numId w:val="52"/>
        </w:numPr>
        <w:tabs>
          <w:tab w:val="left" w:pos="567"/>
          <w:tab w:val="left" w:pos="680"/>
        </w:tabs>
        <w:kinsoku w:val="0"/>
        <w:overflowPunct w:val="0"/>
        <w:ind w:left="0" w:firstLine="0"/>
        <w:rPr>
          <w:b w:val="0"/>
          <w:bCs w:val="0"/>
        </w:rPr>
      </w:pPr>
      <w:r w:rsidRPr="006506E3">
        <w:t>Δοσολογία και τρόπος χορήγησης</w:t>
      </w:r>
    </w:p>
    <w:p w:rsidR="0091380B" w:rsidRPr="006506E3" w:rsidRDefault="0091380B" w:rsidP="00802E29">
      <w:pPr>
        <w:tabs>
          <w:tab w:val="left" w:pos="567"/>
        </w:tabs>
        <w:kinsoku w:val="0"/>
        <w:overflowPunct w:val="0"/>
        <w:rPr>
          <w:sz w:val="22"/>
          <w:szCs w:val="22"/>
        </w:rPr>
      </w:pPr>
    </w:p>
    <w:p w:rsidR="0091380B" w:rsidRPr="006506E3" w:rsidRDefault="0091380B" w:rsidP="00802E29">
      <w:pPr>
        <w:pStyle w:val="a3"/>
        <w:tabs>
          <w:tab w:val="left" w:pos="567"/>
        </w:tabs>
        <w:kinsoku w:val="0"/>
        <w:overflowPunct w:val="0"/>
        <w:ind w:left="0"/>
        <w:rPr>
          <w:lang w:val="el-GR"/>
        </w:rPr>
      </w:pPr>
      <w:r w:rsidRPr="006506E3">
        <w:rPr>
          <w:lang w:val="el-GR"/>
        </w:rPr>
        <w:lastRenderedPageBreak/>
        <w:t>Η θεραπεία θα πρέπει να ξεκινά από πεπειραμένο ιατρό στη θεραπευτική αντιμετώπιση ασθενών με αιματολογικές κακοήθειες και κακοήθη σαρκώματα, όπως ενδείκνυται.</w:t>
      </w:r>
    </w:p>
    <w:p w:rsidR="0091380B" w:rsidRPr="006506E3" w:rsidRDefault="0091380B" w:rsidP="00802E29">
      <w:pPr>
        <w:tabs>
          <w:tab w:val="left" w:pos="567"/>
        </w:tabs>
        <w:kinsoku w:val="0"/>
        <w:overflowPunct w:val="0"/>
        <w:rPr>
          <w:sz w:val="22"/>
          <w:szCs w:val="22"/>
          <w:lang w:val="el-GR"/>
        </w:rPr>
      </w:pPr>
    </w:p>
    <w:p w:rsidR="000B69A2" w:rsidRPr="006506E3" w:rsidRDefault="000B69A2" w:rsidP="00802E29">
      <w:pPr>
        <w:pStyle w:val="a3"/>
        <w:tabs>
          <w:tab w:val="left" w:pos="567"/>
        </w:tabs>
        <w:kinsoku w:val="0"/>
        <w:overflowPunct w:val="0"/>
        <w:ind w:left="0" w:right="178"/>
        <w:rPr>
          <w:lang w:val="el-GR"/>
        </w:rPr>
      </w:pPr>
      <w:r w:rsidRPr="006506E3">
        <w:rPr>
          <w:lang w:val="el-GR"/>
        </w:rPr>
        <w:t xml:space="preserve">Η συνταγογραφούμενη δόση πρέπει να χορηγείται από του στόματος με το γεύμα και ένα μεγάλο ποτήρι </w:t>
      </w:r>
      <w:proofErr w:type="spellStart"/>
      <w:r w:rsidRPr="006506E3">
        <w:rPr>
          <w:lang w:val="el-GR"/>
        </w:rPr>
        <w:t>νερó</w:t>
      </w:r>
      <w:proofErr w:type="spellEnd"/>
      <w:r w:rsidRPr="006506E3">
        <w:rPr>
          <w:lang w:val="el-GR"/>
        </w:rPr>
        <w:t xml:space="preserve"> για να ελαχιστοποιηθεί ο κίνδυνος γαστρεντερικών ερεθισμών. Οι δόσεις των 400 </w:t>
      </w:r>
      <w:r w:rsidRPr="006506E3">
        <w:t>mg</w:t>
      </w:r>
      <w:r w:rsidRPr="006506E3">
        <w:rPr>
          <w:lang w:val="el-GR"/>
        </w:rPr>
        <w:t xml:space="preserve"> ή των 600 </w:t>
      </w:r>
      <w:r w:rsidRPr="006506E3">
        <w:t>mg</w:t>
      </w:r>
      <w:r w:rsidRPr="006506E3">
        <w:rPr>
          <w:lang w:val="el-GR"/>
        </w:rPr>
        <w:t xml:space="preserve"> θα πρέπει να χορηγούνται μια φορά την ημέρα, ενώ η ημερήσια δόση των 800 </w:t>
      </w:r>
      <w:r w:rsidRPr="006506E3">
        <w:t>mg</w:t>
      </w:r>
      <w:r w:rsidRPr="006506E3">
        <w:rPr>
          <w:lang w:val="el-GR"/>
        </w:rPr>
        <w:t xml:space="preserve"> θα πρέπει να χορηγείται ως 400 </w:t>
      </w:r>
      <w:r w:rsidRPr="006506E3">
        <w:t>mg</w:t>
      </w:r>
      <w:r w:rsidRPr="006506E3">
        <w:rPr>
          <w:lang w:val="el-GR"/>
        </w:rPr>
        <w:t xml:space="preserve"> δύο φορές την ημέρα, το πρωί και το βράδυ. </w:t>
      </w:r>
    </w:p>
    <w:p w:rsidR="000B69A2" w:rsidRPr="006506E3" w:rsidRDefault="000B69A2" w:rsidP="00802E29">
      <w:pPr>
        <w:tabs>
          <w:tab w:val="left" w:pos="567"/>
        </w:tabs>
        <w:kinsoku w:val="0"/>
        <w:overflowPunct w:val="0"/>
        <w:ind w:right="178"/>
        <w:rPr>
          <w:sz w:val="22"/>
          <w:szCs w:val="22"/>
          <w:lang w:val="el-GR"/>
        </w:rPr>
      </w:pPr>
    </w:p>
    <w:p w:rsidR="000B69A2" w:rsidRPr="006506E3" w:rsidRDefault="000B69A2" w:rsidP="002E457E">
      <w:pPr>
        <w:tabs>
          <w:tab w:val="left" w:pos="567"/>
        </w:tabs>
        <w:kinsoku w:val="0"/>
        <w:overflowPunct w:val="0"/>
        <w:ind w:right="133"/>
        <w:rPr>
          <w:sz w:val="22"/>
          <w:szCs w:val="22"/>
          <w:lang w:val="el-GR"/>
        </w:rPr>
      </w:pPr>
      <w:r w:rsidRPr="006506E3">
        <w:rPr>
          <w:sz w:val="22"/>
          <w:szCs w:val="22"/>
          <w:lang w:val="el-GR"/>
        </w:rPr>
        <w:t>Για ασθενείς (παιδιά) που δεν μπορούν να καταπιούν τα καψάκια, το περιεχόμενο τους μπορεί να διαλυθεί σ’</w:t>
      </w:r>
      <w:r w:rsidR="00F36BC5" w:rsidRPr="006506E3">
        <w:rPr>
          <w:sz w:val="22"/>
          <w:szCs w:val="22"/>
          <w:lang w:val="el-GR"/>
        </w:rPr>
        <w:t xml:space="preserve"> </w:t>
      </w:r>
      <w:r w:rsidRPr="006506E3">
        <w:rPr>
          <w:sz w:val="22"/>
          <w:szCs w:val="22"/>
          <w:lang w:val="el-GR"/>
        </w:rPr>
        <w:t xml:space="preserve">ένα ποτήρι είτε μεταλλικού νερού είτε χυμού μήλου. </w:t>
      </w:r>
      <w:r w:rsidR="00123588" w:rsidRPr="006506E3">
        <w:rPr>
          <w:sz w:val="22"/>
          <w:szCs w:val="22"/>
          <w:lang w:val="el-GR"/>
        </w:rPr>
        <w:t>Το εναιώρημα πρέπει να χορηγηθεί αμέσως μετά την παρασκευή του.</w:t>
      </w:r>
    </w:p>
    <w:p w:rsidR="000B69A2" w:rsidRPr="006506E3" w:rsidRDefault="000B69A2" w:rsidP="002E457E">
      <w:pPr>
        <w:tabs>
          <w:tab w:val="left" w:pos="567"/>
        </w:tabs>
        <w:kinsoku w:val="0"/>
        <w:overflowPunct w:val="0"/>
        <w:ind w:right="133"/>
        <w:rPr>
          <w:sz w:val="22"/>
          <w:szCs w:val="22"/>
          <w:lang w:val="el-GR"/>
        </w:rPr>
      </w:pPr>
    </w:p>
    <w:p w:rsidR="000B69A2" w:rsidRPr="006506E3" w:rsidRDefault="000B69A2" w:rsidP="002E457E">
      <w:pPr>
        <w:tabs>
          <w:tab w:val="left" w:pos="567"/>
        </w:tabs>
        <w:kinsoku w:val="0"/>
        <w:overflowPunct w:val="0"/>
        <w:ind w:right="133"/>
        <w:rPr>
          <w:sz w:val="22"/>
          <w:szCs w:val="22"/>
          <w:lang w:val="el-GR"/>
        </w:rPr>
      </w:pPr>
      <w:r w:rsidRPr="006506E3">
        <w:rPr>
          <w:sz w:val="22"/>
          <w:szCs w:val="22"/>
          <w:lang w:val="el-GR"/>
        </w:rPr>
        <w:t>Επειδή οι μελέτες σε ζώα έδειξαν τοξικότητα κατά την αναπαραγωγή και ο πιθανός κίνδυνος για το ανθρώπινο έμβρυο είναι άγνωστος, στις γυναίκες, με ενδεχόμενο κυοφορίας, θα πρέπει να τους γίνεται σύσταση όταν ανοίγουν τα καψάκια να χειρίζονται το περιεχόμενο με προσοχή και ν’</w:t>
      </w:r>
      <w:r w:rsidR="00F36BC5" w:rsidRPr="006506E3">
        <w:rPr>
          <w:sz w:val="22"/>
          <w:szCs w:val="22"/>
          <w:lang w:val="el-GR"/>
        </w:rPr>
        <w:t xml:space="preserve"> </w:t>
      </w:r>
      <w:r w:rsidRPr="006506E3">
        <w:rPr>
          <w:sz w:val="22"/>
          <w:szCs w:val="22"/>
          <w:lang w:val="el-GR"/>
        </w:rPr>
        <w:t>αποφεύγουν την επαφή με τα μάτια, το δέρμα ή να τα εισπνέουν (βλ. παράγραφο 4.6). Τα χέρια θα πρέπει να πλένονται αμέσως μετά το άνοιγμα των καψακίων.</w:t>
      </w:r>
    </w:p>
    <w:p w:rsidR="0091380B" w:rsidRPr="006506E3" w:rsidRDefault="0091380B" w:rsidP="002E457E">
      <w:pPr>
        <w:tabs>
          <w:tab w:val="left" w:pos="567"/>
        </w:tabs>
        <w:kinsoku w:val="0"/>
        <w:overflowPunct w:val="0"/>
        <w:ind w:right="133"/>
        <w:rPr>
          <w:sz w:val="22"/>
          <w:szCs w:val="22"/>
          <w:highlight w:val="yellow"/>
          <w:lang w:val="el-GR"/>
        </w:rPr>
      </w:pPr>
    </w:p>
    <w:p w:rsidR="0091380B" w:rsidRPr="006506E3" w:rsidRDefault="0091380B" w:rsidP="002E457E">
      <w:pPr>
        <w:tabs>
          <w:tab w:val="left" w:pos="567"/>
        </w:tabs>
        <w:kinsoku w:val="0"/>
        <w:overflowPunct w:val="0"/>
        <w:ind w:right="133"/>
        <w:rPr>
          <w:sz w:val="22"/>
          <w:szCs w:val="22"/>
          <w:lang w:val="el-GR"/>
        </w:rPr>
      </w:pPr>
      <w:r w:rsidRPr="006506E3">
        <w:rPr>
          <w:i/>
          <w:iCs/>
          <w:sz w:val="22"/>
          <w:szCs w:val="22"/>
          <w:u w:val="single"/>
          <w:lang w:val="el-GR"/>
        </w:rPr>
        <w:t>Δοσολογία για ΧΜΛ σε ενήλικες ασθενείς</w:t>
      </w:r>
    </w:p>
    <w:p w:rsidR="0091380B" w:rsidRPr="006506E3" w:rsidRDefault="0091380B" w:rsidP="002E457E">
      <w:pPr>
        <w:pStyle w:val="a3"/>
        <w:tabs>
          <w:tab w:val="left" w:pos="567"/>
        </w:tabs>
        <w:kinsoku w:val="0"/>
        <w:overflowPunct w:val="0"/>
        <w:ind w:left="0" w:right="133"/>
        <w:jc w:val="both"/>
        <w:rPr>
          <w:lang w:val="el-GR"/>
        </w:rPr>
      </w:pPr>
      <w:r w:rsidRPr="006506E3">
        <w:rPr>
          <w:lang w:val="el-GR"/>
        </w:rPr>
        <w:t xml:space="preserve">Η συνιστώμενη δόση του </w:t>
      </w:r>
      <w:r w:rsidRPr="006506E3">
        <w:t>imatinib</w:t>
      </w:r>
      <w:r w:rsidRPr="006506E3">
        <w:rPr>
          <w:lang w:val="el-GR"/>
        </w:rPr>
        <w:t xml:space="preserve"> είναι 600 </w:t>
      </w:r>
      <w:r w:rsidRPr="006506E3">
        <w:t>mg</w:t>
      </w:r>
      <w:r w:rsidRPr="006506E3">
        <w:rPr>
          <w:lang w:val="el-GR"/>
        </w:rPr>
        <w:t xml:space="preserve">/ημέρα για ενήλικες ασθενείς </w:t>
      </w:r>
      <w:r w:rsidR="00123588" w:rsidRPr="006506E3">
        <w:rPr>
          <w:lang w:val="el-GR"/>
        </w:rPr>
        <w:t xml:space="preserve">με ΧΜΛ </w:t>
      </w:r>
      <w:r w:rsidRPr="006506E3">
        <w:rPr>
          <w:lang w:val="el-GR"/>
        </w:rPr>
        <w:t xml:space="preserve">σε βλαστική κρίση. </w:t>
      </w:r>
      <w:proofErr w:type="spellStart"/>
      <w:r w:rsidRPr="006506E3">
        <w:rPr>
          <w:lang w:val="el-GR"/>
        </w:rPr>
        <w:t>Ως</w:t>
      </w:r>
      <w:proofErr w:type="spellEnd"/>
      <w:r w:rsidRPr="006506E3">
        <w:rPr>
          <w:lang w:val="el-GR"/>
        </w:rPr>
        <w:t xml:space="preserve"> βλαστική κρίση ορίζεται η παρουσία βλαστών ≥ 30% στο αίμα ή στο μυελό των οστών ή η παρουσία </w:t>
      </w:r>
      <w:proofErr w:type="spellStart"/>
      <w:r w:rsidRPr="006506E3">
        <w:rPr>
          <w:lang w:val="el-GR"/>
        </w:rPr>
        <w:t>εξωμυελικής</w:t>
      </w:r>
      <w:proofErr w:type="spellEnd"/>
      <w:r w:rsidRPr="006506E3">
        <w:rPr>
          <w:lang w:val="el-GR"/>
        </w:rPr>
        <w:t xml:space="preserve"> νόσου άλλης από την </w:t>
      </w:r>
      <w:proofErr w:type="spellStart"/>
      <w:r w:rsidRPr="006506E3">
        <w:rPr>
          <w:lang w:val="el-GR"/>
        </w:rPr>
        <w:t>ηπατοσπληνομεγαλία</w:t>
      </w:r>
      <w:proofErr w:type="spellEnd"/>
      <w:r w:rsidRPr="006506E3">
        <w:rPr>
          <w:lang w:val="el-GR"/>
        </w:rPr>
        <w:t>.</w:t>
      </w:r>
    </w:p>
    <w:p w:rsidR="00C67BE7" w:rsidRPr="006506E3" w:rsidRDefault="00C67BE7" w:rsidP="002E457E">
      <w:pPr>
        <w:pStyle w:val="a3"/>
        <w:tabs>
          <w:tab w:val="left" w:pos="567"/>
        </w:tabs>
        <w:kinsoku w:val="0"/>
        <w:overflowPunct w:val="0"/>
        <w:ind w:left="0" w:right="133"/>
        <w:rPr>
          <w:lang w:val="el-GR"/>
        </w:rPr>
      </w:pPr>
    </w:p>
    <w:p w:rsidR="0091380B" w:rsidRPr="006506E3" w:rsidRDefault="0091380B" w:rsidP="002E457E">
      <w:pPr>
        <w:pStyle w:val="a3"/>
        <w:tabs>
          <w:tab w:val="left" w:pos="567"/>
        </w:tabs>
        <w:kinsoku w:val="0"/>
        <w:overflowPunct w:val="0"/>
        <w:ind w:left="0" w:right="133"/>
        <w:rPr>
          <w:lang w:val="el-GR"/>
        </w:rPr>
      </w:pPr>
      <w:r w:rsidRPr="006506E3">
        <w:rPr>
          <w:lang w:val="el-GR"/>
        </w:rPr>
        <w:t xml:space="preserve">Διάρκεια αγωγής: Σε κλινικές μελέτες, η θεραπευτική αγωγή με </w:t>
      </w:r>
      <w:r w:rsidRPr="006506E3">
        <w:t>imatinib</w:t>
      </w:r>
      <w:r w:rsidRPr="006506E3">
        <w:rPr>
          <w:lang w:val="el-GR"/>
        </w:rPr>
        <w:t xml:space="preserve"> συνεχίστηκε μέχρι την εξέλιξη της</w:t>
      </w:r>
      <w:r w:rsidR="005B4420" w:rsidRPr="006506E3">
        <w:rPr>
          <w:lang w:val="el-GR"/>
        </w:rPr>
        <w:t xml:space="preserve"> </w:t>
      </w:r>
      <w:r w:rsidRPr="006506E3">
        <w:rPr>
          <w:lang w:val="el-GR"/>
        </w:rPr>
        <w:t xml:space="preserve">νόσου. Το αποτέλεσμα της διακοπής της αγωγής μετά την επίτευξη πλήρους </w:t>
      </w:r>
      <w:proofErr w:type="spellStart"/>
      <w:r w:rsidRPr="006506E3">
        <w:rPr>
          <w:lang w:val="el-GR"/>
        </w:rPr>
        <w:t>κυτταρογενετικής</w:t>
      </w:r>
      <w:proofErr w:type="spellEnd"/>
      <w:r w:rsidRPr="006506E3">
        <w:rPr>
          <w:lang w:val="el-GR"/>
        </w:rPr>
        <w:t xml:space="preserve"> ανταπόκρισης δεν έχει διερευνηθεί.</w:t>
      </w:r>
    </w:p>
    <w:p w:rsidR="006C4A95" w:rsidRPr="006506E3" w:rsidRDefault="006C4A95"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205"/>
        <w:rPr>
          <w:lang w:val="el-GR"/>
        </w:rPr>
      </w:pPr>
      <w:r w:rsidRPr="006506E3">
        <w:rPr>
          <w:lang w:val="el-GR"/>
        </w:rPr>
        <w:t xml:space="preserve">Μπορεί να εξεταστούν αυξήσεις της δόσης από 600 </w:t>
      </w:r>
      <w:r w:rsidRPr="006506E3">
        <w:t>mg</w:t>
      </w:r>
      <w:r w:rsidRPr="006506E3">
        <w:rPr>
          <w:lang w:val="el-GR"/>
        </w:rPr>
        <w:t xml:space="preserve"> σε 800 </w:t>
      </w:r>
      <w:r w:rsidRPr="006506E3">
        <w:t>mg</w:t>
      </w:r>
      <w:r w:rsidRPr="006506E3">
        <w:rPr>
          <w:lang w:val="el-GR"/>
        </w:rPr>
        <w:t xml:space="preserve"> το μέγιστο (400 </w:t>
      </w:r>
      <w:r w:rsidRPr="006506E3">
        <w:t>mg</w:t>
      </w:r>
      <w:r w:rsidRPr="006506E3">
        <w:rPr>
          <w:lang w:val="el-GR"/>
        </w:rPr>
        <w:t xml:space="preserve"> χορηγούμενα 2 φορές ημερησίως) σε ασθενείς με βλαστική κρίση χωρίς σοβαρές ανεπιθύμητες ενέργειες στο φάρμακο και σοβαρής, που δεν σχετίζεται με τη λευχαιμία, </w:t>
      </w:r>
      <w:proofErr w:type="spellStart"/>
      <w:r w:rsidRPr="006506E3">
        <w:rPr>
          <w:lang w:val="el-GR"/>
        </w:rPr>
        <w:t>ουδετεροπενίας</w:t>
      </w:r>
      <w:proofErr w:type="spellEnd"/>
      <w:r w:rsidRPr="006506E3">
        <w:rPr>
          <w:lang w:val="el-GR"/>
        </w:rPr>
        <w:t xml:space="preserve"> ή </w:t>
      </w:r>
      <w:proofErr w:type="spellStart"/>
      <w:r w:rsidRPr="006506E3">
        <w:rPr>
          <w:lang w:val="el-GR"/>
        </w:rPr>
        <w:t>θρομβοπενίας</w:t>
      </w:r>
      <w:proofErr w:type="spellEnd"/>
      <w:r w:rsidRPr="006506E3">
        <w:rPr>
          <w:lang w:val="el-GR"/>
        </w:rPr>
        <w:t xml:space="preserve"> στις ακόλουθες περιπτώσεις: εξέλιξη της νόσου (σε οποιοδήποτε στάδιο), αποτυχία να επιτευχθεί μια ικανοποιητική αιματολογική ανταπόκριση μετά από τουλάχιστον 3 μήνες θεραπευτικής αγωγής, αποτυχία να επιτευχθεί </w:t>
      </w:r>
      <w:proofErr w:type="spellStart"/>
      <w:r w:rsidRPr="006506E3">
        <w:rPr>
          <w:lang w:val="el-GR"/>
        </w:rPr>
        <w:t>κυτταρογενετική</w:t>
      </w:r>
      <w:proofErr w:type="spellEnd"/>
      <w:r w:rsidRPr="006506E3">
        <w:rPr>
          <w:lang w:val="el-GR"/>
        </w:rPr>
        <w:t xml:space="preserve"> ανταπόκριση μετά από 12 μήνες θεραπευτικής αγωγής, ή απώλεια προηγούμενης επίτευξης αιματολογικής ανταπόκρισης και/ή </w:t>
      </w:r>
      <w:proofErr w:type="spellStart"/>
      <w:r w:rsidRPr="006506E3">
        <w:rPr>
          <w:lang w:val="el-GR"/>
        </w:rPr>
        <w:t>κυτταρογενετικής</w:t>
      </w:r>
      <w:proofErr w:type="spellEnd"/>
      <w:r w:rsidRPr="006506E3">
        <w:rPr>
          <w:lang w:val="el-GR"/>
        </w:rPr>
        <w:t xml:space="preserve"> ανταπόκρισης. Οι ασθενείς θα πρέπει να παρακολουθούνται τακτικά μετά την κλιμάκωση της δόσης, δεδομένης της πιθανότητας για αυξημένη εμφάνιση ανεπιθύμητων αντιδράσεων στις υψηλότερες δοσολογίες.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tabs>
          <w:tab w:val="left" w:pos="567"/>
        </w:tabs>
        <w:kinsoku w:val="0"/>
        <w:overflowPunct w:val="0"/>
        <w:rPr>
          <w:sz w:val="22"/>
          <w:szCs w:val="22"/>
          <w:lang w:val="el-GR"/>
        </w:rPr>
      </w:pPr>
      <w:r w:rsidRPr="006506E3">
        <w:rPr>
          <w:i/>
          <w:iCs/>
          <w:sz w:val="22"/>
          <w:szCs w:val="22"/>
          <w:u w:val="single"/>
          <w:lang w:val="el-GR"/>
        </w:rPr>
        <w:t>Δοσολογία για ΧΜΛ σε παιδιατρικούς ασθενείς</w:t>
      </w:r>
    </w:p>
    <w:p w:rsidR="0091380B" w:rsidRPr="006506E3" w:rsidRDefault="0091380B" w:rsidP="006506E3">
      <w:pPr>
        <w:pStyle w:val="a3"/>
        <w:tabs>
          <w:tab w:val="left" w:pos="567"/>
        </w:tabs>
        <w:kinsoku w:val="0"/>
        <w:overflowPunct w:val="0"/>
        <w:ind w:left="0"/>
        <w:rPr>
          <w:lang w:val="el-GR"/>
        </w:rPr>
      </w:pPr>
      <w:r w:rsidRPr="006506E3">
        <w:rPr>
          <w:lang w:val="el-GR"/>
        </w:rPr>
        <w:t>Η δοσολογία σε παιδιά και εφήβους θα πρέπει να καθορίζεται με βάση την επιφάνεια σώματος (</w:t>
      </w:r>
      <w:r w:rsidRPr="006506E3">
        <w:t>mg</w:t>
      </w:r>
      <w:r w:rsidRPr="006506E3">
        <w:rPr>
          <w:lang w:val="el-GR"/>
        </w:rPr>
        <w:t>/</w:t>
      </w:r>
      <w:r w:rsidRPr="006506E3">
        <w:t>m</w:t>
      </w:r>
      <w:r w:rsidRPr="006506E3">
        <w:rPr>
          <w:vertAlign w:val="superscript"/>
          <w:lang w:val="el-GR"/>
        </w:rPr>
        <w:t>2</w:t>
      </w:r>
      <w:r w:rsidRPr="006506E3">
        <w:rPr>
          <w:lang w:val="el-GR"/>
        </w:rPr>
        <w:t xml:space="preserve">). Σε παιδιά με ΧΜΛ σε χρόνια φάση και σε επιταχυνόμενη φάση ΧΜΛ συνιστάται δόση των 340 </w:t>
      </w:r>
      <w:r w:rsidRPr="006506E3">
        <w:t>mg</w:t>
      </w:r>
      <w:r w:rsidRPr="006506E3">
        <w:rPr>
          <w:lang w:val="el-GR"/>
        </w:rPr>
        <w:t>/</w:t>
      </w:r>
      <w:r w:rsidRPr="006506E3">
        <w:t>m</w:t>
      </w:r>
      <w:r w:rsidRPr="006506E3">
        <w:rPr>
          <w:vertAlign w:val="superscript"/>
          <w:lang w:val="el-GR"/>
        </w:rPr>
        <w:t>2</w:t>
      </w:r>
      <w:r w:rsidRPr="006506E3">
        <w:rPr>
          <w:position w:val="10"/>
          <w:lang w:val="el-GR"/>
        </w:rPr>
        <w:t xml:space="preserve"> </w:t>
      </w:r>
      <w:r w:rsidRPr="006506E3">
        <w:rPr>
          <w:lang w:val="el-GR"/>
        </w:rPr>
        <w:t xml:space="preserve">την ημέρα (να μην γίνεται υπέρβαση </w:t>
      </w:r>
      <w:r w:rsidR="00013B2A" w:rsidRPr="006506E3">
        <w:rPr>
          <w:lang w:val="el-GR"/>
        </w:rPr>
        <w:t xml:space="preserve">της συνολικής δόσης </w:t>
      </w:r>
      <w:r w:rsidRPr="006506E3">
        <w:rPr>
          <w:lang w:val="el-GR"/>
        </w:rPr>
        <w:t xml:space="preserve">των 800 </w:t>
      </w:r>
      <w:r w:rsidRPr="006506E3">
        <w:t>mg</w:t>
      </w:r>
      <w:r w:rsidRPr="006506E3">
        <w:rPr>
          <w:lang w:val="el-GR"/>
        </w:rPr>
        <w:t>). Η αγωγή μπορεί να χορηγηθεί ως μια εφάπαξ</w:t>
      </w:r>
      <w:r w:rsidR="00013B2A" w:rsidRPr="006506E3">
        <w:rPr>
          <w:lang w:val="el-GR"/>
        </w:rPr>
        <w:t xml:space="preserve"> </w:t>
      </w:r>
      <w:r w:rsidRPr="006506E3">
        <w:rPr>
          <w:lang w:val="el-GR"/>
        </w:rPr>
        <w:t>ημερήσια δόση ή εναλλακτικά η ημερήσια δόση μπορεί να διαιρεθεί σε 2 χορηγήσεις, μια το πρωί και μια το βράδυ. Η συνιστώμενη δοσολογία, προς το παρόν, βασίζεται σε μικρό αριθμό παιδιατρικών ασθενών (βλ. παραγράφους 5.1 και 5.2). Δεν υπάρχει εμπειρία με τη θεραπευτική αντιμετώπιση παιδιών ηλικίας κάτω των 2 ετών.</w:t>
      </w:r>
    </w:p>
    <w:p w:rsidR="0091380B" w:rsidRPr="006506E3" w:rsidRDefault="0091380B" w:rsidP="00802E29">
      <w:pPr>
        <w:tabs>
          <w:tab w:val="left" w:pos="567"/>
        </w:tabs>
        <w:kinsoku w:val="0"/>
        <w:overflowPunct w:val="0"/>
        <w:rPr>
          <w:sz w:val="22"/>
          <w:szCs w:val="22"/>
          <w:lang w:val="el-GR"/>
        </w:rPr>
      </w:pPr>
    </w:p>
    <w:p w:rsidR="0091380B" w:rsidRPr="006506E3" w:rsidRDefault="0091380B" w:rsidP="006506E3">
      <w:pPr>
        <w:pStyle w:val="a3"/>
        <w:tabs>
          <w:tab w:val="left" w:pos="567"/>
        </w:tabs>
        <w:kinsoku w:val="0"/>
        <w:overflowPunct w:val="0"/>
        <w:ind w:left="0" w:right="133"/>
        <w:rPr>
          <w:lang w:val="el-GR"/>
        </w:rPr>
      </w:pPr>
      <w:r w:rsidRPr="006506E3">
        <w:rPr>
          <w:lang w:val="el-GR"/>
        </w:rPr>
        <w:t xml:space="preserve">Αύξηση της δόσης από 340 </w:t>
      </w:r>
      <w:r w:rsidRPr="006506E3">
        <w:t>mg</w:t>
      </w:r>
      <w:r w:rsidRPr="006506E3">
        <w:rPr>
          <w:lang w:val="el-GR"/>
        </w:rPr>
        <w:t>/</w:t>
      </w:r>
      <w:r w:rsidRPr="006506E3">
        <w:t>m</w:t>
      </w:r>
      <w:r w:rsidRPr="006506E3">
        <w:rPr>
          <w:vertAlign w:val="superscript"/>
          <w:lang w:val="el-GR"/>
        </w:rPr>
        <w:t>2</w:t>
      </w:r>
      <w:r w:rsidRPr="006506E3">
        <w:rPr>
          <w:position w:val="10"/>
          <w:lang w:val="el-GR"/>
        </w:rPr>
        <w:t xml:space="preserve"> </w:t>
      </w:r>
      <w:r w:rsidRPr="006506E3">
        <w:rPr>
          <w:lang w:val="el-GR"/>
        </w:rPr>
        <w:t xml:space="preserve">ημερησίως σε 570 </w:t>
      </w:r>
      <w:r w:rsidRPr="006506E3">
        <w:t>mg</w:t>
      </w:r>
      <w:r w:rsidRPr="006506E3">
        <w:rPr>
          <w:lang w:val="el-GR"/>
        </w:rPr>
        <w:t>/</w:t>
      </w:r>
      <w:r w:rsidRPr="006506E3">
        <w:t>m</w:t>
      </w:r>
      <w:r w:rsidRPr="006506E3">
        <w:rPr>
          <w:vertAlign w:val="superscript"/>
          <w:lang w:val="el-GR"/>
        </w:rPr>
        <w:t>2</w:t>
      </w:r>
      <w:r w:rsidRPr="006506E3">
        <w:rPr>
          <w:position w:val="10"/>
          <w:lang w:val="el-GR"/>
        </w:rPr>
        <w:t xml:space="preserve"> </w:t>
      </w:r>
      <w:r w:rsidRPr="006506E3">
        <w:rPr>
          <w:lang w:val="el-GR"/>
        </w:rPr>
        <w:t xml:space="preserve">ημερησίως (χωρίς να γίνεται υπέρβαση της συνολικής δόσης των 800 </w:t>
      </w:r>
      <w:r w:rsidRPr="006506E3">
        <w:t>mg</w:t>
      </w:r>
      <w:r w:rsidRPr="006506E3">
        <w:rPr>
          <w:lang w:val="el-GR"/>
        </w:rPr>
        <w:t>) μπορεί να εξετασθεί σε παιδιά σε περίπτωση απουσίας</w:t>
      </w:r>
      <w:r w:rsidR="001B2562" w:rsidRPr="006506E3">
        <w:rPr>
          <w:lang w:val="el-GR"/>
        </w:rPr>
        <w:t xml:space="preserve"> </w:t>
      </w:r>
      <w:r w:rsidRPr="006506E3">
        <w:rPr>
          <w:lang w:val="el-GR"/>
        </w:rPr>
        <w:t xml:space="preserve">σοβαρών ανεπιθύμητων ενεργειών και απουσίας σοβαρής </w:t>
      </w:r>
      <w:proofErr w:type="spellStart"/>
      <w:r w:rsidRPr="006506E3">
        <w:rPr>
          <w:lang w:val="el-GR"/>
        </w:rPr>
        <w:t>ουδετεροπενίας</w:t>
      </w:r>
      <w:proofErr w:type="spellEnd"/>
      <w:r w:rsidRPr="006506E3">
        <w:rPr>
          <w:lang w:val="el-GR"/>
        </w:rPr>
        <w:t xml:space="preserve"> ή </w:t>
      </w:r>
      <w:proofErr w:type="spellStart"/>
      <w:r w:rsidRPr="006506E3">
        <w:rPr>
          <w:lang w:val="el-GR"/>
        </w:rPr>
        <w:t>θρομβοκυτταροπενίας</w:t>
      </w:r>
      <w:proofErr w:type="spellEnd"/>
      <w:r w:rsidRPr="006506E3">
        <w:rPr>
          <w:lang w:val="el-GR"/>
        </w:rPr>
        <w:t xml:space="preserve"> που δεν σχετίζεται με λευχαιμία στις ακόλουθες περιπτώσεις: εξέλιξη της νόσου (οποιαδήποτε χρονική</w:t>
      </w:r>
      <w:r w:rsidR="001B2562" w:rsidRPr="006506E3">
        <w:rPr>
          <w:lang w:val="el-GR"/>
        </w:rPr>
        <w:t xml:space="preserve"> </w:t>
      </w:r>
      <w:r w:rsidRPr="006506E3">
        <w:rPr>
          <w:lang w:val="el-GR"/>
        </w:rPr>
        <w:t>στιγμή), αποτυχία να επιτευχθεί ικανοποιητική αιματολογική ανταπόκριση μετά από τουλάχιστον</w:t>
      </w:r>
      <w:r w:rsidR="001B2562" w:rsidRPr="006506E3">
        <w:rPr>
          <w:lang w:val="el-GR"/>
        </w:rPr>
        <w:t xml:space="preserve"> </w:t>
      </w:r>
      <w:r w:rsidR="00123588" w:rsidRPr="006506E3">
        <w:rPr>
          <w:lang w:val="el-GR"/>
        </w:rPr>
        <w:t xml:space="preserve">3 </w:t>
      </w:r>
      <w:r w:rsidRPr="006506E3">
        <w:rPr>
          <w:lang w:val="el-GR"/>
        </w:rPr>
        <w:t xml:space="preserve">μήνες αγωγής, αποτυχία να επιτευχθεί </w:t>
      </w:r>
      <w:proofErr w:type="spellStart"/>
      <w:r w:rsidRPr="006506E3">
        <w:rPr>
          <w:lang w:val="el-GR"/>
        </w:rPr>
        <w:t>κυτταρογενετική</w:t>
      </w:r>
      <w:proofErr w:type="spellEnd"/>
      <w:r w:rsidRPr="006506E3">
        <w:rPr>
          <w:lang w:val="el-GR"/>
        </w:rPr>
        <w:t xml:space="preserve"> ανταπόκριση μετά από 12 μήνες αγωγής ή</w:t>
      </w:r>
      <w:r w:rsidR="001B2562" w:rsidRPr="006506E3">
        <w:rPr>
          <w:lang w:val="el-GR"/>
        </w:rPr>
        <w:t xml:space="preserve"> </w:t>
      </w:r>
      <w:r w:rsidRPr="006506E3">
        <w:rPr>
          <w:lang w:val="el-GR"/>
        </w:rPr>
        <w:t xml:space="preserve">απώλεια μιας προηγούμενης αιματολογικής και/ή </w:t>
      </w:r>
      <w:proofErr w:type="spellStart"/>
      <w:r w:rsidRPr="006506E3">
        <w:rPr>
          <w:lang w:val="el-GR"/>
        </w:rPr>
        <w:t>κυτταρογενετικής</w:t>
      </w:r>
      <w:proofErr w:type="spellEnd"/>
      <w:r w:rsidRPr="006506E3">
        <w:rPr>
          <w:lang w:val="el-GR"/>
        </w:rPr>
        <w:t xml:space="preserve"> ανταπόκρισης. Οι ασθενείς θα πρέπει να παρακολουθούνται τακτικά μετά από κλιμάκωση της δόσης λόγω της πιθανότητας για αυξημένο ενδεχόμενο ανεπιθύμητης ενέργειας σε υψηλότερες δόσεις.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tabs>
          <w:tab w:val="left" w:pos="567"/>
        </w:tabs>
        <w:kinsoku w:val="0"/>
        <w:overflowPunct w:val="0"/>
        <w:rPr>
          <w:sz w:val="22"/>
          <w:szCs w:val="22"/>
          <w:u w:val="single"/>
          <w:lang w:val="el-GR"/>
        </w:rPr>
      </w:pPr>
      <w:r w:rsidRPr="006506E3">
        <w:rPr>
          <w:i/>
          <w:iCs/>
          <w:sz w:val="22"/>
          <w:szCs w:val="22"/>
          <w:u w:val="single"/>
          <w:lang w:val="el-GR"/>
        </w:rPr>
        <w:t xml:space="preserve">Δοσολογία για </w:t>
      </w:r>
      <w:r w:rsidRPr="006506E3">
        <w:rPr>
          <w:i/>
          <w:iCs/>
          <w:sz w:val="22"/>
          <w:szCs w:val="22"/>
          <w:u w:val="single"/>
        </w:rPr>
        <w:t>Ph</w:t>
      </w:r>
      <w:r w:rsidRPr="006506E3">
        <w:rPr>
          <w:i/>
          <w:iCs/>
          <w:sz w:val="22"/>
          <w:szCs w:val="22"/>
          <w:u w:val="single"/>
          <w:lang w:val="el-GR"/>
        </w:rPr>
        <w:t>+ ΟΛΛ</w:t>
      </w:r>
      <w:r w:rsidR="00013B2A" w:rsidRPr="006506E3">
        <w:rPr>
          <w:sz w:val="22"/>
          <w:szCs w:val="22"/>
          <w:u w:val="single"/>
          <w:lang w:val="el-GR"/>
        </w:rPr>
        <w:t xml:space="preserve"> </w:t>
      </w:r>
      <w:r w:rsidR="00013B2A" w:rsidRPr="006506E3">
        <w:rPr>
          <w:i/>
          <w:iCs/>
          <w:sz w:val="22"/>
          <w:szCs w:val="22"/>
          <w:u w:val="single"/>
          <w:lang w:val="el-GR"/>
        </w:rPr>
        <w:t>σε ενήλικες ασθενείς</w:t>
      </w:r>
    </w:p>
    <w:p w:rsidR="0091380B" w:rsidRPr="006506E3" w:rsidRDefault="0091380B" w:rsidP="00802E29">
      <w:pPr>
        <w:pStyle w:val="a3"/>
        <w:tabs>
          <w:tab w:val="left" w:pos="567"/>
        </w:tabs>
        <w:kinsoku w:val="0"/>
        <w:overflowPunct w:val="0"/>
        <w:ind w:left="0" w:right="195"/>
        <w:rPr>
          <w:lang w:val="el-GR"/>
        </w:rPr>
      </w:pPr>
      <w:r w:rsidRPr="006506E3">
        <w:rPr>
          <w:lang w:val="el-GR"/>
        </w:rPr>
        <w:lastRenderedPageBreak/>
        <w:t xml:space="preserve">Η συνιστώμενη δόση του </w:t>
      </w:r>
      <w:r w:rsidRPr="006506E3">
        <w:t>imatinib</w:t>
      </w:r>
      <w:r w:rsidRPr="006506E3">
        <w:rPr>
          <w:lang w:val="el-GR"/>
        </w:rPr>
        <w:t xml:space="preserve"> είναι 600 </w:t>
      </w:r>
      <w:r w:rsidRPr="006506E3">
        <w:t>mg</w:t>
      </w:r>
      <w:r w:rsidRPr="006506E3">
        <w:rPr>
          <w:lang w:val="el-GR"/>
        </w:rPr>
        <w:t xml:space="preserve">/ημέρα για ενήλικες ασθενείς με </w:t>
      </w:r>
      <w:r w:rsidRPr="006506E3">
        <w:t>Ph</w:t>
      </w:r>
      <w:r w:rsidRPr="006506E3">
        <w:rPr>
          <w:lang w:val="el-GR"/>
        </w:rPr>
        <w:t>+ ΟΛΛ. Αιματολόγοι ειδικοί στη διαχείριση αυτής της νόσου θα πρέπει να επιβλέπουν την αγωγή κατά τη διάρκεια όλων των φάσεων της αγωγής.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6506E3">
      <w:pPr>
        <w:pStyle w:val="a3"/>
        <w:tabs>
          <w:tab w:val="left" w:pos="567"/>
        </w:tabs>
        <w:kinsoku w:val="0"/>
        <w:overflowPunct w:val="0"/>
        <w:ind w:left="0" w:right="149"/>
        <w:rPr>
          <w:lang w:val="el-GR"/>
        </w:rPr>
      </w:pPr>
      <w:r w:rsidRPr="006506E3">
        <w:rPr>
          <w:lang w:val="el-GR"/>
        </w:rPr>
        <w:t xml:space="preserve">Θεραπευτικό σχήμα: Με βάση τα υπάρχοντα δεδομένα, το </w:t>
      </w:r>
      <w:r w:rsidRPr="006506E3">
        <w:t>imatinib</w:t>
      </w:r>
      <w:r w:rsidRPr="006506E3">
        <w:rPr>
          <w:lang w:val="el-GR"/>
        </w:rPr>
        <w:t xml:space="preserve"> έχει δειχθεί να είναι αποτελεσματικό και ασφαλές όταν χορηγείται σε δόση 600 </w:t>
      </w:r>
      <w:r w:rsidRPr="006506E3">
        <w:t>mg</w:t>
      </w:r>
      <w:r w:rsidRPr="006506E3">
        <w:rPr>
          <w:lang w:val="el-GR"/>
        </w:rPr>
        <w:t xml:space="preserve">/ημέρα σε συνδυασμό με χημειοθεραπεία κατά τη φάση εφόδου, στις φάσεις </w:t>
      </w:r>
      <w:r w:rsidR="00BF7B14" w:rsidRPr="006506E3">
        <w:rPr>
          <w:lang w:val="el-GR"/>
        </w:rPr>
        <w:t>σταθεροποίησης</w:t>
      </w:r>
      <w:r w:rsidRPr="006506E3">
        <w:rPr>
          <w:lang w:val="el-GR"/>
        </w:rPr>
        <w:t xml:space="preserve"> και συντήρησης της χημειοθεραπείας (βλ. παράγραφο 5.1) σε ενήλικες ασθενείς με </w:t>
      </w:r>
      <w:proofErr w:type="spellStart"/>
      <w:r w:rsidRPr="006506E3">
        <w:rPr>
          <w:lang w:val="el-GR"/>
        </w:rPr>
        <w:t>νεοδιαγνωσθείσα</w:t>
      </w:r>
      <w:proofErr w:type="spellEnd"/>
      <w:r w:rsidRPr="006506E3">
        <w:rPr>
          <w:lang w:val="el-GR"/>
        </w:rPr>
        <w:t xml:space="preserve"> </w:t>
      </w:r>
      <w:proofErr w:type="spellStart"/>
      <w:r w:rsidRPr="006506E3">
        <w:t>Ph</w:t>
      </w:r>
      <w:proofErr w:type="spellEnd"/>
      <w:r w:rsidRPr="006506E3">
        <w:rPr>
          <w:lang w:val="el-GR"/>
        </w:rPr>
        <w:t xml:space="preserve">+ ΟΛΛ. Η διάρκεια της θεραπείας με </w:t>
      </w:r>
      <w:r w:rsidRPr="006506E3">
        <w:t>imatinib</w:t>
      </w:r>
      <w:r w:rsidRPr="006506E3">
        <w:rPr>
          <w:lang w:val="el-GR"/>
        </w:rPr>
        <w:t xml:space="preserve"> μπορεί να ποικίλλει ανάλογα με το</w:t>
      </w:r>
      <w:r w:rsidR="001B2562" w:rsidRPr="006506E3">
        <w:rPr>
          <w:lang w:val="el-GR"/>
        </w:rPr>
        <w:t xml:space="preserve"> </w:t>
      </w:r>
      <w:r w:rsidRPr="006506E3">
        <w:rPr>
          <w:lang w:val="el-GR"/>
        </w:rPr>
        <w:t xml:space="preserve">επιλεχθέν θεραπευτικό πρόγραμμα αλλά γενικά οι μεγαλύτερες σε χρόνο εκθέσεις στο </w:t>
      </w:r>
      <w:r w:rsidRPr="006506E3">
        <w:t>imatinib</w:t>
      </w:r>
      <w:r w:rsidRPr="006506E3">
        <w:rPr>
          <w:lang w:val="el-GR"/>
        </w:rPr>
        <w:t xml:space="preserve"> έχουν αποδώσει καλύτερα αποτελέσματα.</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638"/>
        <w:jc w:val="both"/>
        <w:rPr>
          <w:lang w:val="el-GR"/>
        </w:rPr>
      </w:pPr>
      <w:r w:rsidRPr="006506E3">
        <w:rPr>
          <w:lang w:val="el-GR"/>
        </w:rPr>
        <w:t xml:space="preserve">Σε ενήλικες ασθενείς με υποτροπιάζουσα ή ανθεκτική </w:t>
      </w:r>
      <w:r w:rsidRPr="006506E3">
        <w:t>Ph</w:t>
      </w:r>
      <w:r w:rsidRPr="006506E3">
        <w:rPr>
          <w:lang w:val="el-GR"/>
        </w:rPr>
        <w:t xml:space="preserve">+ ΟΛΛ, η </w:t>
      </w:r>
      <w:proofErr w:type="spellStart"/>
      <w:r w:rsidRPr="006506E3">
        <w:rPr>
          <w:lang w:val="el-GR"/>
        </w:rPr>
        <w:t>μονοθεραπεία</w:t>
      </w:r>
      <w:proofErr w:type="spellEnd"/>
      <w:r w:rsidRPr="006506E3">
        <w:rPr>
          <w:lang w:val="el-GR"/>
        </w:rPr>
        <w:t xml:space="preserve"> με </w:t>
      </w:r>
      <w:r w:rsidRPr="006506E3">
        <w:t>imatinib</w:t>
      </w:r>
      <w:r w:rsidRPr="006506E3">
        <w:rPr>
          <w:lang w:val="el-GR"/>
        </w:rPr>
        <w:t xml:space="preserve"> στα 600 </w:t>
      </w:r>
      <w:r w:rsidRPr="006506E3">
        <w:t>mg</w:t>
      </w:r>
      <w:r w:rsidRPr="006506E3">
        <w:rPr>
          <w:lang w:val="el-GR"/>
        </w:rPr>
        <w:t>/ημέρα είναι ασφαλής, αποτελεσματική και μπορεί να χορηγείται μέχρι να εμφανισθεί βελτίωση της νόσου.</w:t>
      </w:r>
    </w:p>
    <w:p w:rsidR="00013B2A" w:rsidRPr="006506E3" w:rsidRDefault="00013B2A" w:rsidP="006506E3">
      <w:pPr>
        <w:tabs>
          <w:tab w:val="left" w:pos="567"/>
        </w:tabs>
        <w:rPr>
          <w:color w:val="000000"/>
          <w:sz w:val="22"/>
          <w:szCs w:val="22"/>
          <w:highlight w:val="yellow"/>
          <w:lang w:val="el-GR" w:eastAsia="pl-PL"/>
        </w:rPr>
      </w:pPr>
    </w:p>
    <w:p w:rsidR="00013B2A" w:rsidRPr="006506E3" w:rsidRDefault="001B2562" w:rsidP="006506E3">
      <w:pPr>
        <w:tabs>
          <w:tab w:val="left" w:pos="567"/>
        </w:tabs>
        <w:rPr>
          <w:color w:val="000000"/>
          <w:sz w:val="22"/>
          <w:szCs w:val="22"/>
          <w:lang w:val="el-GR" w:eastAsia="pl-PL"/>
        </w:rPr>
      </w:pPr>
      <w:r w:rsidRPr="006506E3">
        <w:rPr>
          <w:color w:val="000000"/>
          <w:sz w:val="22"/>
          <w:szCs w:val="22"/>
          <w:lang w:val="el-GR" w:eastAsia="pl-PL"/>
        </w:rPr>
        <w:t>Δοσολογία για</w:t>
      </w:r>
      <w:r w:rsidR="00013B2A" w:rsidRPr="006506E3">
        <w:rPr>
          <w:color w:val="000000"/>
          <w:sz w:val="22"/>
          <w:szCs w:val="22"/>
          <w:lang w:val="el-GR" w:eastAsia="pl-PL"/>
        </w:rPr>
        <w:t xml:space="preserve"> </w:t>
      </w:r>
      <w:r w:rsidR="00013B2A" w:rsidRPr="006506E3">
        <w:rPr>
          <w:color w:val="000000"/>
          <w:sz w:val="22"/>
          <w:szCs w:val="22"/>
          <w:lang w:eastAsia="pl-PL"/>
        </w:rPr>
        <w:t>Ph</w:t>
      </w:r>
      <w:r w:rsidR="00013B2A" w:rsidRPr="006506E3">
        <w:rPr>
          <w:color w:val="000000"/>
          <w:sz w:val="22"/>
          <w:szCs w:val="22"/>
          <w:lang w:val="el-GR" w:eastAsia="pl-PL"/>
        </w:rPr>
        <w:t xml:space="preserve">+ </w:t>
      </w:r>
      <w:r w:rsidR="00013B2A" w:rsidRPr="006506E3">
        <w:rPr>
          <w:color w:val="000000"/>
          <w:sz w:val="22"/>
          <w:szCs w:val="22"/>
          <w:lang w:eastAsia="pl-PL"/>
        </w:rPr>
        <w:t>ALL</w:t>
      </w:r>
      <w:r w:rsidR="00013B2A" w:rsidRPr="006506E3">
        <w:rPr>
          <w:color w:val="000000"/>
          <w:sz w:val="22"/>
          <w:szCs w:val="22"/>
          <w:lang w:val="el-GR" w:eastAsia="pl-PL"/>
        </w:rPr>
        <w:t xml:space="preserve"> </w:t>
      </w:r>
      <w:r w:rsidRPr="006506E3">
        <w:rPr>
          <w:color w:val="000000"/>
          <w:sz w:val="22"/>
          <w:szCs w:val="22"/>
          <w:lang w:val="el-GR" w:eastAsia="pl-PL"/>
        </w:rPr>
        <w:t>στα παιδιά</w:t>
      </w:r>
    </w:p>
    <w:p w:rsidR="00013B2A" w:rsidRPr="006506E3" w:rsidRDefault="001B2562" w:rsidP="006506E3">
      <w:pPr>
        <w:tabs>
          <w:tab w:val="left" w:pos="567"/>
        </w:tabs>
        <w:rPr>
          <w:color w:val="000000"/>
          <w:sz w:val="22"/>
          <w:szCs w:val="22"/>
          <w:lang w:val="el-GR" w:eastAsia="pl-PL"/>
        </w:rPr>
      </w:pPr>
      <w:r w:rsidRPr="006506E3">
        <w:rPr>
          <w:color w:val="000000"/>
          <w:sz w:val="22"/>
          <w:szCs w:val="22"/>
          <w:lang w:val="el-GR" w:eastAsia="pl-PL"/>
        </w:rPr>
        <w:t xml:space="preserve">Η δοσολογία για τα παιδιά θα πρέπει να καθορίζεται με βάση την επιφάνεια του σώματος </w:t>
      </w:r>
      <w:r w:rsidR="00013B2A" w:rsidRPr="006506E3">
        <w:rPr>
          <w:color w:val="000000"/>
          <w:sz w:val="22"/>
          <w:szCs w:val="22"/>
          <w:lang w:val="el-GR" w:eastAsia="pl-PL"/>
        </w:rPr>
        <w:t>(</w:t>
      </w:r>
      <w:r w:rsidR="00013B2A" w:rsidRPr="006506E3">
        <w:rPr>
          <w:color w:val="000000"/>
          <w:sz w:val="22"/>
          <w:szCs w:val="22"/>
          <w:lang w:eastAsia="pl-PL"/>
        </w:rPr>
        <w:t>mg</w:t>
      </w:r>
      <w:r w:rsidR="00013B2A" w:rsidRPr="006506E3">
        <w:rPr>
          <w:color w:val="000000"/>
          <w:sz w:val="22"/>
          <w:szCs w:val="22"/>
          <w:lang w:val="el-GR" w:eastAsia="pl-PL"/>
        </w:rPr>
        <w:t>/</w:t>
      </w:r>
      <w:r w:rsidR="00013B2A" w:rsidRPr="006506E3">
        <w:rPr>
          <w:color w:val="000000"/>
          <w:sz w:val="22"/>
          <w:szCs w:val="22"/>
          <w:lang w:eastAsia="pl-PL"/>
        </w:rPr>
        <w:t>m</w:t>
      </w:r>
      <w:r w:rsidR="00013B2A" w:rsidRPr="006506E3">
        <w:rPr>
          <w:color w:val="000000"/>
          <w:sz w:val="22"/>
          <w:szCs w:val="22"/>
          <w:vertAlign w:val="superscript"/>
          <w:lang w:val="el-GR" w:eastAsia="pl-PL"/>
        </w:rPr>
        <w:t>2</w:t>
      </w:r>
      <w:r w:rsidR="00013B2A" w:rsidRPr="006506E3">
        <w:rPr>
          <w:color w:val="000000"/>
          <w:sz w:val="22"/>
          <w:szCs w:val="22"/>
          <w:lang w:val="el-GR" w:eastAsia="pl-PL"/>
        </w:rPr>
        <w:t xml:space="preserve">). </w:t>
      </w:r>
      <w:r w:rsidRPr="006506E3">
        <w:rPr>
          <w:color w:val="000000"/>
          <w:sz w:val="22"/>
          <w:szCs w:val="22"/>
          <w:lang w:val="el-GR" w:eastAsia="pl-PL"/>
        </w:rPr>
        <w:t>Η δόση των</w:t>
      </w:r>
      <w:r w:rsidR="00013B2A" w:rsidRPr="006506E3">
        <w:rPr>
          <w:color w:val="000000"/>
          <w:sz w:val="22"/>
          <w:szCs w:val="22"/>
          <w:lang w:val="el-GR" w:eastAsia="pl-PL"/>
        </w:rPr>
        <w:t xml:space="preserve"> 340 </w:t>
      </w:r>
      <w:r w:rsidR="00013B2A" w:rsidRPr="006506E3">
        <w:rPr>
          <w:color w:val="000000"/>
          <w:sz w:val="22"/>
          <w:szCs w:val="22"/>
          <w:lang w:eastAsia="pl-PL"/>
        </w:rPr>
        <w:t>mg</w:t>
      </w:r>
      <w:r w:rsidR="00013B2A" w:rsidRPr="006506E3">
        <w:rPr>
          <w:color w:val="000000"/>
          <w:sz w:val="22"/>
          <w:szCs w:val="22"/>
          <w:lang w:val="el-GR" w:eastAsia="pl-PL"/>
        </w:rPr>
        <w:t>/</w:t>
      </w:r>
      <w:r w:rsidR="00013B2A" w:rsidRPr="006506E3">
        <w:rPr>
          <w:color w:val="000000"/>
          <w:sz w:val="22"/>
          <w:szCs w:val="22"/>
          <w:lang w:eastAsia="pl-PL"/>
        </w:rPr>
        <w:t>m</w:t>
      </w:r>
      <w:r w:rsidR="00013B2A" w:rsidRPr="006506E3">
        <w:rPr>
          <w:color w:val="000000"/>
          <w:sz w:val="22"/>
          <w:szCs w:val="22"/>
          <w:vertAlign w:val="superscript"/>
          <w:lang w:val="el-GR" w:eastAsia="pl-PL"/>
        </w:rPr>
        <w:t>2</w:t>
      </w:r>
      <w:r w:rsidR="00013B2A" w:rsidRPr="006506E3">
        <w:rPr>
          <w:color w:val="000000"/>
          <w:sz w:val="22"/>
          <w:szCs w:val="22"/>
          <w:lang w:val="el-GR" w:eastAsia="pl-PL"/>
        </w:rPr>
        <w:t xml:space="preserve"> </w:t>
      </w:r>
      <w:r w:rsidRPr="006506E3">
        <w:rPr>
          <w:color w:val="000000"/>
          <w:sz w:val="22"/>
          <w:szCs w:val="22"/>
          <w:lang w:val="el-GR" w:eastAsia="pl-PL"/>
        </w:rPr>
        <w:t xml:space="preserve">ημερησίως δεν συνιστάται για παιδιά με </w:t>
      </w:r>
      <w:r w:rsidR="00013B2A" w:rsidRPr="006506E3">
        <w:rPr>
          <w:color w:val="000000"/>
          <w:sz w:val="22"/>
          <w:szCs w:val="22"/>
          <w:lang w:eastAsia="pl-PL"/>
        </w:rPr>
        <w:t>Ph</w:t>
      </w:r>
      <w:r w:rsidR="00013B2A" w:rsidRPr="006506E3">
        <w:rPr>
          <w:color w:val="000000"/>
          <w:sz w:val="22"/>
          <w:szCs w:val="22"/>
          <w:lang w:val="el-GR" w:eastAsia="pl-PL"/>
        </w:rPr>
        <w:t xml:space="preserve">+ </w:t>
      </w:r>
      <w:r w:rsidR="00013B2A" w:rsidRPr="006506E3">
        <w:rPr>
          <w:color w:val="000000"/>
          <w:sz w:val="22"/>
          <w:szCs w:val="22"/>
          <w:lang w:eastAsia="pl-PL"/>
        </w:rPr>
        <w:t>ALL</w:t>
      </w:r>
      <w:r w:rsidR="00013B2A" w:rsidRPr="006506E3">
        <w:rPr>
          <w:color w:val="000000"/>
          <w:sz w:val="22"/>
          <w:szCs w:val="22"/>
          <w:lang w:val="el-GR" w:eastAsia="pl-PL"/>
        </w:rPr>
        <w:t xml:space="preserve"> (</w:t>
      </w:r>
      <w:r w:rsidRPr="006506E3">
        <w:rPr>
          <w:color w:val="000000"/>
          <w:sz w:val="22"/>
          <w:szCs w:val="22"/>
          <w:lang w:val="el-GR" w:eastAsia="pl-PL"/>
        </w:rPr>
        <w:t xml:space="preserve">να μην υπερβαίνει την συνολική δόση των </w:t>
      </w:r>
      <w:r w:rsidR="00013B2A" w:rsidRPr="006506E3">
        <w:rPr>
          <w:color w:val="000000"/>
          <w:sz w:val="22"/>
          <w:szCs w:val="22"/>
          <w:lang w:val="el-GR" w:eastAsia="pl-PL"/>
        </w:rPr>
        <w:t xml:space="preserve">600 </w:t>
      </w:r>
      <w:r w:rsidR="00013B2A" w:rsidRPr="006506E3">
        <w:rPr>
          <w:color w:val="000000"/>
          <w:sz w:val="22"/>
          <w:szCs w:val="22"/>
          <w:lang w:eastAsia="pl-PL"/>
        </w:rPr>
        <w:t>mg</w:t>
      </w:r>
      <w:r w:rsidR="00013B2A" w:rsidRPr="006506E3">
        <w:rPr>
          <w:color w:val="000000"/>
          <w:sz w:val="22"/>
          <w:szCs w:val="22"/>
          <w:lang w:val="el-GR" w:eastAsia="pl-PL"/>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36333C">
      <w:pPr>
        <w:tabs>
          <w:tab w:val="left" w:pos="567"/>
        </w:tabs>
        <w:kinsoku w:val="0"/>
        <w:overflowPunct w:val="0"/>
        <w:ind w:right="133"/>
        <w:rPr>
          <w:sz w:val="22"/>
          <w:szCs w:val="22"/>
          <w:lang w:val="el-GR"/>
        </w:rPr>
      </w:pPr>
      <w:r w:rsidRPr="006506E3">
        <w:rPr>
          <w:i/>
          <w:iCs/>
          <w:sz w:val="22"/>
          <w:szCs w:val="22"/>
          <w:u w:val="single"/>
          <w:lang w:val="el-GR"/>
        </w:rPr>
        <w:t xml:space="preserve">Δοσολογία για </w:t>
      </w:r>
      <w:r w:rsidRPr="006506E3">
        <w:rPr>
          <w:i/>
          <w:iCs/>
          <w:sz w:val="22"/>
          <w:szCs w:val="22"/>
          <w:u w:val="single"/>
        </w:rPr>
        <w:t>MDS</w:t>
      </w:r>
      <w:r w:rsidRPr="006506E3">
        <w:rPr>
          <w:i/>
          <w:iCs/>
          <w:sz w:val="22"/>
          <w:szCs w:val="22"/>
          <w:u w:val="single"/>
          <w:lang w:val="el-GR"/>
        </w:rPr>
        <w:t>/</w:t>
      </w:r>
      <w:r w:rsidRPr="006506E3">
        <w:rPr>
          <w:i/>
          <w:iCs/>
          <w:sz w:val="22"/>
          <w:szCs w:val="22"/>
          <w:u w:val="single"/>
        </w:rPr>
        <w:t>MPD</w:t>
      </w: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Η συνιστώμενη δόση του </w:t>
      </w:r>
      <w:r w:rsidRPr="006506E3">
        <w:t>imatinib</w:t>
      </w:r>
      <w:r w:rsidRPr="006506E3">
        <w:rPr>
          <w:lang w:val="el-GR"/>
        </w:rPr>
        <w:t xml:space="preserve"> είναι 400 </w:t>
      </w:r>
      <w:r w:rsidRPr="006506E3">
        <w:t>mg</w:t>
      </w:r>
      <w:r w:rsidRPr="006506E3">
        <w:rPr>
          <w:lang w:val="el-GR"/>
        </w:rPr>
        <w:t xml:space="preserve">/ημέρα για ενήλικες ασθενείς με </w:t>
      </w:r>
      <w:r w:rsidRPr="006506E3">
        <w:t>MDS</w:t>
      </w:r>
      <w:r w:rsidRPr="006506E3">
        <w:rPr>
          <w:lang w:val="el-GR"/>
        </w:rPr>
        <w:t>/</w:t>
      </w:r>
      <w:r w:rsidRPr="006506E3">
        <w:t>MPD</w:t>
      </w:r>
      <w:r w:rsidRPr="006506E3">
        <w:rPr>
          <w:lang w:val="el-GR"/>
        </w:rPr>
        <w:t>.</w:t>
      </w:r>
    </w:p>
    <w:p w:rsidR="00C67BE7" w:rsidRPr="006506E3" w:rsidRDefault="00C67BE7" w:rsidP="0036333C">
      <w:pPr>
        <w:pStyle w:val="a3"/>
        <w:tabs>
          <w:tab w:val="left" w:pos="567"/>
        </w:tabs>
        <w:kinsoku w:val="0"/>
        <w:overflowPunct w:val="0"/>
        <w:ind w:left="0" w:right="133"/>
        <w:rPr>
          <w:lang w:val="el-GR"/>
        </w:rPr>
      </w:pP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Διάρκεια αγωγής: Στη μοναδική κλινική μελέτη που διεξήχθη έως τώρα, η αγωγή με </w:t>
      </w:r>
      <w:r w:rsidRPr="006506E3">
        <w:t>imatinib</w:t>
      </w:r>
      <w:r w:rsidRPr="006506E3">
        <w:rPr>
          <w:lang w:val="el-GR"/>
        </w:rPr>
        <w:t xml:space="preserve"> συνεχίστηκε έως την εξέλιξη της νόσου (βλ. παράγραφο 5.1). Τη χρονική στιγμή της ανάλυσης, η διάμεση διάρκεια αγωγής ήταν 47 μήνες (24 ημέρες - 60 μήνες).</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tabs>
          <w:tab w:val="left" w:pos="567"/>
        </w:tabs>
        <w:kinsoku w:val="0"/>
        <w:overflowPunct w:val="0"/>
        <w:ind w:right="133"/>
        <w:rPr>
          <w:sz w:val="22"/>
          <w:szCs w:val="22"/>
          <w:lang w:val="el-GR"/>
        </w:rPr>
      </w:pPr>
      <w:r w:rsidRPr="006506E3">
        <w:rPr>
          <w:i/>
          <w:iCs/>
          <w:sz w:val="22"/>
          <w:szCs w:val="22"/>
          <w:u w:val="single"/>
          <w:lang w:val="el-GR"/>
        </w:rPr>
        <w:t xml:space="preserve">Δοσολογία για </w:t>
      </w:r>
      <w:r w:rsidRPr="006506E3">
        <w:rPr>
          <w:i/>
          <w:iCs/>
          <w:sz w:val="22"/>
          <w:szCs w:val="22"/>
          <w:u w:val="single"/>
        </w:rPr>
        <w:t>HES</w:t>
      </w:r>
      <w:r w:rsidRPr="006506E3">
        <w:rPr>
          <w:i/>
          <w:iCs/>
          <w:sz w:val="22"/>
          <w:szCs w:val="22"/>
          <w:u w:val="single"/>
          <w:lang w:val="el-GR"/>
        </w:rPr>
        <w:t>/</w:t>
      </w:r>
      <w:r w:rsidRPr="006506E3">
        <w:rPr>
          <w:i/>
          <w:iCs/>
          <w:sz w:val="22"/>
          <w:szCs w:val="22"/>
          <w:u w:val="single"/>
        </w:rPr>
        <w:t>CEL</w:t>
      </w: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Η συνιστώμενη δοσολογία του </w:t>
      </w:r>
      <w:r w:rsidRPr="006506E3">
        <w:t>imatinib</w:t>
      </w:r>
      <w:r w:rsidRPr="006506E3">
        <w:rPr>
          <w:lang w:val="el-GR"/>
        </w:rPr>
        <w:t xml:space="preserve"> είναι 100 </w:t>
      </w:r>
      <w:r w:rsidRPr="006506E3">
        <w:t>mg</w:t>
      </w:r>
      <w:r w:rsidRPr="006506E3">
        <w:rPr>
          <w:lang w:val="el-GR"/>
        </w:rPr>
        <w:t xml:space="preserve">/ημέρα για ενήλικες ασθενείς με </w:t>
      </w:r>
      <w:r w:rsidRPr="006506E3">
        <w:t>HES</w:t>
      </w:r>
      <w:r w:rsidRPr="006506E3">
        <w:rPr>
          <w:lang w:val="el-GR"/>
        </w:rPr>
        <w:t>/</w:t>
      </w:r>
      <w:r w:rsidRPr="006506E3">
        <w:t>CEL</w:t>
      </w:r>
      <w:r w:rsidR="00013B2A" w:rsidRPr="006506E3">
        <w:rPr>
          <w:lang w:val="el-GR"/>
        </w:rPr>
        <w:t>.</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Αύξηση της δόσης από 100 </w:t>
      </w:r>
      <w:r w:rsidRPr="006506E3">
        <w:t>mg</w:t>
      </w:r>
      <w:r w:rsidRPr="006506E3">
        <w:rPr>
          <w:lang w:val="el-GR"/>
        </w:rPr>
        <w:t xml:space="preserve"> σε 400 </w:t>
      </w:r>
      <w:r w:rsidRPr="006506E3">
        <w:t>mg</w:t>
      </w:r>
      <w:r w:rsidRPr="006506E3">
        <w:rPr>
          <w:lang w:val="el-GR"/>
        </w:rPr>
        <w:t xml:space="preserve"> μπορεί να ληφθεί υπόψη σε απουσία ανεπιθύμητων ενεργειών εάν οι εξετάσεις καταδεικνύουν μια ανεπαρκή ανταπόκριση στη θεραπεία.</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lang w:val="el-GR"/>
        </w:rPr>
        <w:t>Η θεραπεία πρέπει να συνεχίζεται για όσο ο ασθενής εξακολουθεί να έχει όφελος.</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tabs>
          <w:tab w:val="left" w:pos="567"/>
        </w:tabs>
        <w:kinsoku w:val="0"/>
        <w:overflowPunct w:val="0"/>
        <w:ind w:right="133"/>
        <w:rPr>
          <w:sz w:val="22"/>
          <w:szCs w:val="22"/>
          <w:lang w:val="el-GR"/>
        </w:rPr>
      </w:pPr>
      <w:r w:rsidRPr="006506E3">
        <w:rPr>
          <w:i/>
          <w:iCs/>
          <w:sz w:val="22"/>
          <w:szCs w:val="22"/>
          <w:u w:val="single"/>
          <w:lang w:val="el-GR"/>
        </w:rPr>
        <w:t xml:space="preserve">Δοσολογία για </w:t>
      </w:r>
      <w:r w:rsidRPr="006506E3">
        <w:rPr>
          <w:i/>
          <w:iCs/>
          <w:sz w:val="22"/>
          <w:szCs w:val="22"/>
          <w:u w:val="single"/>
        </w:rPr>
        <w:t>DFSP</w:t>
      </w: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Η συνιστώμενη δόση του </w:t>
      </w:r>
      <w:r w:rsidR="002D6611" w:rsidRPr="006506E3">
        <w:t>imatinib</w:t>
      </w:r>
      <w:r w:rsidR="002D6611" w:rsidRPr="006506E3">
        <w:rPr>
          <w:lang w:val="el-GR"/>
        </w:rPr>
        <w:t xml:space="preserve"> </w:t>
      </w:r>
      <w:r w:rsidRPr="006506E3">
        <w:rPr>
          <w:lang w:val="el-GR"/>
        </w:rPr>
        <w:t xml:space="preserve">είναι 800 </w:t>
      </w:r>
      <w:r w:rsidRPr="006506E3">
        <w:t>mg</w:t>
      </w:r>
      <w:r w:rsidRPr="006506E3">
        <w:rPr>
          <w:lang w:val="el-GR"/>
        </w:rPr>
        <w:t xml:space="preserve">/ημέρα για ενήλικες ασθενείς με </w:t>
      </w:r>
      <w:r w:rsidRPr="006506E3">
        <w:t>DFSP</w:t>
      </w:r>
      <w:r w:rsidRPr="006506E3">
        <w:rPr>
          <w:lang w:val="el-GR"/>
        </w:rPr>
        <w:t>.</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u w:val="single"/>
          <w:lang w:val="el-GR"/>
        </w:rPr>
        <w:t>Ρύθμιση της δόσης για ανεπιθύμητες ενέργειες</w:t>
      </w:r>
    </w:p>
    <w:p w:rsidR="0091380B" w:rsidRPr="006506E3" w:rsidRDefault="0091380B" w:rsidP="0036333C">
      <w:pPr>
        <w:tabs>
          <w:tab w:val="left" w:pos="567"/>
        </w:tabs>
        <w:kinsoku w:val="0"/>
        <w:overflowPunct w:val="0"/>
        <w:ind w:right="133"/>
        <w:rPr>
          <w:sz w:val="22"/>
          <w:szCs w:val="22"/>
          <w:lang w:val="el-GR"/>
        </w:rPr>
      </w:pPr>
      <w:r w:rsidRPr="006506E3">
        <w:rPr>
          <w:i/>
          <w:iCs/>
          <w:sz w:val="22"/>
          <w:szCs w:val="22"/>
          <w:lang w:val="el-GR"/>
        </w:rPr>
        <w:t>Μη αιματολογικές ανεπιθύμητες ενέργειες</w:t>
      </w: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Εάν μια σοβαρή μη αιματολογική ανεπιθύμητη ενέργεια αναπτυχθεί με τη χρήση του </w:t>
      </w:r>
      <w:r w:rsidRPr="006506E3">
        <w:t>imatinib</w:t>
      </w:r>
      <w:r w:rsidRPr="006506E3">
        <w:rPr>
          <w:lang w:val="el-GR"/>
        </w:rPr>
        <w:t>, η αγωγή θα πρέπει να αποσυρθεί μέχρις ότου επιλυθεί το γεγονός. Κατόπιν η αγωγή μπορεί να επαναληφθεί καταλλήλως, ανάλογα με την αρχική σοβαρότητα του γεγονότος.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266"/>
        <w:rPr>
          <w:lang w:val="el-GR"/>
        </w:rPr>
      </w:pPr>
      <w:r w:rsidRPr="006506E3">
        <w:rPr>
          <w:lang w:val="el-GR"/>
        </w:rPr>
        <w:t xml:space="preserve">Εάν παρουσιασθούν αυξήσεις της </w:t>
      </w:r>
      <w:proofErr w:type="spellStart"/>
      <w:r w:rsidRPr="006506E3">
        <w:rPr>
          <w:lang w:val="el-GR"/>
        </w:rPr>
        <w:t>χολερυθρίνης</w:t>
      </w:r>
      <w:proofErr w:type="spellEnd"/>
      <w:r w:rsidRPr="006506E3">
        <w:rPr>
          <w:lang w:val="el-GR"/>
        </w:rPr>
        <w:t xml:space="preserve"> μεγαλύτερες από το τριπλάσιο του ανώτερου ορίου της φυσιολογικής τιμής </w:t>
      </w:r>
      <w:r w:rsidR="002D6611" w:rsidRPr="006506E3">
        <w:rPr>
          <w:lang w:val="el-GR"/>
        </w:rPr>
        <w:t>(</w:t>
      </w:r>
      <w:r w:rsidR="002D6611" w:rsidRPr="006506E3">
        <w:t>IULN</w:t>
      </w:r>
      <w:r w:rsidR="002D6611" w:rsidRPr="006506E3">
        <w:rPr>
          <w:lang w:val="el-GR"/>
        </w:rPr>
        <w:t xml:space="preserve">) </w:t>
      </w:r>
      <w:r w:rsidRPr="006506E3">
        <w:rPr>
          <w:lang w:val="el-GR"/>
        </w:rPr>
        <w:t xml:space="preserve">ή των ηπατικών </w:t>
      </w:r>
      <w:proofErr w:type="spellStart"/>
      <w:r w:rsidRPr="006506E3">
        <w:rPr>
          <w:lang w:val="el-GR"/>
        </w:rPr>
        <w:t>τρανσαμινασών</w:t>
      </w:r>
      <w:proofErr w:type="spellEnd"/>
      <w:r w:rsidRPr="006506E3">
        <w:rPr>
          <w:lang w:val="el-GR"/>
        </w:rPr>
        <w:t xml:space="preserve"> μεγαλύτερες από το πενταπλάσιο των φυσιολογικών τιμών, το </w:t>
      </w:r>
      <w:r w:rsidRPr="006506E3">
        <w:t>imatinib</w:t>
      </w:r>
      <w:r w:rsidRPr="006506E3">
        <w:rPr>
          <w:lang w:val="el-GR"/>
        </w:rPr>
        <w:t xml:space="preserve"> θα πρέπει να αποσυρθεί μέχρις ότου τα επίπεδα </w:t>
      </w:r>
      <w:proofErr w:type="spellStart"/>
      <w:r w:rsidRPr="006506E3">
        <w:rPr>
          <w:lang w:val="el-GR"/>
        </w:rPr>
        <w:t>χολερυθρίνης</w:t>
      </w:r>
      <w:proofErr w:type="spellEnd"/>
      <w:r w:rsidRPr="006506E3">
        <w:rPr>
          <w:lang w:val="el-GR"/>
        </w:rPr>
        <w:t xml:space="preserve"> επανέλθουν σε λιγότερο από 1,5 φορά του ανωτέρου ορίου της φυσιολογικής τιμής και τα επίπεδα </w:t>
      </w:r>
      <w:proofErr w:type="spellStart"/>
      <w:r w:rsidRPr="006506E3">
        <w:rPr>
          <w:lang w:val="el-GR"/>
        </w:rPr>
        <w:t>τρανσαμινασών</w:t>
      </w:r>
      <w:proofErr w:type="spellEnd"/>
      <w:r w:rsidRPr="006506E3">
        <w:rPr>
          <w:lang w:val="el-GR"/>
        </w:rPr>
        <w:t xml:space="preserve"> σε αύξηση μικρότερη από 2,5 φορές του ανωτέρου φυσιολογικού ορίου. Η αγωγή με </w:t>
      </w:r>
      <w:r w:rsidRPr="006506E3">
        <w:t>imatinib</w:t>
      </w:r>
      <w:r w:rsidRPr="006506E3">
        <w:rPr>
          <w:lang w:val="el-GR"/>
        </w:rPr>
        <w:t xml:space="preserve"> μπορεί να συνεχισθεί σε</w:t>
      </w:r>
      <w:r w:rsidR="002D6611" w:rsidRPr="006506E3">
        <w:rPr>
          <w:lang w:val="el-GR"/>
        </w:rPr>
        <w:t xml:space="preserve"> </w:t>
      </w:r>
      <w:r w:rsidRPr="006506E3">
        <w:rPr>
          <w:lang w:val="el-GR"/>
        </w:rPr>
        <w:t xml:space="preserve">μειωμένη ημερήσια δόση. Στους ενήλικες η δόση πρέπει να μειωθεί από 400 </w:t>
      </w:r>
      <w:r w:rsidRPr="006506E3">
        <w:t>mg</w:t>
      </w:r>
      <w:r w:rsidRPr="006506E3">
        <w:rPr>
          <w:lang w:val="el-GR"/>
        </w:rPr>
        <w:t xml:space="preserve"> σε 300 </w:t>
      </w:r>
      <w:r w:rsidRPr="006506E3">
        <w:t>mg</w:t>
      </w:r>
      <w:r w:rsidRPr="006506E3">
        <w:rPr>
          <w:lang w:val="el-GR"/>
        </w:rPr>
        <w:t xml:space="preserve"> ή από 600 </w:t>
      </w:r>
      <w:r w:rsidRPr="006506E3">
        <w:t>mg</w:t>
      </w:r>
      <w:r w:rsidRPr="006506E3">
        <w:rPr>
          <w:lang w:val="el-GR"/>
        </w:rPr>
        <w:t xml:space="preserve"> σε</w:t>
      </w:r>
      <w:r w:rsidR="002D6611" w:rsidRPr="006506E3">
        <w:rPr>
          <w:lang w:val="el-GR"/>
        </w:rPr>
        <w:t xml:space="preserve"> </w:t>
      </w:r>
      <w:r w:rsidRPr="006506E3">
        <w:rPr>
          <w:lang w:val="el-GR"/>
        </w:rPr>
        <w:t xml:space="preserve">400 </w:t>
      </w:r>
      <w:r w:rsidRPr="006506E3">
        <w:t>mg</w:t>
      </w:r>
      <w:r w:rsidRPr="006506E3">
        <w:rPr>
          <w:lang w:val="el-GR"/>
        </w:rPr>
        <w:t xml:space="preserve"> ή από 800 </w:t>
      </w:r>
      <w:r w:rsidRPr="006506E3">
        <w:t>mg</w:t>
      </w:r>
      <w:r w:rsidRPr="006506E3">
        <w:rPr>
          <w:lang w:val="el-GR"/>
        </w:rPr>
        <w:t xml:space="preserve"> σε 600 </w:t>
      </w:r>
      <w:r w:rsidRPr="006506E3">
        <w:t>mg</w:t>
      </w:r>
      <w:r w:rsidR="002D6611" w:rsidRPr="006506E3">
        <w:rPr>
          <w:lang w:val="el-GR"/>
        </w:rPr>
        <w:t>. Σ</w:t>
      </w:r>
      <w:r w:rsidRPr="006506E3">
        <w:rPr>
          <w:lang w:val="el-GR"/>
        </w:rPr>
        <w:t xml:space="preserve">τα παιδιά </w:t>
      </w:r>
      <w:r w:rsidR="002D6611" w:rsidRPr="006506E3">
        <w:rPr>
          <w:lang w:val="el-GR"/>
        </w:rPr>
        <w:t xml:space="preserve">η δόση πρέπει να μειωθεί </w:t>
      </w:r>
      <w:r w:rsidRPr="006506E3">
        <w:rPr>
          <w:lang w:val="el-GR"/>
        </w:rPr>
        <w:t xml:space="preserve">από 340 </w:t>
      </w:r>
      <w:r w:rsidR="002D6611" w:rsidRPr="006506E3">
        <w:t>mg</w:t>
      </w:r>
      <w:r w:rsidR="002D6611" w:rsidRPr="006506E3">
        <w:rPr>
          <w:lang w:val="el-GR"/>
        </w:rPr>
        <w:t>/</w:t>
      </w:r>
      <w:r w:rsidR="002D6611" w:rsidRPr="006506E3">
        <w:t>m</w:t>
      </w:r>
      <w:r w:rsidR="002D6611" w:rsidRPr="006506E3">
        <w:rPr>
          <w:vertAlign w:val="superscript"/>
          <w:lang w:val="el-GR"/>
        </w:rPr>
        <w:t>2</w:t>
      </w:r>
      <w:r w:rsidR="002D6611" w:rsidRPr="006506E3">
        <w:rPr>
          <w:lang w:val="el-GR"/>
        </w:rPr>
        <w:t xml:space="preserve">/ημέρα </w:t>
      </w:r>
      <w:r w:rsidRPr="006506E3">
        <w:rPr>
          <w:lang w:val="el-GR"/>
        </w:rPr>
        <w:t xml:space="preserve">σε 260 </w:t>
      </w:r>
      <w:r w:rsidRPr="006506E3">
        <w:t>mg</w:t>
      </w:r>
      <w:r w:rsidRPr="006506E3">
        <w:rPr>
          <w:lang w:val="el-GR"/>
        </w:rPr>
        <w:t>/</w:t>
      </w:r>
      <w:r w:rsidRPr="006506E3">
        <w:t>m</w:t>
      </w:r>
      <w:r w:rsidRPr="006506E3">
        <w:rPr>
          <w:vertAlign w:val="superscript"/>
          <w:lang w:val="el-GR"/>
        </w:rPr>
        <w:t>2</w:t>
      </w:r>
      <w:r w:rsidRPr="006506E3">
        <w:rPr>
          <w:lang w:val="el-GR"/>
        </w:rPr>
        <w:t>/ημέρα.</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tabs>
          <w:tab w:val="left" w:pos="567"/>
        </w:tabs>
        <w:kinsoku w:val="0"/>
        <w:overflowPunct w:val="0"/>
        <w:rPr>
          <w:sz w:val="22"/>
          <w:szCs w:val="22"/>
          <w:lang w:val="el-GR"/>
        </w:rPr>
      </w:pPr>
      <w:r w:rsidRPr="006506E3">
        <w:rPr>
          <w:i/>
          <w:iCs/>
          <w:sz w:val="22"/>
          <w:szCs w:val="22"/>
          <w:lang w:val="el-GR"/>
        </w:rPr>
        <w:t>Αιματολογικές ανεπιθύμητες ενέργειες</w:t>
      </w:r>
    </w:p>
    <w:p w:rsidR="0091380B" w:rsidRPr="006506E3" w:rsidRDefault="0091380B" w:rsidP="00802E29">
      <w:pPr>
        <w:pStyle w:val="a3"/>
        <w:tabs>
          <w:tab w:val="left" w:pos="567"/>
        </w:tabs>
        <w:kinsoku w:val="0"/>
        <w:overflowPunct w:val="0"/>
        <w:ind w:left="0" w:right="610"/>
        <w:rPr>
          <w:lang w:val="el-GR"/>
        </w:rPr>
      </w:pPr>
      <w:r w:rsidRPr="006506E3">
        <w:rPr>
          <w:lang w:val="el-GR"/>
        </w:rPr>
        <w:t xml:space="preserve">Συνιστάται μείωση της δόσης ή διακοπή της αγωγής για σοβαρή </w:t>
      </w:r>
      <w:proofErr w:type="spellStart"/>
      <w:r w:rsidRPr="006506E3">
        <w:rPr>
          <w:lang w:val="el-GR"/>
        </w:rPr>
        <w:t>ουδετεροπενία</w:t>
      </w:r>
      <w:proofErr w:type="spellEnd"/>
      <w:r w:rsidRPr="006506E3">
        <w:rPr>
          <w:lang w:val="el-GR"/>
        </w:rPr>
        <w:t xml:space="preserve"> και </w:t>
      </w:r>
      <w:proofErr w:type="spellStart"/>
      <w:r w:rsidRPr="006506E3">
        <w:rPr>
          <w:lang w:val="el-GR"/>
        </w:rPr>
        <w:t>θρομβοπενία</w:t>
      </w:r>
      <w:proofErr w:type="spellEnd"/>
      <w:r w:rsidRPr="006506E3">
        <w:rPr>
          <w:lang w:val="el-GR"/>
        </w:rPr>
        <w:t>, όπως ενδείκνυται στον παρακάτω πίνακα.</w:t>
      </w:r>
    </w:p>
    <w:p w:rsidR="00117F65" w:rsidRPr="006506E3" w:rsidRDefault="00117F65" w:rsidP="00802E29">
      <w:pPr>
        <w:pStyle w:val="a3"/>
        <w:tabs>
          <w:tab w:val="left" w:pos="567"/>
        </w:tabs>
        <w:kinsoku w:val="0"/>
        <w:overflowPunct w:val="0"/>
        <w:ind w:left="0"/>
        <w:rPr>
          <w:lang w:val="el-GR"/>
        </w:rPr>
      </w:pPr>
    </w:p>
    <w:p w:rsidR="0091380B" w:rsidRPr="006506E3" w:rsidRDefault="0091380B" w:rsidP="00802E29">
      <w:pPr>
        <w:pStyle w:val="a3"/>
        <w:tabs>
          <w:tab w:val="left" w:pos="567"/>
        </w:tabs>
        <w:kinsoku w:val="0"/>
        <w:overflowPunct w:val="0"/>
        <w:ind w:left="0"/>
        <w:rPr>
          <w:b/>
          <w:lang w:val="el-GR"/>
        </w:rPr>
      </w:pPr>
      <w:r w:rsidRPr="006506E3">
        <w:rPr>
          <w:b/>
          <w:lang w:val="el-GR"/>
        </w:rPr>
        <w:lastRenderedPageBreak/>
        <w:t xml:space="preserve">Προσαρμογές της δόσης για </w:t>
      </w:r>
      <w:proofErr w:type="spellStart"/>
      <w:r w:rsidRPr="006506E3">
        <w:rPr>
          <w:b/>
          <w:lang w:val="el-GR"/>
        </w:rPr>
        <w:t>ουδετεροπενία</w:t>
      </w:r>
      <w:proofErr w:type="spellEnd"/>
      <w:r w:rsidRPr="006506E3">
        <w:rPr>
          <w:b/>
          <w:lang w:val="el-GR"/>
        </w:rPr>
        <w:t xml:space="preserve"> και </w:t>
      </w:r>
      <w:proofErr w:type="spellStart"/>
      <w:r w:rsidRPr="006506E3">
        <w:rPr>
          <w:b/>
          <w:lang w:val="el-GR"/>
        </w:rPr>
        <w:t>θρομβοπενία</w:t>
      </w:r>
      <w:proofErr w:type="spellEnd"/>
      <w:r w:rsidRPr="006506E3">
        <w:rPr>
          <w:b/>
          <w:lang w:val="el-GR"/>
        </w:rPr>
        <w:t>:</w:t>
      </w:r>
    </w:p>
    <w:p w:rsidR="0091380B" w:rsidRPr="006506E3" w:rsidRDefault="0091380B" w:rsidP="00802E29">
      <w:pPr>
        <w:tabs>
          <w:tab w:val="left" w:pos="567"/>
        </w:tabs>
        <w:kinsoku w:val="0"/>
        <w:overflowPunct w:val="0"/>
        <w:rPr>
          <w:sz w:val="22"/>
          <w:szCs w:val="22"/>
          <w:lang w:val="el-GR"/>
        </w:rPr>
      </w:pPr>
    </w:p>
    <w:tbl>
      <w:tblPr>
        <w:tblW w:w="9114" w:type="dxa"/>
        <w:tblInd w:w="105" w:type="dxa"/>
        <w:tblLayout w:type="fixed"/>
        <w:tblCellMar>
          <w:left w:w="0" w:type="dxa"/>
          <w:right w:w="0" w:type="dxa"/>
        </w:tblCellMar>
        <w:tblLook w:val="0000" w:firstRow="0" w:lastRow="0" w:firstColumn="0" w:lastColumn="0" w:noHBand="0" w:noVBand="0"/>
      </w:tblPr>
      <w:tblGrid>
        <w:gridCol w:w="2168"/>
        <w:gridCol w:w="1843"/>
        <w:gridCol w:w="5103"/>
      </w:tblGrid>
      <w:tr w:rsidR="0091380B" w:rsidRPr="00A50BAF" w:rsidTr="003B269D">
        <w:trPr>
          <w:trHeight w:hRule="exact" w:val="1380"/>
        </w:trPr>
        <w:tc>
          <w:tcPr>
            <w:tcW w:w="2168"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rPr>
              <w:t>HES</w:t>
            </w:r>
            <w:r w:rsidRPr="006506E3">
              <w:rPr>
                <w:sz w:val="22"/>
                <w:szCs w:val="22"/>
                <w:lang w:val="el-GR"/>
              </w:rPr>
              <w:t>/</w:t>
            </w:r>
            <w:r w:rsidRPr="006506E3">
              <w:rPr>
                <w:sz w:val="22"/>
                <w:szCs w:val="22"/>
              </w:rPr>
              <w:t>CEL</w:t>
            </w:r>
            <w:r w:rsidRPr="006506E3">
              <w:rPr>
                <w:sz w:val="22"/>
                <w:szCs w:val="22"/>
                <w:lang w:val="el-GR"/>
              </w:rPr>
              <w:t xml:space="preserve"> (δόση έναρξης</w:t>
            </w:r>
            <w:r w:rsidR="001B2562" w:rsidRPr="006506E3">
              <w:rPr>
                <w:sz w:val="22"/>
                <w:szCs w:val="22"/>
                <w:lang w:val="el-GR"/>
              </w:rPr>
              <w:t xml:space="preserve"> </w:t>
            </w:r>
            <w:r w:rsidRPr="006506E3">
              <w:rPr>
                <w:sz w:val="22"/>
                <w:szCs w:val="22"/>
                <w:lang w:val="el-GR"/>
              </w:rPr>
              <w:t xml:space="preserve">100 </w:t>
            </w:r>
            <w:r w:rsidRPr="006506E3">
              <w:rPr>
                <w:sz w:val="22"/>
                <w:szCs w:val="22"/>
              </w:rPr>
              <w:t>mg</w:t>
            </w:r>
            <w:r w:rsidRPr="006506E3">
              <w:rPr>
                <w:sz w:val="22"/>
                <w:szCs w:val="22"/>
                <w:lang w:val="el-GR"/>
              </w:rPr>
              <w:t>)</w:t>
            </w:r>
          </w:p>
        </w:tc>
        <w:tc>
          <w:tcPr>
            <w:tcW w:w="1843"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102"/>
              <w:rPr>
                <w:sz w:val="22"/>
                <w:szCs w:val="22"/>
                <w:lang w:val="el-GR"/>
              </w:rPr>
            </w:pPr>
            <w:r w:rsidRPr="006506E3">
              <w:rPr>
                <w:sz w:val="22"/>
                <w:szCs w:val="22"/>
              </w:rPr>
              <w:t>ANC</w:t>
            </w:r>
            <w:r w:rsidRPr="006506E3">
              <w:rPr>
                <w:sz w:val="22"/>
                <w:szCs w:val="22"/>
                <w:lang w:val="el-GR"/>
              </w:rPr>
              <w:t xml:space="preserve"> &lt; 1,0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001B2562" w:rsidRPr="006506E3">
              <w:rPr>
                <w:sz w:val="22"/>
                <w:szCs w:val="22"/>
                <w:lang w:val="el-GR"/>
              </w:rPr>
              <w:t xml:space="preserve"> </w:t>
            </w:r>
            <w:r w:rsidRPr="006506E3">
              <w:rPr>
                <w:sz w:val="22"/>
                <w:szCs w:val="22"/>
                <w:lang w:val="el-GR"/>
              </w:rPr>
              <w:t>και/ή</w:t>
            </w:r>
            <w:r w:rsidR="001B2562" w:rsidRPr="006506E3">
              <w:rPr>
                <w:sz w:val="22"/>
                <w:szCs w:val="22"/>
                <w:lang w:val="el-GR"/>
              </w:rPr>
              <w:t xml:space="preserve"> </w:t>
            </w:r>
            <w:r w:rsidRPr="006506E3">
              <w:rPr>
                <w:sz w:val="22"/>
                <w:szCs w:val="22"/>
                <w:lang w:val="el-GR"/>
              </w:rPr>
              <w:t>αιμοπετάλια</w:t>
            </w:r>
            <w:r w:rsidR="002D6611" w:rsidRPr="006506E3">
              <w:rPr>
                <w:sz w:val="22"/>
                <w:szCs w:val="22"/>
                <w:lang w:val="el-GR"/>
              </w:rPr>
              <w:t xml:space="preserve"> </w:t>
            </w:r>
            <w:r w:rsidRPr="006506E3">
              <w:rPr>
                <w:sz w:val="22"/>
                <w:szCs w:val="22"/>
                <w:lang w:val="el-GR"/>
              </w:rPr>
              <w:t xml:space="preserve">&lt; 50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p>
        </w:tc>
        <w:tc>
          <w:tcPr>
            <w:tcW w:w="5103"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a4"/>
              <w:numPr>
                <w:ilvl w:val="0"/>
                <w:numId w:val="51"/>
              </w:numPr>
              <w:tabs>
                <w:tab w:val="left" w:pos="460"/>
              </w:tabs>
              <w:kinsoku w:val="0"/>
              <w:overflowPunct w:val="0"/>
              <w:ind w:left="460" w:right="143"/>
              <w:rPr>
                <w:sz w:val="22"/>
                <w:szCs w:val="22"/>
                <w:lang w:val="el-GR"/>
              </w:rPr>
            </w:pPr>
            <w:r w:rsidRPr="006506E3">
              <w:rPr>
                <w:position w:val="1"/>
                <w:sz w:val="22"/>
                <w:szCs w:val="22"/>
                <w:lang w:val="el-GR"/>
              </w:rPr>
              <w:t xml:space="preserve">Διακοπή του </w:t>
            </w:r>
            <w:r w:rsidRPr="006506E3">
              <w:rPr>
                <w:position w:val="1"/>
                <w:sz w:val="22"/>
                <w:szCs w:val="22"/>
              </w:rPr>
              <w:t>imatinib</w:t>
            </w:r>
            <w:r w:rsidRPr="006506E3">
              <w:rPr>
                <w:position w:val="1"/>
                <w:sz w:val="22"/>
                <w:szCs w:val="22"/>
                <w:lang w:val="el-GR"/>
              </w:rPr>
              <w:t xml:space="preserve"> μέχρι </w:t>
            </w:r>
            <w:r w:rsidRPr="006506E3">
              <w:rPr>
                <w:position w:val="1"/>
                <w:sz w:val="22"/>
                <w:szCs w:val="22"/>
              </w:rPr>
              <w:t>ANC</w:t>
            </w:r>
            <w:r w:rsidR="002D6611" w:rsidRPr="006506E3">
              <w:rPr>
                <w:position w:val="1"/>
                <w:sz w:val="22"/>
                <w:szCs w:val="22"/>
                <w:lang w:val="el-GR"/>
              </w:rPr>
              <w:t xml:space="preserve"> </w:t>
            </w:r>
            <w:r w:rsidR="00AD7514" w:rsidRPr="006506E3">
              <w:rPr>
                <w:sz w:val="22"/>
                <w:szCs w:val="22"/>
                <w:lang w:val="el-GR"/>
              </w:rPr>
              <w:t xml:space="preserve">≥ </w:t>
            </w:r>
            <w:r w:rsidRPr="006506E3">
              <w:rPr>
                <w:position w:val="1"/>
                <w:sz w:val="22"/>
                <w:szCs w:val="22"/>
                <w:lang w:val="el-GR"/>
              </w:rPr>
              <w:t xml:space="preserve">1,5 </w:t>
            </w:r>
            <w:r w:rsidRPr="006506E3">
              <w:rPr>
                <w:position w:val="1"/>
                <w:sz w:val="22"/>
                <w:szCs w:val="22"/>
              </w:rPr>
              <w:t>x</w:t>
            </w:r>
            <w:r w:rsidRPr="006506E3">
              <w:rPr>
                <w:position w:val="1"/>
                <w:sz w:val="22"/>
                <w:szCs w:val="22"/>
                <w:lang w:val="el-GR"/>
              </w:rPr>
              <w:t xml:space="preserve"> 10</w:t>
            </w:r>
            <w:r w:rsidRPr="006506E3">
              <w:rPr>
                <w:sz w:val="22"/>
                <w:szCs w:val="22"/>
                <w:vertAlign w:val="superscript"/>
                <w:lang w:val="el-GR"/>
              </w:rPr>
              <w:t>9</w:t>
            </w:r>
            <w:r w:rsidRPr="006506E3">
              <w:rPr>
                <w:position w:val="1"/>
                <w:sz w:val="22"/>
                <w:szCs w:val="22"/>
                <w:lang w:val="el-GR"/>
              </w:rPr>
              <w:t>/</w:t>
            </w:r>
            <w:r w:rsidR="00A57B35" w:rsidRPr="006506E3">
              <w:rPr>
                <w:position w:val="1"/>
                <w:sz w:val="22"/>
                <w:szCs w:val="22"/>
              </w:rPr>
              <w:t>L</w:t>
            </w:r>
            <w:r w:rsidR="00A57B35" w:rsidRPr="006506E3">
              <w:rPr>
                <w:position w:val="1"/>
                <w:sz w:val="22"/>
                <w:szCs w:val="22"/>
                <w:lang w:val="el-GR"/>
              </w:rPr>
              <w:t xml:space="preserve"> </w:t>
            </w:r>
            <w:r w:rsidRPr="006506E3">
              <w:rPr>
                <w:position w:val="1"/>
                <w:sz w:val="22"/>
                <w:szCs w:val="22"/>
                <w:lang w:val="el-GR"/>
              </w:rPr>
              <w:t xml:space="preserve">και αιμοπετάλια </w:t>
            </w:r>
            <w:r w:rsidR="00AD7514" w:rsidRPr="006506E3">
              <w:rPr>
                <w:sz w:val="22"/>
                <w:szCs w:val="22"/>
                <w:lang w:val="el-GR"/>
              </w:rPr>
              <w:t xml:space="preserve">≥ </w:t>
            </w:r>
            <w:r w:rsidRPr="006506E3">
              <w:rPr>
                <w:position w:val="1"/>
                <w:sz w:val="22"/>
                <w:szCs w:val="22"/>
                <w:lang w:val="el-GR"/>
              </w:rPr>
              <w:t xml:space="preserve">75 </w:t>
            </w:r>
            <w:r w:rsidRPr="006506E3">
              <w:rPr>
                <w:position w:val="1"/>
                <w:sz w:val="22"/>
                <w:szCs w:val="22"/>
              </w:rPr>
              <w:t>x</w:t>
            </w:r>
            <w:r w:rsidRPr="006506E3">
              <w:rPr>
                <w:position w:val="1"/>
                <w:sz w:val="22"/>
                <w:szCs w:val="22"/>
                <w:lang w:val="el-GR"/>
              </w:rPr>
              <w:t xml:space="preserve"> 10</w:t>
            </w:r>
            <w:r w:rsidRPr="006506E3">
              <w:rPr>
                <w:sz w:val="22"/>
                <w:szCs w:val="22"/>
                <w:vertAlign w:val="superscript"/>
                <w:lang w:val="el-GR"/>
              </w:rPr>
              <w:t>9</w:t>
            </w:r>
            <w:r w:rsidRPr="006506E3">
              <w:rPr>
                <w:position w:val="1"/>
                <w:sz w:val="22"/>
                <w:szCs w:val="22"/>
                <w:lang w:val="el-GR"/>
              </w:rPr>
              <w:t>/</w:t>
            </w:r>
            <w:r w:rsidR="00A57B35" w:rsidRPr="006506E3">
              <w:rPr>
                <w:position w:val="1"/>
                <w:sz w:val="22"/>
                <w:szCs w:val="22"/>
              </w:rPr>
              <w:t>L</w:t>
            </w:r>
            <w:r w:rsidRPr="006506E3">
              <w:rPr>
                <w:position w:val="1"/>
                <w:sz w:val="22"/>
                <w:szCs w:val="22"/>
                <w:lang w:val="el-GR"/>
              </w:rPr>
              <w:t>.</w:t>
            </w:r>
          </w:p>
          <w:p w:rsidR="0091380B" w:rsidRPr="006506E3" w:rsidRDefault="0091380B" w:rsidP="006506E3">
            <w:pPr>
              <w:pStyle w:val="a4"/>
              <w:numPr>
                <w:ilvl w:val="0"/>
                <w:numId w:val="51"/>
              </w:numPr>
              <w:tabs>
                <w:tab w:val="left" w:pos="460"/>
              </w:tabs>
              <w:kinsoku w:val="0"/>
              <w:overflowPunct w:val="0"/>
              <w:ind w:left="460" w:right="236"/>
              <w:rPr>
                <w:sz w:val="22"/>
                <w:szCs w:val="22"/>
                <w:lang w:val="el-GR"/>
              </w:rPr>
            </w:pPr>
            <w:r w:rsidRPr="006506E3">
              <w:rPr>
                <w:sz w:val="22"/>
                <w:szCs w:val="22"/>
                <w:lang w:val="el-GR"/>
              </w:rPr>
              <w:t xml:space="preserve">Επανάληψη αγωγής με το </w:t>
            </w:r>
            <w:r w:rsidRPr="006506E3">
              <w:rPr>
                <w:sz w:val="22"/>
                <w:szCs w:val="22"/>
              </w:rPr>
              <w:t>imatinib</w:t>
            </w:r>
            <w:r w:rsidRPr="006506E3">
              <w:rPr>
                <w:sz w:val="22"/>
                <w:szCs w:val="22"/>
                <w:lang w:val="el-GR"/>
              </w:rPr>
              <w:t xml:space="preserve"> στη προηγούμενη δόση (δηλ. πριν τη σοβαρή</w:t>
            </w:r>
            <w:r w:rsidR="001B2562" w:rsidRPr="006506E3">
              <w:rPr>
                <w:sz w:val="22"/>
                <w:szCs w:val="22"/>
                <w:lang w:val="el-GR"/>
              </w:rPr>
              <w:t xml:space="preserve"> </w:t>
            </w:r>
            <w:r w:rsidRPr="006506E3">
              <w:rPr>
                <w:sz w:val="22"/>
                <w:szCs w:val="22"/>
                <w:lang w:val="el-GR"/>
              </w:rPr>
              <w:t xml:space="preserve">ανεπιθύμητη </w:t>
            </w:r>
            <w:r w:rsidR="00DD73B9" w:rsidRPr="006506E3">
              <w:rPr>
                <w:sz w:val="22"/>
                <w:szCs w:val="22"/>
                <w:lang w:val="el-GR"/>
              </w:rPr>
              <w:t>ενέργεια</w:t>
            </w:r>
            <w:r w:rsidRPr="006506E3">
              <w:rPr>
                <w:sz w:val="22"/>
                <w:szCs w:val="22"/>
                <w:lang w:val="el-GR"/>
              </w:rPr>
              <w:t>).</w:t>
            </w:r>
          </w:p>
        </w:tc>
      </w:tr>
      <w:tr w:rsidR="002D6611" w:rsidRPr="00A50BAF" w:rsidTr="003B269D">
        <w:trPr>
          <w:trHeight w:val="2392"/>
        </w:trPr>
        <w:tc>
          <w:tcPr>
            <w:tcW w:w="2168" w:type="dxa"/>
            <w:tcBorders>
              <w:top w:val="single" w:sz="4" w:space="0" w:color="000000"/>
              <w:left w:val="single" w:sz="4" w:space="0" w:color="000000"/>
              <w:right w:val="single" w:sz="4" w:space="0" w:color="000000"/>
            </w:tcBorders>
          </w:tcPr>
          <w:p w:rsidR="002D6611" w:rsidRPr="006506E3" w:rsidRDefault="002D6611" w:rsidP="00802E29">
            <w:pPr>
              <w:pStyle w:val="TableParagraph"/>
              <w:kinsoku w:val="0"/>
              <w:overflowPunct w:val="0"/>
              <w:ind w:left="102"/>
              <w:rPr>
                <w:sz w:val="22"/>
                <w:szCs w:val="22"/>
                <w:lang w:val="el-GR"/>
              </w:rPr>
            </w:pPr>
            <w:r w:rsidRPr="006506E3">
              <w:rPr>
                <w:sz w:val="22"/>
                <w:szCs w:val="22"/>
              </w:rPr>
              <w:t>MDS</w:t>
            </w:r>
            <w:r w:rsidRPr="006506E3">
              <w:rPr>
                <w:sz w:val="22"/>
                <w:szCs w:val="22"/>
                <w:lang w:val="el-GR"/>
              </w:rPr>
              <w:t>/</w:t>
            </w:r>
            <w:r w:rsidRPr="006506E3">
              <w:rPr>
                <w:sz w:val="22"/>
                <w:szCs w:val="22"/>
              </w:rPr>
              <w:t>MDP</w:t>
            </w:r>
            <w:r w:rsidRPr="006506E3">
              <w:rPr>
                <w:sz w:val="22"/>
                <w:szCs w:val="22"/>
                <w:lang w:val="el-GR"/>
              </w:rPr>
              <w:t xml:space="preserve"> (δόση έναρξης</w:t>
            </w:r>
            <w:r w:rsidR="001B2562" w:rsidRPr="006506E3">
              <w:rPr>
                <w:sz w:val="22"/>
                <w:szCs w:val="22"/>
                <w:lang w:val="el-GR"/>
              </w:rPr>
              <w:t xml:space="preserve"> </w:t>
            </w:r>
            <w:r w:rsidRPr="006506E3">
              <w:rPr>
                <w:sz w:val="22"/>
                <w:szCs w:val="22"/>
                <w:lang w:val="el-GR"/>
              </w:rPr>
              <w:t xml:space="preserve">400 </w:t>
            </w:r>
            <w:r w:rsidRPr="006506E3">
              <w:rPr>
                <w:sz w:val="22"/>
                <w:szCs w:val="22"/>
              </w:rPr>
              <w:t>mg</w:t>
            </w:r>
            <w:r w:rsidRPr="006506E3">
              <w:rPr>
                <w:sz w:val="22"/>
                <w:szCs w:val="22"/>
                <w:lang w:val="el-GR"/>
              </w:rPr>
              <w:t>)</w:t>
            </w:r>
          </w:p>
          <w:p w:rsidR="002D6611" w:rsidRPr="006506E3" w:rsidRDefault="002D6611" w:rsidP="00802E29">
            <w:pPr>
              <w:pStyle w:val="TableParagraph"/>
              <w:kinsoku w:val="0"/>
              <w:overflowPunct w:val="0"/>
              <w:ind w:left="102"/>
              <w:rPr>
                <w:sz w:val="22"/>
                <w:szCs w:val="22"/>
                <w:lang w:val="el-GR"/>
              </w:rPr>
            </w:pPr>
            <w:r w:rsidRPr="006506E3">
              <w:rPr>
                <w:sz w:val="22"/>
                <w:szCs w:val="22"/>
              </w:rPr>
              <w:t>HES</w:t>
            </w:r>
            <w:r w:rsidRPr="006506E3">
              <w:rPr>
                <w:sz w:val="22"/>
                <w:szCs w:val="22"/>
                <w:lang w:val="el-GR"/>
              </w:rPr>
              <w:t>/</w:t>
            </w:r>
            <w:r w:rsidRPr="006506E3">
              <w:rPr>
                <w:sz w:val="22"/>
                <w:szCs w:val="22"/>
              </w:rPr>
              <w:t>CEL</w:t>
            </w:r>
            <w:r w:rsidRPr="006506E3">
              <w:rPr>
                <w:sz w:val="22"/>
                <w:szCs w:val="22"/>
                <w:lang w:val="el-GR"/>
              </w:rPr>
              <w:t xml:space="preserve"> (στη δόση των</w:t>
            </w:r>
            <w:r w:rsidR="001B2562" w:rsidRPr="006506E3">
              <w:rPr>
                <w:sz w:val="22"/>
                <w:szCs w:val="22"/>
                <w:lang w:val="el-GR"/>
              </w:rPr>
              <w:t xml:space="preserve"> </w:t>
            </w:r>
            <w:r w:rsidRPr="006506E3">
              <w:rPr>
                <w:sz w:val="22"/>
                <w:szCs w:val="22"/>
                <w:lang w:val="el-GR"/>
              </w:rPr>
              <w:t xml:space="preserve">400 </w:t>
            </w:r>
            <w:r w:rsidRPr="006506E3">
              <w:rPr>
                <w:sz w:val="22"/>
                <w:szCs w:val="22"/>
              </w:rPr>
              <w:t>mg</w:t>
            </w:r>
            <w:r w:rsidRPr="006506E3">
              <w:rPr>
                <w:sz w:val="22"/>
                <w:szCs w:val="22"/>
                <w:lang w:val="el-GR"/>
              </w:rPr>
              <w:t>)</w:t>
            </w:r>
          </w:p>
        </w:tc>
        <w:tc>
          <w:tcPr>
            <w:tcW w:w="1843" w:type="dxa"/>
            <w:tcBorders>
              <w:top w:val="single" w:sz="4" w:space="0" w:color="000000"/>
              <w:left w:val="single" w:sz="4" w:space="0" w:color="000000"/>
              <w:right w:val="single" w:sz="4" w:space="0" w:color="000000"/>
            </w:tcBorders>
          </w:tcPr>
          <w:p w:rsidR="002D6611" w:rsidRPr="006506E3" w:rsidRDefault="002D6611" w:rsidP="00802E29">
            <w:pPr>
              <w:pStyle w:val="TableParagraph"/>
              <w:kinsoku w:val="0"/>
              <w:overflowPunct w:val="0"/>
              <w:ind w:left="102"/>
              <w:rPr>
                <w:sz w:val="22"/>
                <w:szCs w:val="22"/>
                <w:lang w:val="el-GR"/>
              </w:rPr>
            </w:pPr>
            <w:r w:rsidRPr="006506E3">
              <w:rPr>
                <w:sz w:val="22"/>
                <w:szCs w:val="22"/>
              </w:rPr>
              <w:t>ANC</w:t>
            </w:r>
            <w:r w:rsidRPr="006506E3">
              <w:rPr>
                <w:sz w:val="22"/>
                <w:szCs w:val="22"/>
                <w:lang w:val="el-GR"/>
              </w:rPr>
              <w:t xml:space="preserve"> &lt; 1,0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001B2562" w:rsidRPr="006506E3">
              <w:rPr>
                <w:sz w:val="22"/>
                <w:szCs w:val="22"/>
                <w:lang w:val="el-GR"/>
              </w:rPr>
              <w:t xml:space="preserve"> </w:t>
            </w:r>
            <w:r w:rsidRPr="006506E3">
              <w:rPr>
                <w:sz w:val="22"/>
                <w:szCs w:val="22"/>
                <w:lang w:val="el-GR"/>
              </w:rPr>
              <w:t>και/ή</w:t>
            </w:r>
            <w:r w:rsidR="001B2562" w:rsidRPr="006506E3">
              <w:rPr>
                <w:sz w:val="22"/>
                <w:szCs w:val="22"/>
                <w:lang w:val="el-GR"/>
              </w:rPr>
              <w:t xml:space="preserve"> </w:t>
            </w:r>
            <w:r w:rsidRPr="006506E3">
              <w:rPr>
                <w:sz w:val="22"/>
                <w:szCs w:val="22"/>
                <w:lang w:val="el-GR"/>
              </w:rPr>
              <w:t xml:space="preserve">αιμοπετάλια &lt; 50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p>
        </w:tc>
        <w:tc>
          <w:tcPr>
            <w:tcW w:w="5103" w:type="dxa"/>
            <w:tcBorders>
              <w:top w:val="single" w:sz="4" w:space="0" w:color="000000"/>
              <w:left w:val="single" w:sz="4" w:space="0" w:color="000000"/>
              <w:right w:val="single" w:sz="4" w:space="0" w:color="000000"/>
            </w:tcBorders>
          </w:tcPr>
          <w:p w:rsidR="002D6611" w:rsidRPr="006506E3" w:rsidRDefault="002D6611" w:rsidP="006506E3">
            <w:pPr>
              <w:pStyle w:val="a4"/>
              <w:numPr>
                <w:ilvl w:val="0"/>
                <w:numId w:val="50"/>
              </w:numPr>
              <w:tabs>
                <w:tab w:val="left" w:pos="419"/>
              </w:tabs>
              <w:kinsoku w:val="0"/>
              <w:overflowPunct w:val="0"/>
              <w:ind w:left="419" w:right="246"/>
              <w:jc w:val="both"/>
              <w:rPr>
                <w:sz w:val="22"/>
                <w:szCs w:val="22"/>
                <w:lang w:val="el-GR"/>
              </w:rPr>
            </w:pPr>
            <w:r w:rsidRPr="006506E3">
              <w:rPr>
                <w:position w:val="1"/>
                <w:sz w:val="22"/>
                <w:szCs w:val="22"/>
                <w:lang w:val="el-GR"/>
              </w:rPr>
              <w:t xml:space="preserve">Διακοπή του </w:t>
            </w:r>
            <w:r w:rsidRPr="006506E3">
              <w:rPr>
                <w:position w:val="1"/>
                <w:sz w:val="22"/>
                <w:szCs w:val="22"/>
              </w:rPr>
              <w:t>imatinib</w:t>
            </w:r>
            <w:r w:rsidRPr="006506E3">
              <w:rPr>
                <w:position w:val="1"/>
                <w:sz w:val="22"/>
                <w:szCs w:val="22"/>
                <w:lang w:val="el-GR"/>
              </w:rPr>
              <w:t xml:space="preserve"> μέχρι </w:t>
            </w:r>
            <w:r w:rsidRPr="006506E3">
              <w:rPr>
                <w:position w:val="1"/>
                <w:sz w:val="22"/>
                <w:szCs w:val="22"/>
              </w:rPr>
              <w:t>ANC</w:t>
            </w:r>
            <w:r w:rsidRPr="006506E3">
              <w:rPr>
                <w:position w:val="1"/>
                <w:sz w:val="22"/>
                <w:szCs w:val="22"/>
                <w:lang w:val="el-GR"/>
              </w:rPr>
              <w:t xml:space="preserve"> </w:t>
            </w:r>
            <w:r w:rsidR="00AD7514" w:rsidRPr="006506E3">
              <w:rPr>
                <w:sz w:val="22"/>
                <w:szCs w:val="22"/>
                <w:lang w:val="el-GR"/>
              </w:rPr>
              <w:t xml:space="preserve">≥ </w:t>
            </w:r>
            <w:r w:rsidRPr="006506E3">
              <w:rPr>
                <w:position w:val="1"/>
                <w:sz w:val="22"/>
                <w:szCs w:val="22"/>
                <w:lang w:val="el-GR"/>
              </w:rPr>
              <w:t xml:space="preserve">1,5 </w:t>
            </w:r>
            <w:r w:rsidRPr="006506E3">
              <w:rPr>
                <w:position w:val="1"/>
                <w:sz w:val="22"/>
                <w:szCs w:val="22"/>
              </w:rPr>
              <w:t>x</w:t>
            </w:r>
            <w:r w:rsidRPr="006506E3">
              <w:rPr>
                <w:position w:val="1"/>
                <w:sz w:val="22"/>
                <w:szCs w:val="22"/>
                <w:lang w:val="el-GR"/>
              </w:rPr>
              <w:t xml:space="preserve"> 10</w:t>
            </w:r>
            <w:r w:rsidRPr="006506E3">
              <w:rPr>
                <w:sz w:val="22"/>
                <w:szCs w:val="22"/>
                <w:vertAlign w:val="superscript"/>
                <w:lang w:val="el-GR"/>
              </w:rPr>
              <w:t>9</w:t>
            </w:r>
            <w:r w:rsidRPr="006506E3">
              <w:rPr>
                <w:position w:val="1"/>
                <w:sz w:val="22"/>
                <w:szCs w:val="22"/>
                <w:lang w:val="el-GR"/>
              </w:rPr>
              <w:t>/</w:t>
            </w:r>
            <w:r w:rsidR="00A57B35" w:rsidRPr="006506E3">
              <w:rPr>
                <w:position w:val="1"/>
                <w:sz w:val="22"/>
                <w:szCs w:val="22"/>
              </w:rPr>
              <w:t>L</w:t>
            </w:r>
            <w:r w:rsidR="00A57B35" w:rsidRPr="006506E3">
              <w:rPr>
                <w:position w:val="1"/>
                <w:sz w:val="22"/>
                <w:szCs w:val="22"/>
                <w:lang w:val="el-GR"/>
              </w:rPr>
              <w:t xml:space="preserve"> </w:t>
            </w:r>
            <w:r w:rsidRPr="006506E3">
              <w:rPr>
                <w:position w:val="1"/>
                <w:sz w:val="22"/>
                <w:szCs w:val="22"/>
                <w:lang w:val="el-GR"/>
              </w:rPr>
              <w:t xml:space="preserve">και αιμοπετάλια </w:t>
            </w:r>
            <w:r w:rsidR="00AD7514" w:rsidRPr="006506E3">
              <w:rPr>
                <w:sz w:val="22"/>
                <w:szCs w:val="22"/>
                <w:lang w:val="el-GR"/>
              </w:rPr>
              <w:t xml:space="preserve">≥ </w:t>
            </w:r>
            <w:r w:rsidRPr="006506E3">
              <w:rPr>
                <w:position w:val="1"/>
                <w:sz w:val="22"/>
                <w:szCs w:val="22"/>
                <w:lang w:val="el-GR"/>
              </w:rPr>
              <w:t xml:space="preserve">75 </w:t>
            </w:r>
            <w:r w:rsidRPr="006506E3">
              <w:rPr>
                <w:position w:val="1"/>
                <w:sz w:val="22"/>
                <w:szCs w:val="22"/>
              </w:rPr>
              <w:t>x</w:t>
            </w:r>
            <w:r w:rsidRPr="006506E3">
              <w:rPr>
                <w:position w:val="1"/>
                <w:sz w:val="22"/>
                <w:szCs w:val="22"/>
                <w:lang w:val="el-GR"/>
              </w:rPr>
              <w:t xml:space="preserve"> 10</w:t>
            </w:r>
            <w:r w:rsidRPr="006506E3">
              <w:rPr>
                <w:sz w:val="22"/>
                <w:szCs w:val="22"/>
                <w:vertAlign w:val="superscript"/>
                <w:lang w:val="el-GR"/>
              </w:rPr>
              <w:t>9</w:t>
            </w:r>
            <w:r w:rsidRPr="006506E3">
              <w:rPr>
                <w:position w:val="1"/>
                <w:sz w:val="22"/>
                <w:szCs w:val="22"/>
                <w:lang w:val="el-GR"/>
              </w:rPr>
              <w:t>/</w:t>
            </w:r>
            <w:r w:rsidR="00A57B35" w:rsidRPr="006506E3">
              <w:rPr>
                <w:position w:val="1"/>
                <w:sz w:val="22"/>
                <w:szCs w:val="22"/>
              </w:rPr>
              <w:t>L</w:t>
            </w:r>
            <w:r w:rsidRPr="006506E3">
              <w:rPr>
                <w:position w:val="1"/>
                <w:sz w:val="22"/>
                <w:szCs w:val="22"/>
                <w:lang w:val="el-GR"/>
              </w:rPr>
              <w:t>.</w:t>
            </w:r>
          </w:p>
          <w:p w:rsidR="002D6611" w:rsidRPr="006506E3" w:rsidRDefault="002D6611" w:rsidP="00802E29">
            <w:pPr>
              <w:pStyle w:val="a4"/>
              <w:numPr>
                <w:ilvl w:val="0"/>
                <w:numId w:val="50"/>
              </w:numPr>
              <w:tabs>
                <w:tab w:val="left" w:pos="418"/>
              </w:tabs>
              <w:kinsoku w:val="0"/>
              <w:overflowPunct w:val="0"/>
              <w:ind w:left="418" w:right="173"/>
              <w:rPr>
                <w:sz w:val="22"/>
                <w:szCs w:val="22"/>
                <w:lang w:val="el-GR"/>
              </w:rPr>
            </w:pPr>
            <w:r w:rsidRPr="006506E3">
              <w:rPr>
                <w:sz w:val="22"/>
                <w:szCs w:val="22"/>
                <w:lang w:val="el-GR"/>
              </w:rPr>
              <w:t xml:space="preserve">Επανάληψη αγωγής με το </w:t>
            </w:r>
            <w:r w:rsidRPr="006506E3">
              <w:rPr>
                <w:sz w:val="22"/>
                <w:szCs w:val="22"/>
              </w:rPr>
              <w:t>imatinib</w:t>
            </w:r>
            <w:r w:rsidRPr="006506E3">
              <w:rPr>
                <w:sz w:val="22"/>
                <w:szCs w:val="22"/>
                <w:lang w:val="el-GR"/>
              </w:rPr>
              <w:t xml:space="preserve"> στη προηγούμενη δόση (δηλ. πριν τη σοβαρή</w:t>
            </w:r>
            <w:r w:rsidR="001B2562" w:rsidRPr="006506E3">
              <w:rPr>
                <w:sz w:val="22"/>
                <w:szCs w:val="22"/>
                <w:lang w:val="el-GR"/>
              </w:rPr>
              <w:t xml:space="preserve"> </w:t>
            </w:r>
            <w:r w:rsidRPr="006506E3">
              <w:rPr>
                <w:sz w:val="22"/>
                <w:szCs w:val="22"/>
                <w:lang w:val="el-GR"/>
              </w:rPr>
              <w:t xml:space="preserve">ανεπιθύμητη </w:t>
            </w:r>
            <w:r w:rsidR="00DD73B9" w:rsidRPr="006506E3">
              <w:rPr>
                <w:sz w:val="22"/>
                <w:szCs w:val="22"/>
                <w:lang w:val="el-GR"/>
              </w:rPr>
              <w:t>ενέργεια</w:t>
            </w:r>
            <w:r w:rsidRPr="006506E3">
              <w:rPr>
                <w:sz w:val="22"/>
                <w:szCs w:val="22"/>
                <w:lang w:val="el-GR"/>
              </w:rPr>
              <w:t>).</w:t>
            </w:r>
          </w:p>
          <w:p w:rsidR="002D6611" w:rsidRPr="006506E3" w:rsidRDefault="002D6611" w:rsidP="006506E3">
            <w:pPr>
              <w:pStyle w:val="a4"/>
              <w:numPr>
                <w:ilvl w:val="0"/>
                <w:numId w:val="50"/>
              </w:numPr>
              <w:tabs>
                <w:tab w:val="left" w:pos="418"/>
              </w:tabs>
              <w:kinsoku w:val="0"/>
              <w:overflowPunct w:val="0"/>
              <w:ind w:left="418" w:right="244"/>
              <w:rPr>
                <w:sz w:val="22"/>
                <w:szCs w:val="22"/>
                <w:lang w:val="el-GR"/>
              </w:rPr>
            </w:pPr>
            <w:r w:rsidRPr="006506E3">
              <w:rPr>
                <w:sz w:val="22"/>
                <w:szCs w:val="22"/>
                <w:lang w:val="el-GR"/>
              </w:rPr>
              <w:t xml:space="preserve">Σε περίπτωση επανεμφάνισης </w:t>
            </w:r>
            <w:r w:rsidRPr="006506E3">
              <w:rPr>
                <w:sz w:val="22"/>
                <w:szCs w:val="22"/>
              </w:rPr>
              <w:t>ANC</w:t>
            </w:r>
            <w:r w:rsidRPr="006506E3">
              <w:rPr>
                <w:sz w:val="22"/>
                <w:szCs w:val="22"/>
                <w:lang w:val="el-GR"/>
              </w:rPr>
              <w:t xml:space="preserve"> &lt; 1,0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00A57B35" w:rsidRPr="006506E3">
              <w:rPr>
                <w:sz w:val="22"/>
                <w:szCs w:val="22"/>
              </w:rPr>
              <w:t>L</w:t>
            </w:r>
            <w:r w:rsidR="00A57B35" w:rsidRPr="006506E3">
              <w:rPr>
                <w:sz w:val="22"/>
                <w:szCs w:val="22"/>
                <w:lang w:val="el-GR"/>
              </w:rPr>
              <w:t xml:space="preserve"> </w:t>
            </w:r>
            <w:r w:rsidRPr="006506E3">
              <w:rPr>
                <w:sz w:val="22"/>
                <w:szCs w:val="22"/>
                <w:lang w:val="el-GR"/>
              </w:rPr>
              <w:t xml:space="preserve">και/ή αιμοπετάλια &lt; 50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00A57B35" w:rsidRPr="006506E3">
              <w:rPr>
                <w:sz w:val="22"/>
                <w:szCs w:val="22"/>
              </w:rPr>
              <w:t>L</w:t>
            </w:r>
            <w:r w:rsidRPr="006506E3">
              <w:rPr>
                <w:sz w:val="22"/>
                <w:szCs w:val="22"/>
                <w:lang w:val="el-GR"/>
              </w:rPr>
              <w:t>,</w:t>
            </w:r>
            <w:r w:rsidR="001B2562" w:rsidRPr="006506E3">
              <w:rPr>
                <w:sz w:val="22"/>
                <w:szCs w:val="22"/>
                <w:lang w:val="el-GR"/>
              </w:rPr>
              <w:t xml:space="preserve"> </w:t>
            </w:r>
            <w:r w:rsidRPr="006506E3">
              <w:rPr>
                <w:sz w:val="22"/>
                <w:szCs w:val="22"/>
                <w:lang w:val="el-GR"/>
              </w:rPr>
              <w:t>επανάληψη βήματος 1 και επανέναρξη</w:t>
            </w:r>
            <w:r w:rsidR="001B2562" w:rsidRPr="006506E3">
              <w:rPr>
                <w:sz w:val="22"/>
                <w:szCs w:val="22"/>
                <w:lang w:val="el-GR"/>
              </w:rPr>
              <w:t xml:space="preserve"> </w:t>
            </w:r>
            <w:r w:rsidRPr="006506E3">
              <w:rPr>
                <w:sz w:val="22"/>
                <w:szCs w:val="22"/>
              </w:rPr>
              <w:t>imatinib</w:t>
            </w:r>
            <w:r w:rsidRPr="006506E3">
              <w:rPr>
                <w:sz w:val="22"/>
                <w:szCs w:val="22"/>
                <w:lang w:val="el-GR"/>
              </w:rPr>
              <w:t xml:space="preserve"> στη μειωμένη δόση 300</w:t>
            </w:r>
            <w:r w:rsidRPr="006506E3">
              <w:rPr>
                <w:sz w:val="22"/>
                <w:szCs w:val="22"/>
              </w:rPr>
              <w:t>mg</w:t>
            </w:r>
            <w:r w:rsidRPr="006506E3">
              <w:rPr>
                <w:sz w:val="22"/>
                <w:szCs w:val="22"/>
                <w:lang w:val="el-GR"/>
              </w:rPr>
              <w:t>.</w:t>
            </w:r>
          </w:p>
        </w:tc>
      </w:tr>
      <w:tr w:rsidR="0091380B" w:rsidRPr="00A50BAF" w:rsidTr="003B269D">
        <w:trPr>
          <w:trHeight w:hRule="exact" w:val="2471"/>
        </w:trPr>
        <w:tc>
          <w:tcPr>
            <w:tcW w:w="2168"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102"/>
              <w:rPr>
                <w:sz w:val="22"/>
                <w:szCs w:val="22"/>
                <w:lang w:val="el-GR"/>
              </w:rPr>
            </w:pPr>
            <w:r w:rsidRPr="006506E3">
              <w:rPr>
                <w:sz w:val="22"/>
                <w:szCs w:val="22"/>
                <w:lang w:val="el-GR"/>
              </w:rPr>
              <w:t>Χρόνια φάση ΧΜΛ σε</w:t>
            </w:r>
            <w:r w:rsidR="001B2562" w:rsidRPr="006506E3">
              <w:rPr>
                <w:sz w:val="22"/>
                <w:szCs w:val="22"/>
                <w:lang w:val="el-GR"/>
              </w:rPr>
              <w:t xml:space="preserve"> </w:t>
            </w:r>
            <w:r w:rsidRPr="006506E3">
              <w:rPr>
                <w:sz w:val="22"/>
                <w:szCs w:val="22"/>
                <w:lang w:val="el-GR"/>
              </w:rPr>
              <w:t>παιδιατρικούς ασθενείς</w:t>
            </w:r>
            <w:r w:rsidR="001B2562" w:rsidRPr="006506E3">
              <w:rPr>
                <w:sz w:val="22"/>
                <w:szCs w:val="22"/>
                <w:lang w:val="el-GR"/>
              </w:rPr>
              <w:t xml:space="preserve"> </w:t>
            </w:r>
            <w:r w:rsidRPr="006506E3">
              <w:rPr>
                <w:sz w:val="22"/>
                <w:szCs w:val="22"/>
                <w:lang w:val="el-GR"/>
              </w:rPr>
              <w:t xml:space="preserve">(στη δόση 340 </w:t>
            </w:r>
            <w:r w:rsidRPr="006506E3">
              <w:rPr>
                <w:sz w:val="22"/>
                <w:szCs w:val="22"/>
              </w:rPr>
              <w:t>mg</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w:t>
            </w:r>
          </w:p>
        </w:tc>
        <w:tc>
          <w:tcPr>
            <w:tcW w:w="1843"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102"/>
              <w:rPr>
                <w:sz w:val="22"/>
                <w:szCs w:val="22"/>
                <w:lang w:val="el-GR"/>
              </w:rPr>
            </w:pPr>
            <w:r w:rsidRPr="006506E3">
              <w:rPr>
                <w:sz w:val="22"/>
                <w:szCs w:val="22"/>
              </w:rPr>
              <w:t>ANC</w:t>
            </w:r>
            <w:r w:rsidRPr="006506E3">
              <w:rPr>
                <w:sz w:val="22"/>
                <w:szCs w:val="22"/>
                <w:lang w:val="el-GR"/>
              </w:rPr>
              <w:t xml:space="preserve"> &lt; 1,0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και/ή</w:t>
            </w:r>
            <w:r w:rsidR="001B2562" w:rsidRPr="006506E3">
              <w:rPr>
                <w:sz w:val="22"/>
                <w:szCs w:val="22"/>
                <w:lang w:val="el-GR"/>
              </w:rPr>
              <w:t xml:space="preserve"> </w:t>
            </w:r>
            <w:r w:rsidRPr="006506E3">
              <w:rPr>
                <w:sz w:val="22"/>
                <w:szCs w:val="22"/>
                <w:lang w:val="el-GR"/>
              </w:rPr>
              <w:t xml:space="preserve">αιμοπετάλια &lt; 50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p>
        </w:tc>
        <w:tc>
          <w:tcPr>
            <w:tcW w:w="5103"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a4"/>
              <w:numPr>
                <w:ilvl w:val="0"/>
                <w:numId w:val="47"/>
              </w:numPr>
              <w:tabs>
                <w:tab w:val="left" w:pos="419"/>
              </w:tabs>
              <w:kinsoku w:val="0"/>
              <w:overflowPunct w:val="0"/>
              <w:ind w:left="418" w:right="166"/>
              <w:rPr>
                <w:sz w:val="22"/>
                <w:szCs w:val="22"/>
                <w:lang w:val="el-GR"/>
              </w:rPr>
            </w:pPr>
            <w:r w:rsidRPr="006506E3">
              <w:rPr>
                <w:sz w:val="22"/>
                <w:szCs w:val="22"/>
                <w:lang w:val="el-GR"/>
              </w:rPr>
              <w:t xml:space="preserve">Διακοπή του </w:t>
            </w:r>
            <w:r w:rsidRPr="006506E3">
              <w:rPr>
                <w:sz w:val="22"/>
                <w:szCs w:val="22"/>
              </w:rPr>
              <w:t>imatinib</w:t>
            </w:r>
            <w:r w:rsidRPr="006506E3">
              <w:rPr>
                <w:sz w:val="22"/>
                <w:szCs w:val="22"/>
                <w:lang w:val="el-GR"/>
              </w:rPr>
              <w:t xml:space="preserve"> μέχρι </w:t>
            </w:r>
            <w:r w:rsidRPr="006506E3">
              <w:rPr>
                <w:sz w:val="22"/>
                <w:szCs w:val="22"/>
              </w:rPr>
              <w:t>ANC</w:t>
            </w:r>
            <w:r w:rsidR="001B2562" w:rsidRPr="006506E3">
              <w:rPr>
                <w:sz w:val="22"/>
                <w:szCs w:val="22"/>
                <w:lang w:val="el-GR"/>
              </w:rPr>
              <w:t xml:space="preserve"> </w:t>
            </w:r>
            <w:r w:rsidRPr="006506E3">
              <w:rPr>
                <w:sz w:val="22"/>
                <w:szCs w:val="22"/>
                <w:lang w:val="el-GR"/>
              </w:rPr>
              <w:t xml:space="preserve">≥ 1,5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και αιμοπετάλια</w:t>
            </w:r>
            <w:r w:rsidR="001B2562" w:rsidRPr="006506E3">
              <w:rPr>
                <w:sz w:val="22"/>
                <w:szCs w:val="22"/>
                <w:lang w:val="el-GR"/>
              </w:rPr>
              <w:t xml:space="preserve"> </w:t>
            </w:r>
            <w:r w:rsidRPr="006506E3">
              <w:rPr>
                <w:sz w:val="22"/>
                <w:szCs w:val="22"/>
                <w:lang w:val="el-GR"/>
              </w:rPr>
              <w:t xml:space="preserve">≥ 75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w:t>
            </w:r>
          </w:p>
          <w:p w:rsidR="0091380B" w:rsidRPr="006506E3" w:rsidRDefault="0091380B" w:rsidP="00802E29">
            <w:pPr>
              <w:pStyle w:val="a4"/>
              <w:numPr>
                <w:ilvl w:val="0"/>
                <w:numId w:val="47"/>
              </w:numPr>
              <w:tabs>
                <w:tab w:val="left" w:pos="419"/>
              </w:tabs>
              <w:kinsoku w:val="0"/>
              <w:overflowPunct w:val="0"/>
              <w:ind w:left="418" w:right="278"/>
              <w:rPr>
                <w:sz w:val="22"/>
                <w:szCs w:val="22"/>
                <w:lang w:val="el-GR"/>
              </w:rPr>
            </w:pPr>
            <w:r w:rsidRPr="006506E3">
              <w:rPr>
                <w:sz w:val="22"/>
                <w:szCs w:val="22"/>
                <w:lang w:val="el-GR"/>
              </w:rPr>
              <w:t xml:space="preserve">Επανάληψη αγωγής με </w:t>
            </w:r>
            <w:r w:rsidRPr="006506E3">
              <w:rPr>
                <w:sz w:val="22"/>
                <w:szCs w:val="22"/>
              </w:rPr>
              <w:t>imatinib</w:t>
            </w:r>
            <w:r w:rsidRPr="006506E3">
              <w:rPr>
                <w:sz w:val="22"/>
                <w:szCs w:val="22"/>
                <w:lang w:val="el-GR"/>
              </w:rPr>
              <w:t xml:space="preserve"> στην προηγούμενη δόση (δηλ. πριν τη σοβαρή ανεπιθύμητη </w:t>
            </w:r>
            <w:r w:rsidR="00DD73B9" w:rsidRPr="006506E3">
              <w:rPr>
                <w:sz w:val="22"/>
                <w:szCs w:val="22"/>
                <w:lang w:val="el-GR"/>
              </w:rPr>
              <w:t>ενέργεια</w:t>
            </w:r>
            <w:r w:rsidRPr="006506E3">
              <w:rPr>
                <w:sz w:val="22"/>
                <w:szCs w:val="22"/>
                <w:lang w:val="el-GR"/>
              </w:rPr>
              <w:t>).</w:t>
            </w:r>
          </w:p>
          <w:p w:rsidR="0091380B" w:rsidRPr="006506E3" w:rsidRDefault="0091380B" w:rsidP="00802E29">
            <w:pPr>
              <w:pStyle w:val="a4"/>
              <w:numPr>
                <w:ilvl w:val="0"/>
                <w:numId w:val="47"/>
              </w:numPr>
              <w:tabs>
                <w:tab w:val="left" w:pos="418"/>
              </w:tabs>
              <w:kinsoku w:val="0"/>
              <w:overflowPunct w:val="0"/>
              <w:ind w:left="419" w:right="294"/>
              <w:rPr>
                <w:sz w:val="22"/>
                <w:szCs w:val="22"/>
                <w:lang w:val="el-GR"/>
              </w:rPr>
            </w:pPr>
            <w:r w:rsidRPr="006506E3">
              <w:rPr>
                <w:sz w:val="22"/>
                <w:szCs w:val="22"/>
                <w:lang w:val="el-GR"/>
              </w:rPr>
              <w:t xml:space="preserve">Σε περίπτωση επανεμφάνισης </w:t>
            </w:r>
            <w:r w:rsidRPr="006506E3">
              <w:rPr>
                <w:sz w:val="22"/>
                <w:szCs w:val="22"/>
              </w:rPr>
              <w:t>ANC</w:t>
            </w:r>
            <w:r w:rsidR="001B2562" w:rsidRPr="006506E3">
              <w:rPr>
                <w:sz w:val="22"/>
                <w:szCs w:val="22"/>
                <w:lang w:val="el-GR"/>
              </w:rPr>
              <w:t xml:space="preserve"> </w:t>
            </w:r>
            <w:r w:rsidRPr="006506E3">
              <w:rPr>
                <w:sz w:val="22"/>
                <w:szCs w:val="22"/>
                <w:lang w:val="el-GR"/>
              </w:rPr>
              <w:t xml:space="preserve">&lt; 1,0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και/ή αιμοπετάλια</w:t>
            </w:r>
            <w:r w:rsidR="001B2562" w:rsidRPr="006506E3">
              <w:rPr>
                <w:sz w:val="22"/>
                <w:szCs w:val="22"/>
                <w:lang w:val="el-GR"/>
              </w:rPr>
              <w:t xml:space="preserve"> </w:t>
            </w:r>
            <w:r w:rsidRPr="006506E3">
              <w:rPr>
                <w:sz w:val="22"/>
                <w:szCs w:val="22"/>
                <w:lang w:val="el-GR"/>
              </w:rPr>
              <w:t xml:space="preserve">&lt; 50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επανάληψη βήματος 1 και επανέναρξη </w:t>
            </w:r>
            <w:r w:rsidRPr="006506E3">
              <w:rPr>
                <w:sz w:val="22"/>
                <w:szCs w:val="22"/>
              </w:rPr>
              <w:t>imatinib</w:t>
            </w:r>
            <w:r w:rsidRPr="006506E3">
              <w:rPr>
                <w:sz w:val="22"/>
                <w:szCs w:val="22"/>
                <w:lang w:val="el-GR"/>
              </w:rPr>
              <w:t xml:space="preserve"> στη μειωμένη δόση</w:t>
            </w:r>
            <w:r w:rsidR="001B2562" w:rsidRPr="006506E3">
              <w:rPr>
                <w:sz w:val="22"/>
                <w:szCs w:val="22"/>
                <w:lang w:val="el-GR"/>
              </w:rPr>
              <w:t xml:space="preserve"> </w:t>
            </w:r>
            <w:r w:rsidRPr="006506E3">
              <w:rPr>
                <w:sz w:val="22"/>
                <w:szCs w:val="22"/>
                <w:lang w:val="el-GR"/>
              </w:rPr>
              <w:t xml:space="preserve">των 260 </w:t>
            </w:r>
            <w:r w:rsidRPr="006506E3">
              <w:rPr>
                <w:sz w:val="22"/>
                <w:szCs w:val="22"/>
              </w:rPr>
              <w:t>mg</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w:t>
            </w:r>
          </w:p>
        </w:tc>
      </w:tr>
      <w:tr w:rsidR="0091380B" w:rsidRPr="00A50BAF" w:rsidTr="006506E3">
        <w:trPr>
          <w:trHeight w:hRule="exact" w:val="2999"/>
        </w:trPr>
        <w:tc>
          <w:tcPr>
            <w:tcW w:w="2168"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102"/>
              <w:rPr>
                <w:sz w:val="22"/>
                <w:szCs w:val="22"/>
                <w:lang w:val="el-GR"/>
              </w:rPr>
            </w:pPr>
            <w:r w:rsidRPr="006506E3">
              <w:rPr>
                <w:sz w:val="22"/>
                <w:szCs w:val="22"/>
                <w:lang w:val="el-GR"/>
              </w:rPr>
              <w:t>ΧΜΛ σε βλαστική κρίση</w:t>
            </w:r>
            <w:r w:rsidR="001B2562" w:rsidRPr="006506E3">
              <w:rPr>
                <w:sz w:val="22"/>
                <w:szCs w:val="22"/>
                <w:lang w:val="el-GR"/>
              </w:rPr>
              <w:t xml:space="preserve"> </w:t>
            </w:r>
            <w:r w:rsidRPr="006506E3">
              <w:rPr>
                <w:sz w:val="22"/>
                <w:szCs w:val="22"/>
                <w:lang w:val="el-GR"/>
              </w:rPr>
              <w:t xml:space="preserve">και </w:t>
            </w:r>
            <w:r w:rsidRPr="006506E3">
              <w:rPr>
                <w:sz w:val="22"/>
                <w:szCs w:val="22"/>
              </w:rPr>
              <w:t>Ph</w:t>
            </w:r>
            <w:r w:rsidRPr="006506E3">
              <w:rPr>
                <w:sz w:val="22"/>
                <w:szCs w:val="22"/>
                <w:lang w:val="el-GR"/>
              </w:rPr>
              <w:t xml:space="preserve">+ ΟΛΛ (δόση έναρξης 600 </w:t>
            </w:r>
            <w:r w:rsidRPr="006506E3">
              <w:rPr>
                <w:sz w:val="22"/>
                <w:szCs w:val="22"/>
              </w:rPr>
              <w:t>mg</w:t>
            </w:r>
            <w:r w:rsidRPr="006506E3">
              <w:rPr>
                <w:sz w:val="22"/>
                <w:szCs w:val="22"/>
                <w:lang w:val="el-GR"/>
              </w:rPr>
              <w:t>)</w:t>
            </w:r>
          </w:p>
        </w:tc>
        <w:tc>
          <w:tcPr>
            <w:tcW w:w="1843"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102"/>
              <w:rPr>
                <w:sz w:val="22"/>
                <w:szCs w:val="22"/>
                <w:lang w:val="el-GR"/>
              </w:rPr>
            </w:pPr>
            <w:r w:rsidRPr="006506E3">
              <w:rPr>
                <w:sz w:val="22"/>
                <w:szCs w:val="22"/>
                <w:vertAlign w:val="superscript"/>
              </w:rPr>
              <w:t>a</w:t>
            </w:r>
            <w:r w:rsidR="00DA48A6" w:rsidRPr="006506E3">
              <w:rPr>
                <w:sz w:val="22"/>
                <w:szCs w:val="22"/>
                <w:vertAlign w:val="superscript"/>
                <w:lang w:val="el-GR"/>
              </w:rPr>
              <w:t xml:space="preserve"> </w:t>
            </w:r>
            <w:r w:rsidRPr="006506E3">
              <w:rPr>
                <w:sz w:val="22"/>
                <w:szCs w:val="22"/>
              </w:rPr>
              <w:t>ANC</w:t>
            </w:r>
            <w:r w:rsidRPr="006506E3">
              <w:rPr>
                <w:sz w:val="22"/>
                <w:szCs w:val="22"/>
                <w:lang w:val="el-GR"/>
              </w:rPr>
              <w:t xml:space="preserve"> &lt; 0,5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και/ή</w:t>
            </w:r>
            <w:r w:rsidR="001B2562" w:rsidRPr="006506E3">
              <w:rPr>
                <w:sz w:val="22"/>
                <w:szCs w:val="22"/>
                <w:lang w:val="el-GR"/>
              </w:rPr>
              <w:t xml:space="preserve"> </w:t>
            </w:r>
            <w:r w:rsidRPr="006506E3">
              <w:rPr>
                <w:sz w:val="22"/>
                <w:szCs w:val="22"/>
                <w:lang w:val="el-GR"/>
              </w:rPr>
              <w:t xml:space="preserve">αιμοπετάλια &lt; 10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p>
        </w:tc>
        <w:tc>
          <w:tcPr>
            <w:tcW w:w="5103"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a4"/>
              <w:numPr>
                <w:ilvl w:val="0"/>
                <w:numId w:val="46"/>
              </w:numPr>
              <w:tabs>
                <w:tab w:val="left" w:pos="419"/>
              </w:tabs>
              <w:kinsoku w:val="0"/>
              <w:overflowPunct w:val="0"/>
              <w:ind w:left="418" w:hanging="284"/>
              <w:rPr>
                <w:sz w:val="22"/>
                <w:szCs w:val="22"/>
                <w:lang w:val="el-GR"/>
              </w:rPr>
            </w:pPr>
            <w:r w:rsidRPr="006506E3">
              <w:rPr>
                <w:sz w:val="22"/>
                <w:szCs w:val="22"/>
                <w:lang w:val="el-GR"/>
              </w:rPr>
              <w:t xml:space="preserve">Έλεγχος εάν η </w:t>
            </w:r>
            <w:proofErr w:type="spellStart"/>
            <w:r w:rsidRPr="006506E3">
              <w:rPr>
                <w:sz w:val="22"/>
                <w:szCs w:val="22"/>
                <w:lang w:val="el-GR"/>
              </w:rPr>
              <w:t>κυτταροπενία</w:t>
            </w:r>
            <w:proofErr w:type="spellEnd"/>
            <w:r w:rsidRPr="006506E3">
              <w:rPr>
                <w:sz w:val="22"/>
                <w:szCs w:val="22"/>
                <w:lang w:val="el-GR"/>
              </w:rPr>
              <w:t xml:space="preserve"> σχετίζεται με</w:t>
            </w:r>
            <w:r w:rsidR="001B2562" w:rsidRPr="006506E3">
              <w:rPr>
                <w:sz w:val="22"/>
                <w:szCs w:val="22"/>
                <w:lang w:val="el-GR"/>
              </w:rPr>
              <w:t xml:space="preserve"> </w:t>
            </w:r>
            <w:proofErr w:type="spellStart"/>
            <w:r w:rsidRPr="006506E3">
              <w:rPr>
                <w:sz w:val="22"/>
                <w:szCs w:val="22"/>
                <w:lang w:val="el-GR"/>
              </w:rPr>
              <w:t>λευκοπενία</w:t>
            </w:r>
            <w:proofErr w:type="spellEnd"/>
            <w:r w:rsidRPr="006506E3">
              <w:rPr>
                <w:sz w:val="22"/>
                <w:szCs w:val="22"/>
                <w:lang w:val="el-GR"/>
              </w:rPr>
              <w:t xml:space="preserve"> (με στερνική παρακέντηση ή βιοψία).</w:t>
            </w:r>
          </w:p>
          <w:p w:rsidR="0091380B" w:rsidRPr="006506E3" w:rsidRDefault="0091380B" w:rsidP="00802E29">
            <w:pPr>
              <w:pStyle w:val="a4"/>
              <w:numPr>
                <w:ilvl w:val="0"/>
                <w:numId w:val="46"/>
              </w:numPr>
              <w:tabs>
                <w:tab w:val="left" w:pos="418"/>
              </w:tabs>
              <w:kinsoku w:val="0"/>
              <w:overflowPunct w:val="0"/>
              <w:ind w:left="418" w:right="173"/>
              <w:rPr>
                <w:sz w:val="22"/>
                <w:szCs w:val="22"/>
                <w:lang w:val="el-GR"/>
              </w:rPr>
            </w:pPr>
            <w:r w:rsidRPr="006506E3">
              <w:rPr>
                <w:sz w:val="22"/>
                <w:szCs w:val="22"/>
                <w:lang w:val="el-GR"/>
              </w:rPr>
              <w:t xml:space="preserve">Εάν η </w:t>
            </w:r>
            <w:proofErr w:type="spellStart"/>
            <w:r w:rsidRPr="006506E3">
              <w:rPr>
                <w:sz w:val="22"/>
                <w:szCs w:val="22"/>
                <w:lang w:val="el-GR"/>
              </w:rPr>
              <w:t>κυτταροπενία</w:t>
            </w:r>
            <w:proofErr w:type="spellEnd"/>
            <w:r w:rsidRPr="006506E3">
              <w:rPr>
                <w:sz w:val="22"/>
                <w:szCs w:val="22"/>
                <w:lang w:val="el-GR"/>
              </w:rPr>
              <w:t xml:space="preserve"> δεν σχετίζεται με λευχαιμία, μείωση της δόσης </w:t>
            </w:r>
            <w:r w:rsidRPr="006506E3">
              <w:rPr>
                <w:sz w:val="22"/>
                <w:szCs w:val="22"/>
              </w:rPr>
              <w:t>imatinib</w:t>
            </w:r>
            <w:r w:rsidRPr="006506E3">
              <w:rPr>
                <w:sz w:val="22"/>
                <w:szCs w:val="22"/>
                <w:lang w:val="el-GR"/>
              </w:rPr>
              <w:t xml:space="preserve"> στα 400 </w:t>
            </w:r>
            <w:r w:rsidRPr="006506E3">
              <w:rPr>
                <w:sz w:val="22"/>
                <w:szCs w:val="22"/>
              </w:rPr>
              <w:t>mg</w:t>
            </w:r>
            <w:r w:rsidRPr="006506E3">
              <w:rPr>
                <w:sz w:val="22"/>
                <w:szCs w:val="22"/>
                <w:lang w:val="el-GR"/>
              </w:rPr>
              <w:t>.</w:t>
            </w:r>
          </w:p>
          <w:p w:rsidR="0091380B" w:rsidRPr="006506E3" w:rsidRDefault="0091380B" w:rsidP="00802E29">
            <w:pPr>
              <w:pStyle w:val="a4"/>
              <w:numPr>
                <w:ilvl w:val="0"/>
                <w:numId w:val="46"/>
              </w:numPr>
              <w:tabs>
                <w:tab w:val="left" w:pos="418"/>
              </w:tabs>
              <w:kinsoku w:val="0"/>
              <w:overflowPunct w:val="0"/>
              <w:ind w:left="418"/>
              <w:rPr>
                <w:sz w:val="22"/>
                <w:szCs w:val="22"/>
                <w:lang w:val="el-GR"/>
              </w:rPr>
            </w:pPr>
            <w:r w:rsidRPr="006506E3">
              <w:rPr>
                <w:sz w:val="22"/>
                <w:szCs w:val="22"/>
                <w:lang w:val="el-GR"/>
              </w:rPr>
              <w:t xml:space="preserve">Εάν η </w:t>
            </w:r>
            <w:proofErr w:type="spellStart"/>
            <w:r w:rsidRPr="006506E3">
              <w:rPr>
                <w:sz w:val="22"/>
                <w:szCs w:val="22"/>
                <w:lang w:val="el-GR"/>
              </w:rPr>
              <w:t>κυτταροπενία</w:t>
            </w:r>
            <w:proofErr w:type="spellEnd"/>
            <w:r w:rsidRPr="006506E3">
              <w:rPr>
                <w:sz w:val="22"/>
                <w:szCs w:val="22"/>
                <w:lang w:val="el-GR"/>
              </w:rPr>
              <w:t xml:space="preserve"> εμμένει για 2</w:t>
            </w:r>
            <w:r w:rsidR="001B2562" w:rsidRPr="006506E3">
              <w:rPr>
                <w:sz w:val="22"/>
                <w:szCs w:val="22"/>
                <w:lang w:val="el-GR"/>
              </w:rPr>
              <w:t xml:space="preserve"> </w:t>
            </w:r>
            <w:r w:rsidRPr="006506E3">
              <w:rPr>
                <w:sz w:val="22"/>
                <w:szCs w:val="22"/>
                <w:lang w:val="el-GR"/>
              </w:rPr>
              <w:t xml:space="preserve">εβδομάδες, επιπλέον μείωση στα 300 </w:t>
            </w:r>
            <w:r w:rsidRPr="006506E3">
              <w:rPr>
                <w:sz w:val="22"/>
                <w:szCs w:val="22"/>
              </w:rPr>
              <w:t>mg</w:t>
            </w:r>
            <w:r w:rsidRPr="006506E3">
              <w:rPr>
                <w:sz w:val="22"/>
                <w:szCs w:val="22"/>
                <w:lang w:val="el-GR"/>
              </w:rPr>
              <w:t>.</w:t>
            </w:r>
          </w:p>
          <w:p w:rsidR="0091380B" w:rsidRPr="006506E3" w:rsidRDefault="0091380B" w:rsidP="00802E29">
            <w:pPr>
              <w:pStyle w:val="a4"/>
              <w:numPr>
                <w:ilvl w:val="0"/>
                <w:numId w:val="46"/>
              </w:numPr>
              <w:tabs>
                <w:tab w:val="left" w:pos="418"/>
              </w:tabs>
              <w:kinsoku w:val="0"/>
              <w:overflowPunct w:val="0"/>
              <w:ind w:left="417" w:right="612" w:hanging="284"/>
              <w:rPr>
                <w:sz w:val="22"/>
                <w:szCs w:val="22"/>
                <w:lang w:val="el-GR"/>
              </w:rPr>
            </w:pPr>
            <w:r w:rsidRPr="006506E3">
              <w:rPr>
                <w:sz w:val="22"/>
                <w:szCs w:val="22"/>
                <w:lang w:val="el-GR"/>
              </w:rPr>
              <w:t xml:space="preserve">Εάν η </w:t>
            </w:r>
            <w:proofErr w:type="spellStart"/>
            <w:r w:rsidRPr="006506E3">
              <w:rPr>
                <w:sz w:val="22"/>
                <w:szCs w:val="22"/>
                <w:lang w:val="el-GR"/>
              </w:rPr>
              <w:t>κυτταροπενία</w:t>
            </w:r>
            <w:proofErr w:type="spellEnd"/>
            <w:r w:rsidRPr="006506E3">
              <w:rPr>
                <w:sz w:val="22"/>
                <w:szCs w:val="22"/>
                <w:lang w:val="el-GR"/>
              </w:rPr>
              <w:t xml:space="preserve"> εμμένει για 4 εβδομάδες και εξακολουθεί να μη σχετίζεται με λευχαιμία, διακοπή του </w:t>
            </w:r>
            <w:r w:rsidRPr="006506E3">
              <w:rPr>
                <w:sz w:val="22"/>
                <w:szCs w:val="22"/>
              </w:rPr>
              <w:t>imatinib</w:t>
            </w:r>
            <w:r w:rsidRPr="006506E3">
              <w:rPr>
                <w:sz w:val="22"/>
                <w:szCs w:val="22"/>
                <w:lang w:val="el-GR"/>
              </w:rPr>
              <w:t xml:space="preserve"> μέχρι </w:t>
            </w:r>
            <w:r w:rsidRPr="006506E3">
              <w:rPr>
                <w:sz w:val="22"/>
                <w:szCs w:val="22"/>
              </w:rPr>
              <w:t>ANC</w:t>
            </w:r>
            <w:r w:rsidRPr="006506E3">
              <w:rPr>
                <w:sz w:val="22"/>
                <w:szCs w:val="22"/>
                <w:lang w:val="el-GR"/>
              </w:rPr>
              <w:t xml:space="preserve"> ≥ 1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και αιμοπετάλια ≥ 20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κατόπιν επανέναρξη της αγωγής στα 300 </w:t>
            </w:r>
            <w:r w:rsidRPr="006506E3">
              <w:rPr>
                <w:sz w:val="22"/>
                <w:szCs w:val="22"/>
              </w:rPr>
              <w:t>mg</w:t>
            </w:r>
            <w:r w:rsidRPr="006506E3">
              <w:rPr>
                <w:sz w:val="22"/>
                <w:szCs w:val="22"/>
                <w:lang w:val="el-GR"/>
              </w:rPr>
              <w:t>.</w:t>
            </w:r>
          </w:p>
        </w:tc>
      </w:tr>
      <w:tr w:rsidR="00832CE0" w:rsidRPr="00A50BAF" w:rsidTr="006506E3">
        <w:trPr>
          <w:trHeight w:val="3376"/>
        </w:trPr>
        <w:tc>
          <w:tcPr>
            <w:tcW w:w="2168" w:type="dxa"/>
            <w:tcBorders>
              <w:top w:val="single" w:sz="4" w:space="0" w:color="000000"/>
              <w:left w:val="single" w:sz="4" w:space="0" w:color="000000"/>
              <w:bottom w:val="single" w:sz="4" w:space="0" w:color="000000"/>
              <w:right w:val="single" w:sz="4" w:space="0" w:color="000000"/>
            </w:tcBorders>
          </w:tcPr>
          <w:p w:rsidR="00832CE0" w:rsidRPr="006506E3" w:rsidRDefault="00832CE0" w:rsidP="006506E3">
            <w:pPr>
              <w:pStyle w:val="TableParagraph"/>
              <w:kinsoku w:val="0"/>
              <w:overflowPunct w:val="0"/>
              <w:ind w:left="102" w:right="141"/>
              <w:rPr>
                <w:sz w:val="22"/>
                <w:szCs w:val="22"/>
                <w:lang w:val="el-GR"/>
              </w:rPr>
            </w:pPr>
            <w:r w:rsidRPr="006506E3">
              <w:rPr>
                <w:sz w:val="22"/>
                <w:szCs w:val="22"/>
                <w:lang w:val="el-GR"/>
              </w:rPr>
              <w:t>Επιταχυνόμενη φάση</w:t>
            </w:r>
            <w:r w:rsidR="00C67BE7" w:rsidRPr="006506E3">
              <w:rPr>
                <w:sz w:val="22"/>
                <w:szCs w:val="22"/>
                <w:lang w:val="el-GR"/>
              </w:rPr>
              <w:t xml:space="preserve"> </w:t>
            </w:r>
            <w:r w:rsidRPr="006506E3">
              <w:rPr>
                <w:sz w:val="22"/>
                <w:szCs w:val="22"/>
                <w:lang w:val="el-GR"/>
              </w:rPr>
              <w:t>ΧΜΛ και βλαστική κρίση σε παιδιατρικούς ασθενείς (δόση έναρξης</w:t>
            </w:r>
            <w:r w:rsidR="00320945" w:rsidRPr="006506E3">
              <w:rPr>
                <w:sz w:val="22"/>
                <w:szCs w:val="22"/>
                <w:lang w:val="el-GR"/>
              </w:rPr>
              <w:t xml:space="preserve"> </w:t>
            </w:r>
            <w:r w:rsidRPr="006506E3">
              <w:rPr>
                <w:sz w:val="22"/>
                <w:szCs w:val="22"/>
                <w:lang w:val="el-GR"/>
              </w:rPr>
              <w:t xml:space="preserve">340 </w:t>
            </w:r>
            <w:r w:rsidRPr="006506E3">
              <w:rPr>
                <w:sz w:val="22"/>
                <w:szCs w:val="22"/>
              </w:rPr>
              <w:t>mg</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w:t>
            </w:r>
          </w:p>
        </w:tc>
        <w:tc>
          <w:tcPr>
            <w:tcW w:w="1843" w:type="dxa"/>
            <w:tcBorders>
              <w:top w:val="single" w:sz="4" w:space="0" w:color="000000"/>
              <w:left w:val="single" w:sz="4" w:space="0" w:color="000000"/>
              <w:bottom w:val="single" w:sz="4" w:space="0" w:color="000000"/>
              <w:right w:val="single" w:sz="4" w:space="0" w:color="000000"/>
            </w:tcBorders>
          </w:tcPr>
          <w:p w:rsidR="00832CE0" w:rsidRPr="006506E3" w:rsidRDefault="00832CE0" w:rsidP="00802E29">
            <w:pPr>
              <w:pStyle w:val="TableParagraph"/>
              <w:kinsoku w:val="0"/>
              <w:overflowPunct w:val="0"/>
              <w:ind w:left="102"/>
              <w:rPr>
                <w:sz w:val="22"/>
                <w:szCs w:val="22"/>
                <w:lang w:val="el-GR"/>
              </w:rPr>
            </w:pPr>
            <w:r w:rsidRPr="006506E3">
              <w:rPr>
                <w:sz w:val="22"/>
                <w:szCs w:val="22"/>
                <w:vertAlign w:val="superscript"/>
              </w:rPr>
              <w:t>a</w:t>
            </w:r>
            <w:r w:rsidR="00DA48A6" w:rsidRPr="006506E3">
              <w:rPr>
                <w:sz w:val="22"/>
                <w:szCs w:val="22"/>
                <w:vertAlign w:val="superscript"/>
                <w:lang w:val="el-GR"/>
              </w:rPr>
              <w:t xml:space="preserve"> </w:t>
            </w:r>
            <w:r w:rsidRPr="006506E3">
              <w:rPr>
                <w:sz w:val="22"/>
                <w:szCs w:val="22"/>
              </w:rPr>
              <w:t>ANC</w:t>
            </w:r>
            <w:r w:rsidRPr="006506E3">
              <w:rPr>
                <w:sz w:val="22"/>
                <w:szCs w:val="22"/>
                <w:lang w:val="el-GR"/>
              </w:rPr>
              <w:t xml:space="preserve"> &lt; 0,5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και/ή</w:t>
            </w:r>
            <w:r w:rsidR="001B2562" w:rsidRPr="006506E3">
              <w:rPr>
                <w:sz w:val="22"/>
                <w:szCs w:val="22"/>
                <w:lang w:val="el-GR"/>
              </w:rPr>
              <w:t xml:space="preserve"> </w:t>
            </w:r>
            <w:r w:rsidRPr="006506E3">
              <w:rPr>
                <w:sz w:val="22"/>
                <w:szCs w:val="22"/>
                <w:lang w:val="el-GR"/>
              </w:rPr>
              <w:t xml:space="preserve">αιμοπετάλια &lt; 10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p>
        </w:tc>
        <w:tc>
          <w:tcPr>
            <w:tcW w:w="5103" w:type="dxa"/>
            <w:tcBorders>
              <w:top w:val="single" w:sz="4" w:space="0" w:color="000000"/>
              <w:left w:val="single" w:sz="4" w:space="0" w:color="000000"/>
              <w:bottom w:val="single" w:sz="4" w:space="0" w:color="000000"/>
              <w:right w:val="single" w:sz="4" w:space="0" w:color="000000"/>
            </w:tcBorders>
          </w:tcPr>
          <w:p w:rsidR="00832CE0" w:rsidRPr="006506E3" w:rsidRDefault="00832CE0" w:rsidP="00802E29">
            <w:pPr>
              <w:pStyle w:val="a4"/>
              <w:numPr>
                <w:ilvl w:val="0"/>
                <w:numId w:val="45"/>
              </w:numPr>
              <w:tabs>
                <w:tab w:val="left" w:pos="419"/>
              </w:tabs>
              <w:kinsoku w:val="0"/>
              <w:overflowPunct w:val="0"/>
              <w:ind w:left="418"/>
              <w:rPr>
                <w:sz w:val="22"/>
                <w:szCs w:val="22"/>
                <w:lang w:val="el-GR"/>
              </w:rPr>
            </w:pPr>
            <w:r w:rsidRPr="006506E3">
              <w:rPr>
                <w:sz w:val="22"/>
                <w:szCs w:val="22"/>
                <w:lang w:val="el-GR"/>
              </w:rPr>
              <w:t xml:space="preserve">Έλεγχος εάν η </w:t>
            </w:r>
            <w:proofErr w:type="spellStart"/>
            <w:r w:rsidRPr="006506E3">
              <w:rPr>
                <w:sz w:val="22"/>
                <w:szCs w:val="22"/>
                <w:lang w:val="el-GR"/>
              </w:rPr>
              <w:t>κυτταροπενία</w:t>
            </w:r>
            <w:proofErr w:type="spellEnd"/>
            <w:r w:rsidRPr="006506E3">
              <w:rPr>
                <w:sz w:val="22"/>
                <w:szCs w:val="22"/>
                <w:lang w:val="el-GR"/>
              </w:rPr>
              <w:t xml:space="preserve"> σχετίζεται με</w:t>
            </w:r>
            <w:r w:rsidR="001B2562" w:rsidRPr="006506E3">
              <w:rPr>
                <w:sz w:val="22"/>
                <w:szCs w:val="22"/>
                <w:lang w:val="el-GR"/>
              </w:rPr>
              <w:t xml:space="preserve"> </w:t>
            </w:r>
            <w:proofErr w:type="spellStart"/>
            <w:r w:rsidRPr="006506E3">
              <w:rPr>
                <w:sz w:val="22"/>
                <w:szCs w:val="22"/>
                <w:lang w:val="el-GR"/>
              </w:rPr>
              <w:t>λευκοπενία</w:t>
            </w:r>
            <w:proofErr w:type="spellEnd"/>
            <w:r w:rsidRPr="006506E3">
              <w:rPr>
                <w:sz w:val="22"/>
                <w:szCs w:val="22"/>
                <w:lang w:val="el-GR"/>
              </w:rPr>
              <w:t xml:space="preserve"> (με στερνική παρακέντηση ή βιοψία).</w:t>
            </w:r>
          </w:p>
          <w:p w:rsidR="00832CE0" w:rsidRPr="006506E3" w:rsidRDefault="00832CE0" w:rsidP="00802E29">
            <w:pPr>
              <w:pStyle w:val="a4"/>
              <w:numPr>
                <w:ilvl w:val="0"/>
                <w:numId w:val="45"/>
              </w:numPr>
              <w:tabs>
                <w:tab w:val="left" w:pos="419"/>
              </w:tabs>
              <w:kinsoku w:val="0"/>
              <w:overflowPunct w:val="0"/>
              <w:ind w:left="418" w:right="172"/>
              <w:rPr>
                <w:sz w:val="22"/>
                <w:szCs w:val="22"/>
                <w:lang w:val="el-GR"/>
              </w:rPr>
            </w:pPr>
            <w:r w:rsidRPr="006506E3">
              <w:rPr>
                <w:sz w:val="22"/>
                <w:szCs w:val="22"/>
                <w:lang w:val="el-GR"/>
              </w:rPr>
              <w:t xml:space="preserve">Εάν η </w:t>
            </w:r>
            <w:proofErr w:type="spellStart"/>
            <w:r w:rsidRPr="006506E3">
              <w:rPr>
                <w:sz w:val="22"/>
                <w:szCs w:val="22"/>
                <w:lang w:val="el-GR"/>
              </w:rPr>
              <w:t>κυτταροπενία</w:t>
            </w:r>
            <w:proofErr w:type="spellEnd"/>
            <w:r w:rsidRPr="006506E3">
              <w:rPr>
                <w:sz w:val="22"/>
                <w:szCs w:val="22"/>
                <w:lang w:val="el-GR"/>
              </w:rPr>
              <w:t xml:space="preserve"> δεν σχετίζεται με λευχαιμία, μείωση της δόσης </w:t>
            </w:r>
            <w:r w:rsidRPr="006506E3">
              <w:rPr>
                <w:sz w:val="22"/>
                <w:szCs w:val="22"/>
              </w:rPr>
              <w:t>imatinib</w:t>
            </w:r>
            <w:r w:rsidRPr="006506E3">
              <w:rPr>
                <w:sz w:val="22"/>
                <w:szCs w:val="22"/>
                <w:lang w:val="el-GR"/>
              </w:rPr>
              <w:t xml:space="preserve"> στα 260 </w:t>
            </w:r>
            <w:r w:rsidRPr="006506E3">
              <w:rPr>
                <w:sz w:val="22"/>
                <w:szCs w:val="22"/>
              </w:rPr>
              <w:t>mg</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w:t>
            </w:r>
          </w:p>
          <w:p w:rsidR="00832CE0" w:rsidRPr="006506E3" w:rsidRDefault="00832CE0" w:rsidP="00802E29">
            <w:pPr>
              <w:pStyle w:val="a4"/>
              <w:numPr>
                <w:ilvl w:val="0"/>
                <w:numId w:val="45"/>
              </w:numPr>
              <w:tabs>
                <w:tab w:val="left" w:pos="418"/>
              </w:tabs>
              <w:kinsoku w:val="0"/>
              <w:overflowPunct w:val="0"/>
              <w:ind w:left="418" w:right="902"/>
              <w:rPr>
                <w:sz w:val="22"/>
                <w:szCs w:val="22"/>
                <w:lang w:val="el-GR"/>
              </w:rPr>
            </w:pPr>
            <w:r w:rsidRPr="006506E3">
              <w:rPr>
                <w:sz w:val="22"/>
                <w:szCs w:val="22"/>
                <w:lang w:val="el-GR"/>
              </w:rPr>
              <w:t xml:space="preserve">Εάν η </w:t>
            </w:r>
            <w:proofErr w:type="spellStart"/>
            <w:r w:rsidRPr="006506E3">
              <w:rPr>
                <w:sz w:val="22"/>
                <w:szCs w:val="22"/>
                <w:lang w:val="el-GR"/>
              </w:rPr>
              <w:t>κυτταροπενία</w:t>
            </w:r>
            <w:proofErr w:type="spellEnd"/>
            <w:r w:rsidRPr="006506E3">
              <w:rPr>
                <w:sz w:val="22"/>
                <w:szCs w:val="22"/>
                <w:lang w:val="el-GR"/>
              </w:rPr>
              <w:t xml:space="preserve"> εμμένει για 2 εβδομάδες, επιπλέον μείωση στα 200 </w:t>
            </w:r>
            <w:r w:rsidRPr="006506E3">
              <w:rPr>
                <w:sz w:val="22"/>
                <w:szCs w:val="22"/>
              </w:rPr>
              <w:t>mg</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w:t>
            </w:r>
          </w:p>
          <w:p w:rsidR="00832CE0" w:rsidRPr="006506E3" w:rsidRDefault="00832CE0" w:rsidP="00802E29">
            <w:pPr>
              <w:pStyle w:val="a4"/>
              <w:numPr>
                <w:ilvl w:val="0"/>
                <w:numId w:val="45"/>
              </w:numPr>
              <w:tabs>
                <w:tab w:val="left" w:pos="418"/>
              </w:tabs>
              <w:kinsoku w:val="0"/>
              <w:overflowPunct w:val="0"/>
              <w:ind w:left="419" w:right="611"/>
              <w:rPr>
                <w:sz w:val="22"/>
                <w:szCs w:val="22"/>
                <w:lang w:val="el-GR"/>
              </w:rPr>
            </w:pPr>
            <w:r w:rsidRPr="006506E3">
              <w:rPr>
                <w:sz w:val="22"/>
                <w:szCs w:val="22"/>
                <w:lang w:val="el-GR"/>
              </w:rPr>
              <w:t xml:space="preserve">Εάν η </w:t>
            </w:r>
            <w:proofErr w:type="spellStart"/>
            <w:r w:rsidRPr="006506E3">
              <w:rPr>
                <w:sz w:val="22"/>
                <w:szCs w:val="22"/>
                <w:lang w:val="el-GR"/>
              </w:rPr>
              <w:t>κυτταροπενία</w:t>
            </w:r>
            <w:proofErr w:type="spellEnd"/>
            <w:r w:rsidRPr="006506E3">
              <w:rPr>
                <w:sz w:val="22"/>
                <w:szCs w:val="22"/>
                <w:lang w:val="el-GR"/>
              </w:rPr>
              <w:t xml:space="preserve"> εμμένει για 4 εβδομάδες και εξακολουθεί να μη σχετίζεται με λευχαιμία, διακοπή του </w:t>
            </w:r>
            <w:r w:rsidRPr="006506E3">
              <w:rPr>
                <w:sz w:val="22"/>
                <w:szCs w:val="22"/>
              </w:rPr>
              <w:t>imatinib</w:t>
            </w:r>
            <w:r w:rsidRPr="006506E3">
              <w:rPr>
                <w:sz w:val="22"/>
                <w:szCs w:val="22"/>
                <w:lang w:val="el-GR"/>
              </w:rPr>
              <w:t xml:space="preserve"> μέχρι </w:t>
            </w:r>
            <w:r w:rsidRPr="006506E3">
              <w:rPr>
                <w:sz w:val="22"/>
                <w:szCs w:val="22"/>
              </w:rPr>
              <w:t>ANC</w:t>
            </w:r>
            <w:r w:rsidRPr="006506E3">
              <w:rPr>
                <w:sz w:val="22"/>
                <w:szCs w:val="22"/>
                <w:lang w:val="el-GR"/>
              </w:rPr>
              <w:t xml:space="preserve"> ≥ 1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και</w:t>
            </w:r>
            <w:r w:rsidR="001B2562" w:rsidRPr="006506E3">
              <w:rPr>
                <w:sz w:val="22"/>
                <w:szCs w:val="22"/>
                <w:lang w:val="el-GR"/>
              </w:rPr>
              <w:t xml:space="preserve"> </w:t>
            </w:r>
            <w:r w:rsidRPr="006506E3">
              <w:rPr>
                <w:sz w:val="22"/>
                <w:szCs w:val="22"/>
                <w:lang w:val="el-GR"/>
              </w:rPr>
              <w:t xml:space="preserve">αιμοπετάλια ≥ 20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κατόπιν</w:t>
            </w:r>
            <w:r w:rsidR="001B2562" w:rsidRPr="006506E3">
              <w:rPr>
                <w:sz w:val="22"/>
                <w:szCs w:val="22"/>
                <w:lang w:val="el-GR"/>
              </w:rPr>
              <w:t xml:space="preserve"> </w:t>
            </w:r>
            <w:r w:rsidRPr="006506E3">
              <w:rPr>
                <w:sz w:val="22"/>
                <w:szCs w:val="22"/>
                <w:lang w:val="el-GR"/>
              </w:rPr>
              <w:t xml:space="preserve">επανέναρξη της αγωγής στα 200 </w:t>
            </w:r>
            <w:r w:rsidRPr="006506E3">
              <w:rPr>
                <w:sz w:val="22"/>
                <w:szCs w:val="22"/>
              </w:rPr>
              <w:t>mg</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w:t>
            </w:r>
          </w:p>
        </w:tc>
      </w:tr>
      <w:tr w:rsidR="0091380B" w:rsidRPr="00A50BAF" w:rsidTr="006506E3">
        <w:trPr>
          <w:trHeight w:hRule="exact" w:val="1999"/>
        </w:trPr>
        <w:tc>
          <w:tcPr>
            <w:tcW w:w="2168"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102"/>
              <w:rPr>
                <w:sz w:val="22"/>
                <w:szCs w:val="22"/>
                <w:lang w:val="el-GR"/>
              </w:rPr>
            </w:pPr>
            <w:r w:rsidRPr="006506E3">
              <w:rPr>
                <w:sz w:val="22"/>
                <w:szCs w:val="22"/>
              </w:rPr>
              <w:lastRenderedPageBreak/>
              <w:t>DFSP</w:t>
            </w:r>
          </w:p>
          <w:p w:rsidR="0091380B" w:rsidRPr="006506E3" w:rsidRDefault="0091380B" w:rsidP="00802E29">
            <w:pPr>
              <w:pStyle w:val="TableParagraph"/>
              <w:kinsoku w:val="0"/>
              <w:overflowPunct w:val="0"/>
              <w:ind w:left="102"/>
              <w:rPr>
                <w:sz w:val="22"/>
                <w:szCs w:val="22"/>
                <w:lang w:val="el-GR"/>
              </w:rPr>
            </w:pPr>
            <w:r w:rsidRPr="006506E3">
              <w:rPr>
                <w:sz w:val="22"/>
                <w:szCs w:val="22"/>
                <w:lang w:val="el-GR"/>
              </w:rPr>
              <w:t xml:space="preserve">(στη δόση των 800 </w:t>
            </w:r>
            <w:r w:rsidRPr="006506E3">
              <w:rPr>
                <w:sz w:val="22"/>
                <w:szCs w:val="22"/>
              </w:rPr>
              <w:t>mg</w:t>
            </w:r>
            <w:r w:rsidRPr="006506E3">
              <w:rPr>
                <w:sz w:val="22"/>
                <w:szCs w:val="22"/>
                <w:lang w:val="el-GR"/>
              </w:rPr>
              <w:t>)</w:t>
            </w:r>
          </w:p>
        </w:tc>
        <w:tc>
          <w:tcPr>
            <w:tcW w:w="1843"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201"/>
              <w:rPr>
                <w:sz w:val="22"/>
                <w:szCs w:val="22"/>
                <w:lang w:val="el-GR"/>
              </w:rPr>
            </w:pPr>
            <w:r w:rsidRPr="006506E3">
              <w:rPr>
                <w:sz w:val="22"/>
                <w:szCs w:val="22"/>
              </w:rPr>
              <w:t>ANC</w:t>
            </w:r>
            <w:r w:rsidRPr="006506E3">
              <w:rPr>
                <w:sz w:val="22"/>
                <w:szCs w:val="22"/>
                <w:lang w:val="el-GR"/>
              </w:rPr>
              <w:t xml:space="preserve"> &lt; 1,0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001B2562" w:rsidRPr="006506E3">
              <w:rPr>
                <w:sz w:val="22"/>
                <w:szCs w:val="22"/>
                <w:lang w:val="el-GR"/>
              </w:rPr>
              <w:t xml:space="preserve"> </w:t>
            </w:r>
            <w:r w:rsidRPr="006506E3">
              <w:rPr>
                <w:sz w:val="22"/>
                <w:szCs w:val="22"/>
                <w:lang w:val="el-GR"/>
              </w:rPr>
              <w:t>και/ή</w:t>
            </w:r>
            <w:r w:rsidR="001B2562" w:rsidRPr="006506E3">
              <w:rPr>
                <w:sz w:val="22"/>
                <w:szCs w:val="22"/>
                <w:lang w:val="el-GR"/>
              </w:rPr>
              <w:t xml:space="preserve"> </w:t>
            </w:r>
            <w:r w:rsidRPr="006506E3">
              <w:rPr>
                <w:sz w:val="22"/>
                <w:szCs w:val="22"/>
                <w:lang w:val="el-GR"/>
              </w:rPr>
              <w:t xml:space="preserve">αιμοπετάλια &lt; 50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p>
        </w:tc>
        <w:tc>
          <w:tcPr>
            <w:tcW w:w="5103"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a4"/>
              <w:numPr>
                <w:ilvl w:val="0"/>
                <w:numId w:val="44"/>
              </w:numPr>
              <w:tabs>
                <w:tab w:val="left" w:pos="410"/>
              </w:tabs>
              <w:kinsoku w:val="0"/>
              <w:overflowPunct w:val="0"/>
              <w:ind w:left="418" w:right="284" w:hanging="285"/>
              <w:rPr>
                <w:sz w:val="22"/>
                <w:szCs w:val="22"/>
                <w:lang w:val="el-GR"/>
              </w:rPr>
            </w:pPr>
            <w:r w:rsidRPr="006506E3">
              <w:rPr>
                <w:position w:val="1"/>
                <w:sz w:val="22"/>
                <w:szCs w:val="22"/>
                <w:lang w:val="el-GR"/>
              </w:rPr>
              <w:t xml:space="preserve">Διακοπή του </w:t>
            </w:r>
            <w:r w:rsidRPr="006506E3">
              <w:rPr>
                <w:position w:val="1"/>
                <w:sz w:val="22"/>
                <w:szCs w:val="22"/>
              </w:rPr>
              <w:t>imatinib</w:t>
            </w:r>
            <w:r w:rsidRPr="006506E3">
              <w:rPr>
                <w:position w:val="1"/>
                <w:sz w:val="22"/>
                <w:szCs w:val="22"/>
                <w:lang w:val="el-GR"/>
              </w:rPr>
              <w:t xml:space="preserve"> μέχρι </w:t>
            </w:r>
            <w:r w:rsidRPr="006506E3">
              <w:rPr>
                <w:position w:val="1"/>
                <w:sz w:val="22"/>
                <w:szCs w:val="22"/>
              </w:rPr>
              <w:t>ANC</w:t>
            </w:r>
            <w:r w:rsidRPr="006506E3">
              <w:rPr>
                <w:position w:val="1"/>
                <w:sz w:val="22"/>
                <w:szCs w:val="22"/>
                <w:lang w:val="el-GR"/>
              </w:rPr>
              <w:t xml:space="preserve"> </w:t>
            </w:r>
            <w:r w:rsidR="00A57B35" w:rsidRPr="006506E3">
              <w:rPr>
                <w:sz w:val="22"/>
                <w:szCs w:val="22"/>
                <w:lang w:val="el-GR"/>
              </w:rPr>
              <w:t xml:space="preserve">≥ </w:t>
            </w:r>
            <w:r w:rsidRPr="006506E3">
              <w:rPr>
                <w:sz w:val="22"/>
                <w:szCs w:val="22"/>
                <w:lang w:val="el-GR"/>
              </w:rPr>
              <w:t xml:space="preserve">1,5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και αιμοπετάλια </w:t>
            </w:r>
            <w:r w:rsidR="00A57B35" w:rsidRPr="006506E3">
              <w:rPr>
                <w:sz w:val="22"/>
                <w:szCs w:val="22"/>
                <w:lang w:val="el-GR"/>
              </w:rPr>
              <w:t xml:space="preserve">≥ </w:t>
            </w:r>
            <w:r w:rsidRPr="006506E3">
              <w:rPr>
                <w:sz w:val="22"/>
                <w:szCs w:val="22"/>
                <w:lang w:val="el-GR"/>
              </w:rPr>
              <w:t xml:space="preserve">75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w:t>
            </w:r>
          </w:p>
          <w:p w:rsidR="0091380B" w:rsidRPr="006506E3" w:rsidRDefault="0091380B" w:rsidP="00802E29">
            <w:pPr>
              <w:pStyle w:val="a4"/>
              <w:numPr>
                <w:ilvl w:val="0"/>
                <w:numId w:val="44"/>
              </w:numPr>
              <w:tabs>
                <w:tab w:val="left" w:pos="410"/>
              </w:tabs>
              <w:kinsoku w:val="0"/>
              <w:overflowPunct w:val="0"/>
              <w:ind w:left="418"/>
              <w:rPr>
                <w:sz w:val="22"/>
                <w:szCs w:val="22"/>
                <w:lang w:val="el-GR"/>
              </w:rPr>
            </w:pPr>
            <w:r w:rsidRPr="006506E3">
              <w:rPr>
                <w:sz w:val="22"/>
                <w:szCs w:val="22"/>
                <w:lang w:val="el-GR"/>
              </w:rPr>
              <w:t xml:space="preserve">Επανάληψη της αγωγής με το </w:t>
            </w:r>
            <w:r w:rsidRPr="006506E3">
              <w:rPr>
                <w:sz w:val="22"/>
                <w:szCs w:val="22"/>
              </w:rPr>
              <w:t>imatinib</w:t>
            </w:r>
            <w:r w:rsidRPr="006506E3">
              <w:rPr>
                <w:sz w:val="22"/>
                <w:szCs w:val="22"/>
                <w:lang w:val="el-GR"/>
              </w:rPr>
              <w:t xml:space="preserve"> στα</w:t>
            </w:r>
            <w:r w:rsidR="001B2562" w:rsidRPr="006506E3">
              <w:rPr>
                <w:sz w:val="22"/>
                <w:szCs w:val="22"/>
                <w:lang w:val="el-GR"/>
              </w:rPr>
              <w:t xml:space="preserve"> </w:t>
            </w:r>
            <w:r w:rsidRPr="006506E3">
              <w:rPr>
                <w:sz w:val="22"/>
                <w:szCs w:val="22"/>
                <w:lang w:val="el-GR"/>
              </w:rPr>
              <w:t xml:space="preserve">600 </w:t>
            </w:r>
            <w:r w:rsidRPr="006506E3">
              <w:rPr>
                <w:sz w:val="22"/>
                <w:szCs w:val="22"/>
              </w:rPr>
              <w:t>mg</w:t>
            </w:r>
            <w:r w:rsidRPr="006506E3">
              <w:rPr>
                <w:sz w:val="22"/>
                <w:szCs w:val="22"/>
                <w:lang w:val="el-GR"/>
              </w:rPr>
              <w:t>.</w:t>
            </w:r>
          </w:p>
          <w:p w:rsidR="0091380B" w:rsidRPr="006506E3" w:rsidRDefault="0091380B" w:rsidP="00320945">
            <w:pPr>
              <w:pStyle w:val="a4"/>
              <w:numPr>
                <w:ilvl w:val="0"/>
                <w:numId w:val="44"/>
              </w:numPr>
              <w:tabs>
                <w:tab w:val="left" w:pos="410"/>
              </w:tabs>
              <w:kinsoku w:val="0"/>
              <w:overflowPunct w:val="0"/>
              <w:ind w:left="410"/>
              <w:rPr>
                <w:sz w:val="22"/>
                <w:szCs w:val="22"/>
                <w:lang w:val="el-GR"/>
              </w:rPr>
            </w:pPr>
            <w:r w:rsidRPr="006506E3">
              <w:rPr>
                <w:sz w:val="22"/>
                <w:szCs w:val="22"/>
                <w:lang w:val="el-GR"/>
              </w:rPr>
              <w:t xml:space="preserve">Σε περίπτωση επανεμφάνισης </w:t>
            </w:r>
            <w:r w:rsidRPr="006506E3">
              <w:rPr>
                <w:sz w:val="22"/>
                <w:szCs w:val="22"/>
              </w:rPr>
              <w:t>ANC</w:t>
            </w:r>
            <w:r w:rsidR="00320945" w:rsidRPr="006506E3">
              <w:rPr>
                <w:sz w:val="22"/>
                <w:szCs w:val="22"/>
                <w:lang w:val="el-GR"/>
              </w:rPr>
              <w:t xml:space="preserve"> </w:t>
            </w:r>
            <w:r w:rsidRPr="006506E3">
              <w:rPr>
                <w:sz w:val="22"/>
                <w:szCs w:val="22"/>
                <w:lang w:val="el-GR"/>
              </w:rPr>
              <w:t xml:space="preserve">&lt; 1,0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και/ή αιμοπετάλια</w:t>
            </w:r>
            <w:r w:rsidR="001B2562" w:rsidRPr="006506E3">
              <w:rPr>
                <w:sz w:val="22"/>
                <w:szCs w:val="22"/>
                <w:lang w:val="el-GR"/>
              </w:rPr>
              <w:t xml:space="preserve"> </w:t>
            </w:r>
            <w:r w:rsidRPr="006506E3">
              <w:rPr>
                <w:sz w:val="22"/>
                <w:szCs w:val="22"/>
                <w:lang w:val="el-GR"/>
              </w:rPr>
              <w:t xml:space="preserve">&lt; 50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επανάληψη βήματος 1 και επανέναρξη </w:t>
            </w:r>
            <w:r w:rsidRPr="006506E3">
              <w:rPr>
                <w:sz w:val="22"/>
                <w:szCs w:val="22"/>
              </w:rPr>
              <w:t>imatinib</w:t>
            </w:r>
            <w:r w:rsidRPr="006506E3">
              <w:rPr>
                <w:sz w:val="22"/>
                <w:szCs w:val="22"/>
                <w:lang w:val="el-GR"/>
              </w:rPr>
              <w:t xml:space="preserve"> στη μειωμένη δόση</w:t>
            </w:r>
            <w:r w:rsidR="001B2562" w:rsidRPr="006506E3">
              <w:rPr>
                <w:sz w:val="22"/>
                <w:szCs w:val="22"/>
                <w:lang w:val="el-GR"/>
              </w:rPr>
              <w:t xml:space="preserve"> </w:t>
            </w:r>
            <w:r w:rsidRPr="006506E3">
              <w:rPr>
                <w:sz w:val="22"/>
                <w:szCs w:val="22"/>
                <w:lang w:val="el-GR"/>
              </w:rPr>
              <w:t xml:space="preserve">των 400 </w:t>
            </w:r>
            <w:r w:rsidRPr="006506E3">
              <w:rPr>
                <w:sz w:val="22"/>
                <w:szCs w:val="22"/>
              </w:rPr>
              <w:t>mg</w:t>
            </w:r>
            <w:r w:rsidRPr="006506E3">
              <w:rPr>
                <w:sz w:val="22"/>
                <w:szCs w:val="22"/>
                <w:lang w:val="el-GR"/>
              </w:rPr>
              <w:t>.</w:t>
            </w:r>
          </w:p>
        </w:tc>
      </w:tr>
      <w:tr w:rsidR="0091380B" w:rsidRPr="006506E3" w:rsidTr="003B269D">
        <w:trPr>
          <w:trHeight w:hRule="exact" w:val="516"/>
        </w:trPr>
        <w:tc>
          <w:tcPr>
            <w:tcW w:w="9114" w:type="dxa"/>
            <w:gridSpan w:val="3"/>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102"/>
              <w:rPr>
                <w:sz w:val="22"/>
                <w:szCs w:val="22"/>
                <w:lang w:val="el-GR"/>
              </w:rPr>
            </w:pPr>
            <w:r w:rsidRPr="006506E3">
              <w:rPr>
                <w:sz w:val="22"/>
                <w:szCs w:val="22"/>
              </w:rPr>
              <w:t>ANC</w:t>
            </w:r>
            <w:r w:rsidRPr="006506E3">
              <w:rPr>
                <w:sz w:val="22"/>
                <w:szCs w:val="22"/>
                <w:lang w:val="el-GR"/>
              </w:rPr>
              <w:t xml:space="preserve"> = απόλυτος αριθμός ουδετερόφιλων</w:t>
            </w:r>
          </w:p>
          <w:p w:rsidR="0091380B" w:rsidRPr="006506E3" w:rsidRDefault="0091380B" w:rsidP="00802E29">
            <w:pPr>
              <w:pStyle w:val="TableParagraph"/>
              <w:kinsoku w:val="0"/>
              <w:overflowPunct w:val="0"/>
              <w:ind w:left="102"/>
              <w:rPr>
                <w:sz w:val="22"/>
                <w:szCs w:val="22"/>
                <w:lang w:val="el-GR"/>
              </w:rPr>
            </w:pPr>
          </w:p>
        </w:tc>
      </w:tr>
      <w:tr w:rsidR="00832CE0" w:rsidRPr="00A50BAF" w:rsidTr="006506E3">
        <w:trPr>
          <w:trHeight w:hRule="exact" w:val="327"/>
        </w:trPr>
        <w:tc>
          <w:tcPr>
            <w:tcW w:w="9114" w:type="dxa"/>
            <w:gridSpan w:val="3"/>
            <w:tcBorders>
              <w:top w:val="single" w:sz="4" w:space="0" w:color="000000"/>
              <w:left w:val="single" w:sz="4" w:space="0" w:color="000000"/>
              <w:bottom w:val="single" w:sz="4" w:space="0" w:color="000000"/>
              <w:right w:val="single" w:sz="4" w:space="0" w:color="000000"/>
            </w:tcBorders>
          </w:tcPr>
          <w:p w:rsidR="00832CE0" w:rsidRPr="006506E3" w:rsidRDefault="00832CE0" w:rsidP="00802E29">
            <w:pPr>
              <w:pStyle w:val="TableParagraph"/>
              <w:kinsoku w:val="0"/>
              <w:overflowPunct w:val="0"/>
              <w:ind w:left="102"/>
              <w:rPr>
                <w:sz w:val="22"/>
                <w:szCs w:val="22"/>
                <w:lang w:val="el-GR"/>
              </w:rPr>
            </w:pPr>
            <w:r w:rsidRPr="006506E3">
              <w:rPr>
                <w:sz w:val="22"/>
                <w:szCs w:val="22"/>
                <w:vertAlign w:val="superscript"/>
              </w:rPr>
              <w:t>a</w:t>
            </w:r>
            <w:r w:rsidRPr="006506E3">
              <w:rPr>
                <w:sz w:val="22"/>
                <w:szCs w:val="22"/>
                <w:vertAlign w:val="superscript"/>
                <w:lang w:val="el-GR"/>
              </w:rPr>
              <w:t xml:space="preserve"> </w:t>
            </w:r>
            <w:r w:rsidRPr="006506E3">
              <w:rPr>
                <w:sz w:val="22"/>
                <w:szCs w:val="22"/>
                <w:lang w:val="el-GR"/>
              </w:rPr>
              <w:t>που εμφανίζεται μετά από τουλάχιστον 1 μήνα θεραπείας</w:t>
            </w:r>
          </w:p>
        </w:tc>
      </w:tr>
    </w:tbl>
    <w:p w:rsidR="0091380B" w:rsidRPr="006506E3" w:rsidRDefault="0091380B" w:rsidP="00802E29">
      <w:pPr>
        <w:tabs>
          <w:tab w:val="left" w:pos="567"/>
        </w:tabs>
        <w:kinsoku w:val="0"/>
        <w:overflowPunct w:val="0"/>
        <w:rPr>
          <w:sz w:val="22"/>
          <w:szCs w:val="22"/>
          <w:lang w:val="el-GR"/>
        </w:rPr>
      </w:pPr>
    </w:p>
    <w:p w:rsidR="0091380B" w:rsidRPr="006506E3" w:rsidRDefault="0091380B" w:rsidP="006506E3">
      <w:pPr>
        <w:pStyle w:val="a3"/>
        <w:tabs>
          <w:tab w:val="left" w:pos="567"/>
        </w:tabs>
        <w:kinsoku w:val="0"/>
        <w:overflowPunct w:val="0"/>
        <w:ind w:left="0" w:right="133"/>
        <w:rPr>
          <w:lang w:val="el-GR"/>
        </w:rPr>
      </w:pPr>
      <w:r w:rsidRPr="006506E3">
        <w:rPr>
          <w:u w:val="single"/>
          <w:lang w:val="el-GR"/>
        </w:rPr>
        <w:t>Ειδικοί πληθυσμοί</w:t>
      </w:r>
    </w:p>
    <w:p w:rsidR="0091380B" w:rsidRPr="006506E3" w:rsidRDefault="0091380B" w:rsidP="006506E3">
      <w:pPr>
        <w:pStyle w:val="a3"/>
        <w:tabs>
          <w:tab w:val="left" w:pos="567"/>
        </w:tabs>
        <w:kinsoku w:val="0"/>
        <w:overflowPunct w:val="0"/>
        <w:ind w:left="0" w:right="133"/>
        <w:rPr>
          <w:lang w:val="el-GR"/>
        </w:rPr>
      </w:pPr>
      <w:r w:rsidRPr="006506E3">
        <w:rPr>
          <w:i/>
          <w:iCs/>
          <w:lang w:val="el-GR"/>
        </w:rPr>
        <w:t xml:space="preserve">Παιδιατρική χρήση: </w:t>
      </w:r>
      <w:r w:rsidRPr="006506E3">
        <w:rPr>
          <w:lang w:val="el-GR"/>
        </w:rPr>
        <w:t xml:space="preserve">Δεν υπάρχει εμπειρία στα παιδιά με ΧΜΛ ηλικίας κάτω των 2 ετών (βλέπε παράγραφο 5.1). Η εμπειρία σε παιδιά με </w:t>
      </w:r>
      <w:r w:rsidRPr="006506E3">
        <w:t>Ph</w:t>
      </w:r>
      <w:r w:rsidRPr="006506E3">
        <w:rPr>
          <w:lang w:val="el-GR"/>
        </w:rPr>
        <w:t xml:space="preserve">+ ΟΛΛ είναι περιορισμένη και πολύ περιορισμένη σε παιδιά με </w:t>
      </w:r>
      <w:r w:rsidRPr="006506E3">
        <w:t>MDS</w:t>
      </w:r>
      <w:r w:rsidRPr="006506E3">
        <w:rPr>
          <w:lang w:val="el-GR"/>
        </w:rPr>
        <w:t>/</w:t>
      </w:r>
      <w:r w:rsidRPr="006506E3">
        <w:t>MPD</w:t>
      </w:r>
      <w:r w:rsidRPr="006506E3">
        <w:rPr>
          <w:lang w:val="el-GR"/>
        </w:rPr>
        <w:t xml:space="preserve">, </w:t>
      </w:r>
      <w:r w:rsidRPr="006506E3">
        <w:t>DFSP</w:t>
      </w:r>
      <w:r w:rsidRPr="006506E3">
        <w:rPr>
          <w:lang w:val="el-GR"/>
        </w:rPr>
        <w:t xml:space="preserve"> και </w:t>
      </w:r>
      <w:r w:rsidRPr="006506E3">
        <w:t>HES</w:t>
      </w:r>
      <w:r w:rsidRPr="006506E3">
        <w:rPr>
          <w:lang w:val="el-GR"/>
        </w:rPr>
        <w:t>/</w:t>
      </w:r>
      <w:r w:rsidRPr="006506E3">
        <w:t>CEL</w:t>
      </w:r>
      <w:r w:rsidRPr="006506E3">
        <w:rPr>
          <w:lang w:val="el-GR"/>
        </w:rPr>
        <w:t>.</w:t>
      </w:r>
    </w:p>
    <w:p w:rsidR="0091380B" w:rsidRPr="006506E3" w:rsidRDefault="0091380B" w:rsidP="006506E3">
      <w:pPr>
        <w:tabs>
          <w:tab w:val="left" w:pos="567"/>
        </w:tabs>
        <w:kinsoku w:val="0"/>
        <w:overflowPunct w:val="0"/>
        <w:ind w:right="133"/>
        <w:rPr>
          <w:sz w:val="22"/>
          <w:szCs w:val="22"/>
          <w:lang w:val="el-GR"/>
        </w:rPr>
      </w:pPr>
    </w:p>
    <w:p w:rsidR="0091380B" w:rsidRPr="006506E3" w:rsidRDefault="0091380B" w:rsidP="006506E3">
      <w:pPr>
        <w:pStyle w:val="a3"/>
        <w:tabs>
          <w:tab w:val="left" w:pos="567"/>
        </w:tabs>
        <w:kinsoku w:val="0"/>
        <w:overflowPunct w:val="0"/>
        <w:ind w:left="0" w:right="133"/>
        <w:rPr>
          <w:lang w:val="el-GR"/>
        </w:rPr>
      </w:pPr>
      <w:r w:rsidRPr="006506E3">
        <w:rPr>
          <w:lang w:val="el-GR"/>
        </w:rPr>
        <w:t xml:space="preserve">Η ασφάλεια και αποτελεσματικότητα του </w:t>
      </w:r>
      <w:r w:rsidRPr="006506E3">
        <w:t>imatinib</w:t>
      </w:r>
      <w:r w:rsidRPr="006506E3">
        <w:rPr>
          <w:lang w:val="el-GR"/>
        </w:rPr>
        <w:t xml:space="preserve"> σε παιδιά με </w:t>
      </w:r>
      <w:r w:rsidRPr="006506E3">
        <w:t>MDS</w:t>
      </w:r>
      <w:r w:rsidRPr="006506E3">
        <w:rPr>
          <w:lang w:val="el-GR"/>
        </w:rPr>
        <w:t>/</w:t>
      </w:r>
      <w:r w:rsidRPr="006506E3">
        <w:t>MPD</w:t>
      </w:r>
      <w:r w:rsidRPr="006506E3">
        <w:rPr>
          <w:lang w:val="el-GR"/>
        </w:rPr>
        <w:t xml:space="preserve">, </w:t>
      </w:r>
      <w:r w:rsidRPr="006506E3">
        <w:t>DFSP</w:t>
      </w:r>
      <w:r w:rsidRPr="006506E3">
        <w:rPr>
          <w:lang w:val="el-GR"/>
        </w:rPr>
        <w:t xml:space="preserve"> και </w:t>
      </w:r>
      <w:r w:rsidRPr="006506E3">
        <w:t>HES</w:t>
      </w:r>
      <w:r w:rsidRPr="006506E3">
        <w:rPr>
          <w:lang w:val="el-GR"/>
        </w:rPr>
        <w:t>/</w:t>
      </w:r>
      <w:r w:rsidRPr="006506E3">
        <w:t>CEL</w:t>
      </w:r>
      <w:r w:rsidRPr="006506E3">
        <w:rPr>
          <w:lang w:val="el-GR"/>
        </w:rPr>
        <w:t xml:space="preserve"> ηλικίας κάτω των 18 ετών δεν έχουν τεκμηριωθεί σε κλινικές δοκιμές. Τα διαθέσιμα </w:t>
      </w:r>
      <w:r w:rsidR="00F36BC5" w:rsidRPr="006506E3">
        <w:rPr>
          <w:lang w:val="el-GR"/>
        </w:rPr>
        <w:t xml:space="preserve">δεδομένα </w:t>
      </w:r>
      <w:r w:rsidRPr="006506E3">
        <w:rPr>
          <w:lang w:val="el-GR"/>
        </w:rPr>
        <w:t xml:space="preserve">που έχουν δημοσιευθεί επί του παρόντος </w:t>
      </w:r>
      <w:r w:rsidR="002F23AE" w:rsidRPr="006506E3">
        <w:rPr>
          <w:lang w:val="el-GR"/>
        </w:rPr>
        <w:t xml:space="preserve">συνοψίζονται </w:t>
      </w:r>
      <w:r w:rsidRPr="006506E3">
        <w:rPr>
          <w:lang w:val="el-GR"/>
        </w:rPr>
        <w:t>στην παράγραφο 5.1, αλλά δεν μπορεί να γίνει σύσταση για τη δοσολογία.</w:t>
      </w:r>
    </w:p>
    <w:p w:rsidR="0091380B" w:rsidRPr="006506E3" w:rsidRDefault="0091380B" w:rsidP="006506E3">
      <w:pPr>
        <w:tabs>
          <w:tab w:val="left" w:pos="567"/>
        </w:tabs>
        <w:kinsoku w:val="0"/>
        <w:overflowPunct w:val="0"/>
        <w:ind w:right="133"/>
        <w:rPr>
          <w:sz w:val="22"/>
          <w:szCs w:val="22"/>
          <w:lang w:val="el-GR"/>
        </w:rPr>
      </w:pPr>
    </w:p>
    <w:p w:rsidR="0091380B" w:rsidRPr="006506E3" w:rsidRDefault="0091380B" w:rsidP="006506E3">
      <w:pPr>
        <w:pStyle w:val="a3"/>
        <w:tabs>
          <w:tab w:val="left" w:pos="567"/>
        </w:tabs>
        <w:kinsoku w:val="0"/>
        <w:overflowPunct w:val="0"/>
        <w:ind w:left="0" w:right="133"/>
        <w:rPr>
          <w:lang w:val="el-GR"/>
        </w:rPr>
      </w:pPr>
      <w:r w:rsidRPr="006506E3">
        <w:rPr>
          <w:i/>
          <w:iCs/>
          <w:lang w:val="el-GR"/>
        </w:rPr>
        <w:t xml:space="preserve">Ηπατική ανεπάρκεια: </w:t>
      </w:r>
      <w:r w:rsidRPr="006506E3">
        <w:rPr>
          <w:lang w:val="el-GR"/>
        </w:rPr>
        <w:t xml:space="preserve">Το </w:t>
      </w:r>
      <w:r w:rsidRPr="006506E3">
        <w:t>imatinib</w:t>
      </w:r>
      <w:r w:rsidRPr="006506E3">
        <w:rPr>
          <w:lang w:val="el-GR"/>
        </w:rPr>
        <w:t xml:space="preserve"> μεταβολίζεται κυρίως μέσω του ήπατος. Σε ασθενείς με ήπια, μέτρια ή σοβαρή ηπατική δυσλειτουργία θα πρέπει να χορηγείται ημερησίως η ελάχιστη συνιστώμενη δόση των 400 </w:t>
      </w:r>
      <w:r w:rsidRPr="006506E3">
        <w:t>mg</w:t>
      </w:r>
      <w:r w:rsidRPr="006506E3">
        <w:rPr>
          <w:lang w:val="el-GR"/>
        </w:rPr>
        <w:t>. Η δόση μπορεί να μειωθεί εάν δεν είναι ανεκτή (βλέπε παραγράφους 4.4, 4.8 και 5.2).</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117"/>
        <w:rPr>
          <w:b/>
        </w:rPr>
      </w:pPr>
      <w:r w:rsidRPr="006506E3">
        <w:rPr>
          <w:b/>
        </w:rPr>
        <w:t>Κατάταξη της ηπατικής δυσλειτουργίας:</w:t>
      </w:r>
    </w:p>
    <w:tbl>
      <w:tblPr>
        <w:tblW w:w="8973" w:type="dxa"/>
        <w:tblInd w:w="105" w:type="dxa"/>
        <w:tblLayout w:type="fixed"/>
        <w:tblCellMar>
          <w:left w:w="0" w:type="dxa"/>
          <w:right w:w="0" w:type="dxa"/>
        </w:tblCellMar>
        <w:tblLook w:val="0000" w:firstRow="0" w:lastRow="0" w:firstColumn="0" w:lastColumn="0" w:noHBand="0" w:noVBand="0"/>
      </w:tblPr>
      <w:tblGrid>
        <w:gridCol w:w="3380"/>
        <w:gridCol w:w="5593"/>
      </w:tblGrid>
      <w:tr w:rsidR="0091380B" w:rsidRPr="006506E3" w:rsidTr="003B269D">
        <w:trPr>
          <w:trHeight w:hRule="exact" w:val="294"/>
        </w:trPr>
        <w:tc>
          <w:tcPr>
            <w:tcW w:w="3380"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99"/>
              <w:rPr>
                <w:sz w:val="22"/>
                <w:szCs w:val="22"/>
              </w:rPr>
            </w:pPr>
            <w:r w:rsidRPr="006506E3">
              <w:rPr>
                <w:sz w:val="22"/>
                <w:szCs w:val="22"/>
              </w:rPr>
              <w:t>Ηπατική δυσλειτουργία</w:t>
            </w:r>
          </w:p>
        </w:tc>
        <w:tc>
          <w:tcPr>
            <w:tcW w:w="5593"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99"/>
              <w:rPr>
                <w:sz w:val="22"/>
                <w:szCs w:val="22"/>
              </w:rPr>
            </w:pPr>
            <w:r w:rsidRPr="006506E3">
              <w:rPr>
                <w:sz w:val="22"/>
                <w:szCs w:val="22"/>
              </w:rPr>
              <w:t>Δοκιμασίες ηπατικής λειτουργίας</w:t>
            </w:r>
          </w:p>
        </w:tc>
      </w:tr>
      <w:tr w:rsidR="0091380B" w:rsidRPr="00A50BAF" w:rsidTr="003B269D">
        <w:trPr>
          <w:trHeight w:hRule="exact" w:val="772"/>
        </w:trPr>
        <w:tc>
          <w:tcPr>
            <w:tcW w:w="3380"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Ήπια</w:t>
            </w:r>
          </w:p>
        </w:tc>
        <w:tc>
          <w:tcPr>
            <w:tcW w:w="5593"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 xml:space="preserve">Ολική </w:t>
            </w:r>
            <w:proofErr w:type="spellStart"/>
            <w:r w:rsidRPr="006506E3">
              <w:rPr>
                <w:sz w:val="22"/>
                <w:szCs w:val="22"/>
                <w:lang w:val="el-GR"/>
              </w:rPr>
              <w:t>χολερυθρίνη</w:t>
            </w:r>
            <w:proofErr w:type="spellEnd"/>
            <w:r w:rsidRPr="006506E3">
              <w:rPr>
                <w:sz w:val="22"/>
                <w:szCs w:val="22"/>
                <w:lang w:val="el-GR"/>
              </w:rPr>
              <w:t xml:space="preserve">: = 1,5 </w:t>
            </w:r>
            <w:r w:rsidRPr="006506E3">
              <w:rPr>
                <w:sz w:val="22"/>
                <w:szCs w:val="22"/>
              </w:rPr>
              <w:t>ULN</w:t>
            </w:r>
          </w:p>
          <w:p w:rsidR="0091380B" w:rsidRPr="006506E3" w:rsidRDefault="0091380B" w:rsidP="00802E29">
            <w:pPr>
              <w:pStyle w:val="TableParagraph"/>
              <w:kinsoku w:val="0"/>
              <w:overflowPunct w:val="0"/>
              <w:ind w:left="100" w:right="163"/>
              <w:rPr>
                <w:sz w:val="22"/>
                <w:szCs w:val="22"/>
                <w:lang w:val="el-GR"/>
              </w:rPr>
            </w:pPr>
            <w:r w:rsidRPr="006506E3">
              <w:rPr>
                <w:sz w:val="22"/>
                <w:szCs w:val="22"/>
              </w:rPr>
              <w:t>AST</w:t>
            </w:r>
            <w:r w:rsidRPr="006506E3">
              <w:rPr>
                <w:sz w:val="22"/>
                <w:szCs w:val="22"/>
                <w:lang w:val="el-GR"/>
              </w:rPr>
              <w:t xml:space="preserve">: &gt; </w:t>
            </w:r>
            <w:r w:rsidRPr="006506E3">
              <w:rPr>
                <w:sz w:val="22"/>
                <w:szCs w:val="22"/>
              </w:rPr>
              <w:t>ULN</w:t>
            </w:r>
            <w:r w:rsidRPr="006506E3">
              <w:rPr>
                <w:sz w:val="22"/>
                <w:szCs w:val="22"/>
                <w:lang w:val="el-GR"/>
              </w:rPr>
              <w:t xml:space="preserve"> (μπορεί να είναι φυσιολογική ή &lt; </w:t>
            </w:r>
            <w:r w:rsidRPr="006506E3">
              <w:rPr>
                <w:sz w:val="22"/>
                <w:szCs w:val="22"/>
              </w:rPr>
              <w:t>ULN</w:t>
            </w:r>
            <w:r w:rsidRPr="006506E3">
              <w:rPr>
                <w:sz w:val="22"/>
                <w:szCs w:val="22"/>
                <w:lang w:val="el-GR"/>
              </w:rPr>
              <w:t xml:space="preserve"> εάν η ολική </w:t>
            </w:r>
            <w:proofErr w:type="spellStart"/>
            <w:r w:rsidRPr="006506E3">
              <w:rPr>
                <w:sz w:val="22"/>
                <w:szCs w:val="22"/>
                <w:lang w:val="el-GR"/>
              </w:rPr>
              <w:t>χολερυθρίνη</w:t>
            </w:r>
            <w:proofErr w:type="spellEnd"/>
            <w:r w:rsidRPr="006506E3">
              <w:rPr>
                <w:sz w:val="22"/>
                <w:szCs w:val="22"/>
                <w:lang w:val="el-GR"/>
              </w:rPr>
              <w:t xml:space="preserve"> είναι</w:t>
            </w:r>
            <w:r w:rsidR="002F23AE" w:rsidRPr="006506E3">
              <w:rPr>
                <w:sz w:val="22"/>
                <w:szCs w:val="22"/>
                <w:lang w:val="el-GR"/>
              </w:rPr>
              <w:t xml:space="preserve"> </w:t>
            </w:r>
            <w:r w:rsidRPr="006506E3">
              <w:rPr>
                <w:sz w:val="22"/>
                <w:szCs w:val="22"/>
                <w:lang w:val="el-GR"/>
              </w:rPr>
              <w:t xml:space="preserve"> &gt; </w:t>
            </w:r>
            <w:r w:rsidRPr="006506E3">
              <w:rPr>
                <w:sz w:val="22"/>
                <w:szCs w:val="22"/>
              </w:rPr>
              <w:t>ULN</w:t>
            </w:r>
            <w:r w:rsidRPr="006506E3">
              <w:rPr>
                <w:sz w:val="22"/>
                <w:szCs w:val="22"/>
                <w:lang w:val="el-GR"/>
              </w:rPr>
              <w:t>)</w:t>
            </w:r>
          </w:p>
        </w:tc>
      </w:tr>
      <w:tr w:rsidR="0091380B" w:rsidRPr="00A50BAF" w:rsidTr="003B269D">
        <w:trPr>
          <w:trHeight w:hRule="exact" w:val="540"/>
        </w:trPr>
        <w:tc>
          <w:tcPr>
            <w:tcW w:w="3380"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Μέτρια</w:t>
            </w:r>
          </w:p>
        </w:tc>
        <w:tc>
          <w:tcPr>
            <w:tcW w:w="5593"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ight="2194"/>
              <w:rPr>
                <w:sz w:val="22"/>
                <w:szCs w:val="22"/>
                <w:lang w:val="el-GR"/>
              </w:rPr>
            </w:pPr>
            <w:r w:rsidRPr="006506E3">
              <w:rPr>
                <w:sz w:val="22"/>
                <w:szCs w:val="22"/>
                <w:lang w:val="el-GR"/>
              </w:rPr>
              <w:t xml:space="preserve">Ολική </w:t>
            </w:r>
            <w:proofErr w:type="spellStart"/>
            <w:r w:rsidRPr="006506E3">
              <w:rPr>
                <w:sz w:val="22"/>
                <w:szCs w:val="22"/>
                <w:lang w:val="el-GR"/>
              </w:rPr>
              <w:t>χολερυθρίνη</w:t>
            </w:r>
            <w:proofErr w:type="spellEnd"/>
            <w:r w:rsidRPr="006506E3">
              <w:rPr>
                <w:sz w:val="22"/>
                <w:szCs w:val="22"/>
                <w:lang w:val="el-GR"/>
              </w:rPr>
              <w:t xml:space="preserve">: &gt; 1,5–3,0 </w:t>
            </w:r>
            <w:r w:rsidRPr="006506E3">
              <w:rPr>
                <w:sz w:val="22"/>
                <w:szCs w:val="22"/>
              </w:rPr>
              <w:t>ULN</w:t>
            </w:r>
            <w:r w:rsidRPr="006506E3">
              <w:rPr>
                <w:sz w:val="22"/>
                <w:szCs w:val="22"/>
                <w:lang w:val="el-GR"/>
              </w:rPr>
              <w:t xml:space="preserve"> </w:t>
            </w:r>
            <w:r w:rsidRPr="006506E3">
              <w:rPr>
                <w:sz w:val="22"/>
                <w:szCs w:val="22"/>
              </w:rPr>
              <w:t>AST</w:t>
            </w:r>
            <w:r w:rsidRPr="006506E3">
              <w:rPr>
                <w:sz w:val="22"/>
                <w:szCs w:val="22"/>
                <w:lang w:val="el-GR"/>
              </w:rPr>
              <w:t>: οποιαδήποτε τιμή</w:t>
            </w:r>
          </w:p>
        </w:tc>
      </w:tr>
      <w:tr w:rsidR="0091380B" w:rsidRPr="00A50BAF" w:rsidTr="003B269D">
        <w:trPr>
          <w:trHeight w:hRule="exact" w:val="518"/>
        </w:trPr>
        <w:tc>
          <w:tcPr>
            <w:tcW w:w="3380"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Σοβαρή</w:t>
            </w:r>
          </w:p>
        </w:tc>
        <w:tc>
          <w:tcPr>
            <w:tcW w:w="5593"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lang w:val="el-GR"/>
              </w:rPr>
            </w:pPr>
            <w:r w:rsidRPr="006506E3">
              <w:rPr>
                <w:sz w:val="22"/>
                <w:szCs w:val="22"/>
                <w:lang w:val="el-GR"/>
              </w:rPr>
              <w:t xml:space="preserve">Ολική </w:t>
            </w:r>
            <w:proofErr w:type="spellStart"/>
            <w:r w:rsidRPr="006506E3">
              <w:rPr>
                <w:sz w:val="22"/>
                <w:szCs w:val="22"/>
                <w:lang w:val="el-GR"/>
              </w:rPr>
              <w:t>χολερυθρίνη</w:t>
            </w:r>
            <w:proofErr w:type="spellEnd"/>
            <w:r w:rsidRPr="006506E3">
              <w:rPr>
                <w:sz w:val="22"/>
                <w:szCs w:val="22"/>
                <w:lang w:val="el-GR"/>
              </w:rPr>
              <w:t xml:space="preserve">: &gt; 3–10 </w:t>
            </w:r>
            <w:r w:rsidRPr="006506E3">
              <w:rPr>
                <w:sz w:val="22"/>
                <w:szCs w:val="22"/>
              </w:rPr>
              <w:t>ULN</w:t>
            </w:r>
          </w:p>
          <w:p w:rsidR="0091380B" w:rsidRPr="006506E3" w:rsidRDefault="0091380B" w:rsidP="00802E29">
            <w:pPr>
              <w:pStyle w:val="TableParagraph"/>
              <w:kinsoku w:val="0"/>
              <w:overflowPunct w:val="0"/>
              <w:ind w:left="100"/>
              <w:rPr>
                <w:sz w:val="22"/>
                <w:szCs w:val="22"/>
                <w:lang w:val="el-GR"/>
              </w:rPr>
            </w:pPr>
            <w:r w:rsidRPr="006506E3">
              <w:rPr>
                <w:sz w:val="22"/>
                <w:szCs w:val="22"/>
              </w:rPr>
              <w:t>AST</w:t>
            </w:r>
            <w:r w:rsidRPr="006506E3">
              <w:rPr>
                <w:sz w:val="22"/>
                <w:szCs w:val="22"/>
                <w:lang w:val="el-GR"/>
              </w:rPr>
              <w:t>: οποιαδήποτε τιμή</w:t>
            </w:r>
          </w:p>
        </w:tc>
      </w:tr>
    </w:tbl>
    <w:p w:rsidR="0091380B" w:rsidRPr="006506E3" w:rsidRDefault="0091380B" w:rsidP="00802E29">
      <w:pPr>
        <w:tabs>
          <w:tab w:val="left" w:pos="567"/>
        </w:tabs>
        <w:kinsoku w:val="0"/>
        <w:overflowPunct w:val="0"/>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t>ULN</w:t>
      </w:r>
      <w:r w:rsidRPr="006506E3">
        <w:rPr>
          <w:lang w:val="el-GR"/>
        </w:rPr>
        <w:t xml:space="preserve"> = ανώτατο όριο της φυσιολογικής τιμής για το εργαστήριο</w:t>
      </w:r>
    </w:p>
    <w:p w:rsidR="0091380B" w:rsidRPr="006506E3" w:rsidRDefault="0091380B" w:rsidP="0036333C">
      <w:pPr>
        <w:pStyle w:val="a3"/>
        <w:tabs>
          <w:tab w:val="left" w:pos="567"/>
        </w:tabs>
        <w:kinsoku w:val="0"/>
        <w:overflowPunct w:val="0"/>
        <w:ind w:left="0" w:right="133"/>
        <w:rPr>
          <w:lang w:val="el-GR"/>
        </w:rPr>
      </w:pPr>
      <w:r w:rsidRPr="006506E3">
        <w:t>AST</w:t>
      </w:r>
      <w:r w:rsidRPr="006506E3">
        <w:rPr>
          <w:lang w:val="el-GR"/>
        </w:rPr>
        <w:t xml:space="preserve"> = </w:t>
      </w:r>
      <w:proofErr w:type="spellStart"/>
      <w:r w:rsidRPr="006506E3">
        <w:rPr>
          <w:lang w:val="el-GR"/>
        </w:rPr>
        <w:t>ασπαρτική</w:t>
      </w:r>
      <w:proofErr w:type="spellEnd"/>
      <w:r w:rsidRPr="006506E3">
        <w:rPr>
          <w:lang w:val="el-GR"/>
        </w:rPr>
        <w:t xml:space="preserve"> </w:t>
      </w:r>
      <w:proofErr w:type="spellStart"/>
      <w:r w:rsidRPr="006506E3">
        <w:rPr>
          <w:lang w:val="el-GR"/>
        </w:rPr>
        <w:t>αμινοτρανσφεράση</w:t>
      </w:r>
      <w:proofErr w:type="spellEnd"/>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i/>
          <w:iCs/>
          <w:lang w:val="el-GR"/>
        </w:rPr>
        <w:t xml:space="preserve">Νεφρική ανεπάρκεια: </w:t>
      </w:r>
      <w:r w:rsidRPr="006506E3">
        <w:rPr>
          <w:lang w:val="el-GR"/>
        </w:rPr>
        <w:t xml:space="preserve">Σε ασθενείς με έκπτωση της νεφρικής λειτουργίας ή σε αιμοκάθαρση θα πρέπει να χορηγείται η ελάχιστη συνιστώμενη δόση των 400 </w:t>
      </w:r>
      <w:r w:rsidRPr="006506E3">
        <w:t>mg</w:t>
      </w:r>
      <w:r w:rsidRPr="006506E3">
        <w:rPr>
          <w:lang w:val="el-GR"/>
        </w:rPr>
        <w:t xml:space="preserve"> την ημέρα ως εναρκτήρια δόση. Εντούτοις, σε αυτούς τους ασθενείς συνιστάται προσοχή. Η δόση μπορεί να ελαττωθεί εάν δεν είναι ανεκτή. Εάν είναι ανεκτή, η δόση μπορεί </w:t>
      </w:r>
      <w:r w:rsidR="002F23AE" w:rsidRPr="006506E3">
        <w:rPr>
          <w:lang w:val="el-GR"/>
        </w:rPr>
        <w:t xml:space="preserve">να αυξηθεί </w:t>
      </w:r>
      <w:r w:rsidRPr="006506E3">
        <w:rPr>
          <w:lang w:val="el-GR"/>
        </w:rPr>
        <w:t>λόγω έλλειψης αποτελεσματικότητας (βλ. παραγράφους 4.4 και 5.2).</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i/>
          <w:iCs/>
          <w:lang w:val="el-GR"/>
        </w:rPr>
        <w:t xml:space="preserve">Ηλικιωμένοι ασθενείς: </w:t>
      </w:r>
      <w:r w:rsidRPr="006506E3">
        <w:rPr>
          <w:lang w:val="el-GR"/>
        </w:rPr>
        <w:t xml:space="preserve">Η </w:t>
      </w:r>
      <w:proofErr w:type="spellStart"/>
      <w:r w:rsidRPr="006506E3">
        <w:rPr>
          <w:lang w:val="el-GR"/>
        </w:rPr>
        <w:t>φαρμακοκινητική</w:t>
      </w:r>
      <w:proofErr w:type="spellEnd"/>
      <w:r w:rsidRPr="006506E3">
        <w:rPr>
          <w:lang w:val="el-GR"/>
        </w:rPr>
        <w:t xml:space="preserve"> του </w:t>
      </w:r>
      <w:r w:rsidRPr="006506E3">
        <w:t>imatinib</w:t>
      </w:r>
      <w:r w:rsidRPr="006506E3">
        <w:rPr>
          <w:lang w:val="el-GR"/>
        </w:rPr>
        <w:t xml:space="preserve"> δεν έχει μελετηθεί ιδιαίτερα σε μεγαλύτερης ηλικίας άτομα. Δεν έχουν παρατηρηθεί σημαντικές </w:t>
      </w:r>
      <w:proofErr w:type="spellStart"/>
      <w:r w:rsidRPr="006506E3">
        <w:rPr>
          <w:lang w:val="el-GR"/>
        </w:rPr>
        <w:t>φαρμακοκινητικές</w:t>
      </w:r>
      <w:proofErr w:type="spellEnd"/>
      <w:r w:rsidRPr="006506E3">
        <w:rPr>
          <w:lang w:val="el-GR"/>
        </w:rPr>
        <w:t xml:space="preserve"> διαφορές σχετιζόμενες με την ηλικία σε ενήλικες ασθενείς, σε κλινικές μελέτες στις οποίες πάνω από το 20% των ασθενών που συμπεριελήφθησαν ήταν άνω των 65 ετών. Δεν είναι απαραίτητη ιδιαίτερη </w:t>
      </w:r>
      <w:proofErr w:type="spellStart"/>
      <w:r w:rsidRPr="006506E3">
        <w:rPr>
          <w:lang w:val="el-GR"/>
        </w:rPr>
        <w:t>δοσολογική</w:t>
      </w:r>
      <w:proofErr w:type="spellEnd"/>
      <w:r w:rsidRPr="006506E3">
        <w:rPr>
          <w:lang w:val="el-GR"/>
        </w:rPr>
        <w:t xml:space="preserve"> σύσταση σε μεγαλύτερης ηλικίας άτομα.</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1"/>
        <w:numPr>
          <w:ilvl w:val="1"/>
          <w:numId w:val="52"/>
        </w:numPr>
        <w:tabs>
          <w:tab w:val="left" w:pos="567"/>
          <w:tab w:val="left" w:pos="679"/>
        </w:tabs>
        <w:kinsoku w:val="0"/>
        <w:overflowPunct w:val="0"/>
        <w:ind w:left="0" w:firstLine="0"/>
        <w:rPr>
          <w:b w:val="0"/>
          <w:bCs w:val="0"/>
        </w:rPr>
      </w:pPr>
      <w:r w:rsidRPr="006506E3">
        <w:t>Αντενδείξεις</w:t>
      </w:r>
    </w:p>
    <w:p w:rsidR="0091380B" w:rsidRPr="006506E3" w:rsidRDefault="0091380B" w:rsidP="00802E29">
      <w:pPr>
        <w:tabs>
          <w:tab w:val="left" w:pos="567"/>
        </w:tabs>
        <w:kinsoku w:val="0"/>
        <w:overflowPunct w:val="0"/>
        <w:rPr>
          <w:sz w:val="22"/>
          <w:szCs w:val="22"/>
        </w:rPr>
      </w:pPr>
    </w:p>
    <w:p w:rsidR="0091380B" w:rsidRPr="006506E3" w:rsidRDefault="0091380B" w:rsidP="0036333C">
      <w:pPr>
        <w:pStyle w:val="a3"/>
        <w:tabs>
          <w:tab w:val="left" w:pos="567"/>
        </w:tabs>
        <w:kinsoku w:val="0"/>
        <w:overflowPunct w:val="0"/>
        <w:ind w:left="0" w:right="133"/>
        <w:rPr>
          <w:lang w:val="el-GR"/>
        </w:rPr>
      </w:pPr>
      <w:r w:rsidRPr="006506E3">
        <w:rPr>
          <w:lang w:val="el-GR"/>
        </w:rPr>
        <w:t>Υπερευαισθησία στη δραστική ουσία ή σε κάποιο από τα έκδοχα που αναφέρονται στην παράγραφο</w:t>
      </w:r>
    </w:p>
    <w:p w:rsidR="0091380B" w:rsidRPr="006506E3" w:rsidRDefault="0091380B" w:rsidP="0036333C">
      <w:pPr>
        <w:pStyle w:val="a3"/>
        <w:tabs>
          <w:tab w:val="left" w:pos="567"/>
        </w:tabs>
        <w:kinsoku w:val="0"/>
        <w:overflowPunct w:val="0"/>
        <w:ind w:left="0" w:right="133"/>
      </w:pPr>
      <w:r w:rsidRPr="006506E3">
        <w:t>6.1.</w:t>
      </w:r>
    </w:p>
    <w:p w:rsidR="0091380B" w:rsidRPr="006506E3" w:rsidRDefault="0091380B" w:rsidP="00802E29">
      <w:pPr>
        <w:tabs>
          <w:tab w:val="left" w:pos="567"/>
        </w:tabs>
        <w:kinsoku w:val="0"/>
        <w:overflowPunct w:val="0"/>
        <w:rPr>
          <w:sz w:val="22"/>
          <w:szCs w:val="22"/>
        </w:rPr>
      </w:pPr>
    </w:p>
    <w:p w:rsidR="0091380B" w:rsidRPr="006506E3" w:rsidRDefault="0091380B" w:rsidP="00802E29">
      <w:pPr>
        <w:pStyle w:val="1"/>
        <w:numPr>
          <w:ilvl w:val="1"/>
          <w:numId w:val="52"/>
        </w:numPr>
        <w:tabs>
          <w:tab w:val="left" w:pos="567"/>
          <w:tab w:val="left" w:pos="681"/>
        </w:tabs>
        <w:kinsoku w:val="0"/>
        <w:overflowPunct w:val="0"/>
        <w:ind w:left="0" w:firstLine="0"/>
        <w:rPr>
          <w:b w:val="0"/>
          <w:bCs w:val="0"/>
          <w:lang w:val="el-GR"/>
        </w:rPr>
      </w:pPr>
      <w:r w:rsidRPr="006506E3">
        <w:rPr>
          <w:lang w:val="el-GR"/>
        </w:rPr>
        <w:t>Ειδικές προειδοποιήσεις και προφυλάξεις κατά τη χρήση</w:t>
      </w:r>
    </w:p>
    <w:p w:rsidR="0091380B" w:rsidRPr="006506E3" w:rsidRDefault="0091380B" w:rsidP="00802E29">
      <w:pPr>
        <w:tabs>
          <w:tab w:val="left" w:pos="567"/>
        </w:tabs>
        <w:kinsoku w:val="0"/>
        <w:overflowPunct w:val="0"/>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Όταν το </w:t>
      </w:r>
      <w:proofErr w:type="spellStart"/>
      <w:r w:rsidRPr="006506E3">
        <w:t>imatinib</w:t>
      </w:r>
      <w:proofErr w:type="spellEnd"/>
      <w:r w:rsidRPr="006506E3">
        <w:rPr>
          <w:lang w:val="el-GR"/>
        </w:rPr>
        <w:t xml:space="preserve"> </w:t>
      </w:r>
      <w:proofErr w:type="spellStart"/>
      <w:r w:rsidRPr="006506E3">
        <w:rPr>
          <w:lang w:val="el-GR"/>
        </w:rPr>
        <w:t>συγχορηγείται</w:t>
      </w:r>
      <w:proofErr w:type="spellEnd"/>
      <w:r w:rsidRPr="006506E3">
        <w:rPr>
          <w:lang w:val="el-GR"/>
        </w:rPr>
        <w:t xml:space="preserve"> με άλλα φαρμακευτικά προϊόντα, υπάρχει πιθανότητα για φαρμακευτικές αλληλεπιδράσεις. Απαιτείται προσοχή όταν το </w:t>
      </w:r>
      <w:r w:rsidRPr="006506E3">
        <w:t>imatinib</w:t>
      </w:r>
      <w:r w:rsidRPr="006506E3">
        <w:rPr>
          <w:lang w:val="el-GR"/>
        </w:rPr>
        <w:t xml:space="preserve"> λαμβάνεται με αναστολείς </w:t>
      </w:r>
      <w:proofErr w:type="spellStart"/>
      <w:r w:rsidRPr="006506E3">
        <w:rPr>
          <w:lang w:val="el-GR"/>
        </w:rPr>
        <w:t>πρωτεάσης</w:t>
      </w:r>
      <w:proofErr w:type="spellEnd"/>
      <w:r w:rsidRPr="006506E3">
        <w:rPr>
          <w:lang w:val="el-GR"/>
        </w:rPr>
        <w:t xml:space="preserve">, </w:t>
      </w:r>
      <w:proofErr w:type="spellStart"/>
      <w:r w:rsidRPr="006506E3">
        <w:rPr>
          <w:lang w:val="el-GR"/>
        </w:rPr>
        <w:t>αζολικά</w:t>
      </w:r>
      <w:proofErr w:type="spellEnd"/>
      <w:r w:rsidRPr="006506E3">
        <w:rPr>
          <w:lang w:val="el-GR"/>
        </w:rPr>
        <w:t xml:space="preserve"> </w:t>
      </w:r>
      <w:proofErr w:type="spellStart"/>
      <w:r w:rsidRPr="006506E3">
        <w:rPr>
          <w:lang w:val="el-GR"/>
        </w:rPr>
        <w:t>αντιμυκητιασικά</w:t>
      </w:r>
      <w:proofErr w:type="spellEnd"/>
      <w:r w:rsidRPr="006506E3">
        <w:rPr>
          <w:lang w:val="el-GR"/>
        </w:rPr>
        <w:t xml:space="preserve">, συγκεκριμένες </w:t>
      </w:r>
      <w:proofErr w:type="spellStart"/>
      <w:r w:rsidRPr="006506E3">
        <w:rPr>
          <w:lang w:val="el-GR"/>
        </w:rPr>
        <w:t>μακρολίδες</w:t>
      </w:r>
      <w:proofErr w:type="spellEnd"/>
      <w:r w:rsidRPr="006506E3">
        <w:rPr>
          <w:lang w:val="el-GR"/>
        </w:rPr>
        <w:t xml:space="preserve"> (βλ. παράγραφο 4.5), </w:t>
      </w:r>
      <w:r w:rsidRPr="006506E3">
        <w:t>CYP</w:t>
      </w:r>
      <w:r w:rsidRPr="006506E3">
        <w:rPr>
          <w:lang w:val="el-GR"/>
        </w:rPr>
        <w:t>3</w:t>
      </w:r>
      <w:r w:rsidRPr="006506E3">
        <w:t>A</w:t>
      </w:r>
      <w:r w:rsidRPr="006506E3">
        <w:rPr>
          <w:lang w:val="el-GR"/>
        </w:rPr>
        <w:t xml:space="preserve">4 υποστρώματα με περιορισμένο θεραπευτικό παράθυρο ( π.χ. </w:t>
      </w:r>
      <w:proofErr w:type="spellStart"/>
      <w:r w:rsidRPr="006506E3">
        <w:rPr>
          <w:lang w:val="el-GR"/>
        </w:rPr>
        <w:t>κικλοσπορίνη</w:t>
      </w:r>
      <w:proofErr w:type="spellEnd"/>
      <w:r w:rsidRPr="006506E3">
        <w:rPr>
          <w:lang w:val="el-GR"/>
        </w:rPr>
        <w:t xml:space="preserve">, </w:t>
      </w:r>
      <w:proofErr w:type="spellStart"/>
      <w:r w:rsidRPr="006506E3">
        <w:rPr>
          <w:lang w:val="el-GR"/>
        </w:rPr>
        <w:t>πιμοζίδη</w:t>
      </w:r>
      <w:proofErr w:type="spellEnd"/>
      <w:r w:rsidRPr="006506E3">
        <w:rPr>
          <w:lang w:val="el-GR"/>
        </w:rPr>
        <w:t xml:space="preserve">, </w:t>
      </w:r>
      <w:proofErr w:type="spellStart"/>
      <w:r w:rsidRPr="006506E3">
        <w:rPr>
          <w:lang w:val="el-GR"/>
        </w:rPr>
        <w:t>τακρόλιμους</w:t>
      </w:r>
      <w:proofErr w:type="spellEnd"/>
      <w:r w:rsidRPr="006506E3">
        <w:rPr>
          <w:lang w:val="el-GR"/>
        </w:rPr>
        <w:t xml:space="preserve">, </w:t>
      </w:r>
      <w:proofErr w:type="spellStart"/>
      <w:r w:rsidRPr="006506E3">
        <w:rPr>
          <w:lang w:val="el-GR"/>
        </w:rPr>
        <w:t>σιρόλιμους</w:t>
      </w:r>
      <w:proofErr w:type="spellEnd"/>
      <w:r w:rsidRPr="006506E3">
        <w:rPr>
          <w:lang w:val="el-GR"/>
        </w:rPr>
        <w:t xml:space="preserve">, </w:t>
      </w:r>
      <w:proofErr w:type="spellStart"/>
      <w:r w:rsidRPr="006506E3">
        <w:rPr>
          <w:lang w:val="el-GR"/>
        </w:rPr>
        <w:t>εργοταμίνη</w:t>
      </w:r>
      <w:proofErr w:type="spellEnd"/>
      <w:r w:rsidRPr="006506E3">
        <w:rPr>
          <w:lang w:val="el-GR"/>
        </w:rPr>
        <w:t xml:space="preserve">, </w:t>
      </w:r>
      <w:proofErr w:type="spellStart"/>
      <w:r w:rsidRPr="006506E3">
        <w:rPr>
          <w:lang w:val="el-GR"/>
        </w:rPr>
        <w:t>διεργοταμίνη</w:t>
      </w:r>
      <w:proofErr w:type="spellEnd"/>
      <w:r w:rsidRPr="006506E3">
        <w:rPr>
          <w:lang w:val="el-GR"/>
        </w:rPr>
        <w:t xml:space="preserve">, </w:t>
      </w:r>
      <w:proofErr w:type="spellStart"/>
      <w:r w:rsidRPr="006506E3">
        <w:rPr>
          <w:lang w:val="el-GR"/>
        </w:rPr>
        <w:t>φεντανύλη</w:t>
      </w:r>
      <w:proofErr w:type="spellEnd"/>
      <w:r w:rsidRPr="006506E3">
        <w:rPr>
          <w:lang w:val="el-GR"/>
        </w:rPr>
        <w:t xml:space="preserve">, </w:t>
      </w:r>
      <w:proofErr w:type="spellStart"/>
      <w:r w:rsidRPr="006506E3">
        <w:rPr>
          <w:lang w:val="el-GR"/>
        </w:rPr>
        <w:t>αλφεντανίλη</w:t>
      </w:r>
      <w:proofErr w:type="spellEnd"/>
      <w:r w:rsidRPr="006506E3">
        <w:rPr>
          <w:lang w:val="el-GR"/>
        </w:rPr>
        <w:t xml:space="preserve">, </w:t>
      </w:r>
      <w:proofErr w:type="spellStart"/>
      <w:r w:rsidRPr="006506E3">
        <w:rPr>
          <w:lang w:val="el-GR"/>
        </w:rPr>
        <w:t>τερφεναδίνη</w:t>
      </w:r>
      <w:proofErr w:type="spellEnd"/>
      <w:r w:rsidRPr="006506E3">
        <w:rPr>
          <w:lang w:val="el-GR"/>
        </w:rPr>
        <w:t xml:space="preserve">, </w:t>
      </w:r>
      <w:proofErr w:type="spellStart"/>
      <w:r w:rsidRPr="006506E3">
        <w:rPr>
          <w:lang w:val="el-GR"/>
        </w:rPr>
        <w:t>βορτεζομίμπη</w:t>
      </w:r>
      <w:proofErr w:type="spellEnd"/>
      <w:r w:rsidRPr="006506E3">
        <w:rPr>
          <w:lang w:val="el-GR"/>
        </w:rPr>
        <w:t xml:space="preserve">, </w:t>
      </w:r>
      <w:proofErr w:type="spellStart"/>
      <w:r w:rsidRPr="006506E3">
        <w:rPr>
          <w:lang w:val="el-GR"/>
        </w:rPr>
        <w:t>δοκεταξέλη</w:t>
      </w:r>
      <w:proofErr w:type="spellEnd"/>
      <w:r w:rsidRPr="006506E3">
        <w:rPr>
          <w:lang w:val="el-GR"/>
        </w:rPr>
        <w:t xml:space="preserve">, </w:t>
      </w:r>
      <w:proofErr w:type="spellStart"/>
      <w:r w:rsidRPr="006506E3">
        <w:rPr>
          <w:lang w:val="el-GR"/>
        </w:rPr>
        <w:t>κινιδίνη</w:t>
      </w:r>
      <w:proofErr w:type="spellEnd"/>
      <w:r w:rsidRPr="006506E3">
        <w:rPr>
          <w:lang w:val="el-GR"/>
        </w:rPr>
        <w:t xml:space="preserve">) ή </w:t>
      </w:r>
      <w:proofErr w:type="spellStart"/>
      <w:r w:rsidRPr="006506E3">
        <w:rPr>
          <w:lang w:val="el-GR"/>
        </w:rPr>
        <w:t>βαρφαρίνη</w:t>
      </w:r>
      <w:proofErr w:type="spellEnd"/>
      <w:r w:rsidRPr="006506E3">
        <w:rPr>
          <w:lang w:val="el-GR"/>
        </w:rPr>
        <w:t xml:space="preserve"> και άλλα παράγωγα </w:t>
      </w:r>
      <w:proofErr w:type="spellStart"/>
      <w:r w:rsidRPr="006506E3">
        <w:rPr>
          <w:lang w:val="el-GR"/>
        </w:rPr>
        <w:t>κουμαρίνης</w:t>
      </w:r>
      <w:proofErr w:type="spellEnd"/>
      <w:r w:rsidRPr="006506E3">
        <w:rPr>
          <w:lang w:val="el-GR"/>
        </w:rPr>
        <w:t xml:space="preserve"> ( βλ. παράγραφο 4.5).</w:t>
      </w: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Η ταυτόχρονη χρήση του </w:t>
      </w:r>
      <w:r w:rsidRPr="006506E3">
        <w:t>imatinib</w:t>
      </w:r>
      <w:r w:rsidRPr="006506E3">
        <w:rPr>
          <w:lang w:val="el-GR"/>
        </w:rPr>
        <w:t xml:space="preserve"> και φαρμακευτικών προϊόντων που επάγουν το </w:t>
      </w:r>
      <w:r w:rsidRPr="006506E3">
        <w:t>CYP</w:t>
      </w:r>
      <w:r w:rsidRPr="006506E3">
        <w:rPr>
          <w:lang w:val="el-GR"/>
        </w:rPr>
        <w:t>3</w:t>
      </w:r>
      <w:r w:rsidRPr="006506E3">
        <w:t>A</w:t>
      </w:r>
      <w:r w:rsidRPr="006506E3">
        <w:rPr>
          <w:lang w:val="el-GR"/>
        </w:rPr>
        <w:t xml:space="preserve">4 (π.χ. </w:t>
      </w:r>
      <w:proofErr w:type="spellStart"/>
      <w:r w:rsidRPr="006506E3">
        <w:rPr>
          <w:lang w:val="el-GR"/>
        </w:rPr>
        <w:t>δεξαμεθαζόνη</w:t>
      </w:r>
      <w:proofErr w:type="spellEnd"/>
      <w:r w:rsidRPr="006506E3">
        <w:rPr>
          <w:lang w:val="el-GR"/>
        </w:rPr>
        <w:t xml:space="preserve">, </w:t>
      </w:r>
      <w:proofErr w:type="spellStart"/>
      <w:r w:rsidRPr="006506E3">
        <w:rPr>
          <w:lang w:val="el-GR"/>
        </w:rPr>
        <w:t>φαινυτοΐνη</w:t>
      </w:r>
      <w:proofErr w:type="spellEnd"/>
      <w:r w:rsidRPr="006506E3">
        <w:rPr>
          <w:lang w:val="el-GR"/>
        </w:rPr>
        <w:t xml:space="preserve">, </w:t>
      </w:r>
      <w:proofErr w:type="spellStart"/>
      <w:r w:rsidRPr="006506E3">
        <w:rPr>
          <w:lang w:val="el-GR"/>
        </w:rPr>
        <w:t>καρβαμαζεπίνη</w:t>
      </w:r>
      <w:proofErr w:type="spellEnd"/>
      <w:r w:rsidRPr="006506E3">
        <w:rPr>
          <w:lang w:val="el-GR"/>
        </w:rPr>
        <w:t xml:space="preserve">, </w:t>
      </w:r>
      <w:proofErr w:type="spellStart"/>
      <w:r w:rsidRPr="006506E3">
        <w:rPr>
          <w:lang w:val="el-GR"/>
        </w:rPr>
        <w:t>ριφαμπικίνη</w:t>
      </w:r>
      <w:proofErr w:type="spellEnd"/>
      <w:r w:rsidRPr="006506E3">
        <w:rPr>
          <w:lang w:val="el-GR"/>
        </w:rPr>
        <w:t xml:space="preserve">, </w:t>
      </w:r>
      <w:proofErr w:type="spellStart"/>
      <w:r w:rsidRPr="006506E3">
        <w:rPr>
          <w:lang w:val="el-GR"/>
        </w:rPr>
        <w:t>φαινοβαρβιτάλη</w:t>
      </w:r>
      <w:proofErr w:type="spellEnd"/>
      <w:r w:rsidRPr="006506E3">
        <w:rPr>
          <w:lang w:val="el-GR"/>
        </w:rPr>
        <w:t xml:space="preserve"> ή </w:t>
      </w:r>
      <w:r w:rsidRPr="006506E3">
        <w:rPr>
          <w:i/>
          <w:iCs/>
        </w:rPr>
        <w:t>Hypericum</w:t>
      </w:r>
      <w:r w:rsidRPr="006506E3">
        <w:rPr>
          <w:i/>
          <w:iCs/>
          <w:lang w:val="el-GR"/>
        </w:rPr>
        <w:t xml:space="preserve"> </w:t>
      </w:r>
      <w:r w:rsidRPr="006506E3">
        <w:rPr>
          <w:i/>
          <w:iCs/>
        </w:rPr>
        <w:t>perforatum</w:t>
      </w:r>
      <w:r w:rsidRPr="006506E3">
        <w:rPr>
          <w:lang w:val="el-GR"/>
        </w:rPr>
        <w:t xml:space="preserve">, γνωστό επίσης ως </w:t>
      </w:r>
      <w:proofErr w:type="spellStart"/>
      <w:r w:rsidR="005B4420" w:rsidRPr="006506E3">
        <w:rPr>
          <w:lang w:val="el-GR"/>
        </w:rPr>
        <w:t>βαλσαμόχορτο</w:t>
      </w:r>
      <w:proofErr w:type="spellEnd"/>
      <w:r w:rsidR="005B4420" w:rsidRPr="006506E3">
        <w:rPr>
          <w:lang w:val="el-GR"/>
        </w:rPr>
        <w:t xml:space="preserve"> ή </w:t>
      </w:r>
      <w:r w:rsidRPr="006506E3">
        <w:t>St</w:t>
      </w:r>
      <w:r w:rsidRPr="006506E3">
        <w:rPr>
          <w:lang w:val="el-GR"/>
        </w:rPr>
        <w:t xml:space="preserve">. </w:t>
      </w:r>
      <w:proofErr w:type="gramStart"/>
      <w:r w:rsidRPr="006506E3">
        <w:t>John</w:t>
      </w:r>
      <w:r w:rsidRPr="006506E3">
        <w:rPr>
          <w:lang w:val="el-GR"/>
        </w:rPr>
        <w:t>’</w:t>
      </w:r>
      <w:r w:rsidRPr="006506E3">
        <w:t>s</w:t>
      </w:r>
      <w:r w:rsidR="005B4420" w:rsidRPr="006506E3">
        <w:rPr>
          <w:lang w:val="el-GR"/>
        </w:rPr>
        <w:t xml:space="preserve"> </w:t>
      </w:r>
      <w:r w:rsidR="005B4420" w:rsidRPr="006506E3">
        <w:t>wort</w:t>
      </w:r>
      <w:r w:rsidRPr="006506E3">
        <w:rPr>
          <w:lang w:val="el-GR"/>
        </w:rPr>
        <w:t xml:space="preserve">) μπορεί να μειώνει σημαντικά την έκθεση στο </w:t>
      </w:r>
      <w:r w:rsidRPr="006506E3">
        <w:t>imatinib</w:t>
      </w:r>
      <w:r w:rsidRPr="006506E3">
        <w:rPr>
          <w:lang w:val="el-GR"/>
        </w:rPr>
        <w:t xml:space="preserve"> και πιθανά να αυξάνεται ο κίνδυνος θεραπευτικής αποτυχίας.</w:t>
      </w:r>
      <w:proofErr w:type="gramEnd"/>
      <w:r w:rsidRPr="006506E3">
        <w:rPr>
          <w:lang w:val="el-GR"/>
        </w:rPr>
        <w:t xml:space="preserve"> </w:t>
      </w:r>
      <w:proofErr w:type="spellStart"/>
      <w:r w:rsidRPr="006506E3">
        <w:rPr>
          <w:lang w:val="el-GR"/>
        </w:rPr>
        <w:t>Γι’αυτόν</w:t>
      </w:r>
      <w:proofErr w:type="spellEnd"/>
      <w:r w:rsidRPr="006506E3">
        <w:rPr>
          <w:lang w:val="el-GR"/>
        </w:rPr>
        <w:t xml:space="preserve"> το λόγο, η ταυτόχρονη χρήση ισχυρών </w:t>
      </w:r>
      <w:proofErr w:type="spellStart"/>
      <w:r w:rsidRPr="006506E3">
        <w:rPr>
          <w:lang w:val="el-GR"/>
        </w:rPr>
        <w:t>επαγωγέων</w:t>
      </w:r>
      <w:proofErr w:type="spellEnd"/>
      <w:r w:rsidRPr="006506E3">
        <w:rPr>
          <w:lang w:val="el-GR"/>
        </w:rPr>
        <w:t xml:space="preserve"> του </w:t>
      </w:r>
      <w:r w:rsidRPr="006506E3">
        <w:t>CYP</w:t>
      </w:r>
      <w:r w:rsidRPr="006506E3">
        <w:rPr>
          <w:lang w:val="el-GR"/>
        </w:rPr>
        <w:t>3</w:t>
      </w:r>
      <w:r w:rsidRPr="006506E3">
        <w:t>A</w:t>
      </w:r>
      <w:r w:rsidRPr="006506E3">
        <w:rPr>
          <w:lang w:val="el-GR"/>
        </w:rPr>
        <w:t xml:space="preserve">4 και </w:t>
      </w:r>
      <w:r w:rsidRPr="006506E3">
        <w:t>imatinib</w:t>
      </w:r>
      <w:r w:rsidRPr="006506E3">
        <w:rPr>
          <w:lang w:val="el-GR"/>
        </w:rPr>
        <w:t xml:space="preserve"> θα πρέπει να αποφεύγεται (βλ. παράγραφο 4.5).</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u w:val="single"/>
          <w:lang w:val="el-GR"/>
        </w:rPr>
        <w:t>Υποθυρεοειδισμός</w:t>
      </w: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Κλινικά περιστατικά υποθυρεοειδισμού έχουν αναφερθεί σε ασθενείς με </w:t>
      </w:r>
      <w:proofErr w:type="spellStart"/>
      <w:r w:rsidRPr="006506E3">
        <w:rPr>
          <w:lang w:val="el-GR"/>
        </w:rPr>
        <w:t>θυρεοειδοκτομή</w:t>
      </w:r>
      <w:proofErr w:type="spellEnd"/>
      <w:r w:rsidRPr="006506E3">
        <w:rPr>
          <w:lang w:val="el-GR"/>
        </w:rPr>
        <w:t xml:space="preserve"> σε θεραπεία υποκατάστασης με </w:t>
      </w:r>
      <w:proofErr w:type="spellStart"/>
      <w:r w:rsidRPr="006506E3">
        <w:rPr>
          <w:lang w:val="el-GR"/>
        </w:rPr>
        <w:t>λεβοθυροξίνη</w:t>
      </w:r>
      <w:proofErr w:type="spellEnd"/>
      <w:r w:rsidRPr="006506E3">
        <w:rPr>
          <w:lang w:val="el-GR"/>
        </w:rPr>
        <w:t xml:space="preserve"> κατά τη διάρκεια αγωγής με </w:t>
      </w:r>
      <w:r w:rsidRPr="006506E3">
        <w:t>imatinib</w:t>
      </w:r>
      <w:r w:rsidRPr="006506E3">
        <w:rPr>
          <w:lang w:val="el-GR"/>
        </w:rPr>
        <w:t xml:space="preserve"> (βλ. παράγραφο 4.5). Τα επίπεδα της </w:t>
      </w:r>
      <w:proofErr w:type="spellStart"/>
      <w:r w:rsidRPr="006506E3">
        <w:rPr>
          <w:lang w:val="el-GR"/>
        </w:rPr>
        <w:t>θυρεοειδοτρόπου</w:t>
      </w:r>
      <w:proofErr w:type="spellEnd"/>
      <w:r w:rsidRPr="006506E3">
        <w:rPr>
          <w:lang w:val="el-GR"/>
        </w:rPr>
        <w:t xml:space="preserve"> ορμόνης (</w:t>
      </w:r>
      <w:r w:rsidRPr="006506E3">
        <w:t>TSH</w:t>
      </w:r>
      <w:r w:rsidRPr="006506E3">
        <w:rPr>
          <w:lang w:val="el-GR"/>
        </w:rPr>
        <w:t>) θα πρέπει να ελέγχονται τακτικά σε αυτούς τους ασθενείς.</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proofErr w:type="spellStart"/>
      <w:r w:rsidRPr="006506E3">
        <w:rPr>
          <w:u w:val="single"/>
          <w:lang w:val="el-GR"/>
        </w:rPr>
        <w:t>Ηπατοτοξικότητα</w:t>
      </w:r>
      <w:proofErr w:type="spellEnd"/>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Ο μεταβολισμός του </w:t>
      </w:r>
      <w:r w:rsidRPr="006506E3">
        <w:t>imatinib</w:t>
      </w:r>
      <w:r w:rsidRPr="006506E3">
        <w:rPr>
          <w:lang w:val="el-GR"/>
        </w:rPr>
        <w:t xml:space="preserve"> είναι κυρίως ηπατικός και μόνο το 13% της απέκκρισης γίνεται μέσω των νεφρών. Σε ασθενείς με ηπατική δυσλειτουργία (ήπια, μέτρια ή σοβαρή) πρέπει να παρακολουθούνται προσεκτικά οι </w:t>
      </w:r>
      <w:r w:rsidR="00FD42C5" w:rsidRPr="006506E3">
        <w:rPr>
          <w:lang w:val="el-GR"/>
        </w:rPr>
        <w:t>αιματολογικές τιμές</w:t>
      </w:r>
      <w:r w:rsidR="00DD73B9" w:rsidRPr="006506E3">
        <w:rPr>
          <w:lang w:val="el-GR"/>
        </w:rPr>
        <w:t xml:space="preserve"> </w:t>
      </w:r>
      <w:r w:rsidRPr="006506E3">
        <w:rPr>
          <w:lang w:val="el-GR"/>
        </w:rPr>
        <w:t xml:space="preserve">και των ηπατικών ενζύμων (βλ. παραγράφους 4.2, 4.8 και 5.2). Πρέπει να σημειωθεί ότι οι ασθενείς με </w:t>
      </w:r>
      <w:r w:rsidRPr="006506E3">
        <w:t>GIST</w:t>
      </w:r>
      <w:r w:rsidRPr="006506E3">
        <w:rPr>
          <w:lang w:val="el-GR"/>
        </w:rPr>
        <w:t xml:space="preserve"> μπορεί να έχουν ηπατικές μεταστάσεις που θα  μπορούσαν να οδηγήσουν σε ηπατική βλάβη.</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Περιστατικά ηπατικής βλάβης συμπεριλαμβανομένων της ηπατικής ανεπάρκειας και ηπατικής νέκρωσης έχουν παρατηρηθεί με το </w:t>
      </w:r>
      <w:r w:rsidRPr="006506E3">
        <w:t>imatinib</w:t>
      </w:r>
      <w:r w:rsidRPr="006506E3">
        <w:rPr>
          <w:lang w:val="el-GR"/>
        </w:rPr>
        <w:t xml:space="preserve">. Όταν το </w:t>
      </w:r>
      <w:r w:rsidRPr="006506E3">
        <w:t>imatinib</w:t>
      </w:r>
      <w:r w:rsidRPr="006506E3">
        <w:rPr>
          <w:lang w:val="el-GR"/>
        </w:rPr>
        <w:t xml:space="preserve"> συνδυάζεται με σχήματα χημειοθεραπείας υψηλής δόσης, έχει διαπιστωθεί μια αύξηση στις σοβαρές ηπατικές αντιδράσεις. Η ηπατική λειτουργία θα πρέπει να ελέγχεται προσεκτικά σε περιπτώσεις που το </w:t>
      </w:r>
      <w:r w:rsidRPr="006506E3">
        <w:t>imatinib</w:t>
      </w:r>
      <w:r w:rsidRPr="006506E3">
        <w:rPr>
          <w:lang w:val="el-GR"/>
        </w:rPr>
        <w:t xml:space="preserve"> συνδυάζεται με </w:t>
      </w:r>
      <w:proofErr w:type="spellStart"/>
      <w:r w:rsidRPr="006506E3">
        <w:rPr>
          <w:lang w:val="el-GR"/>
        </w:rPr>
        <w:t>χημειοθεραπευτικά</w:t>
      </w:r>
      <w:proofErr w:type="spellEnd"/>
      <w:r w:rsidRPr="006506E3">
        <w:rPr>
          <w:lang w:val="el-GR"/>
        </w:rPr>
        <w:t xml:space="preserve"> σχήματα που είναι γνωστό ότι σχετίζονται με ηπατική δυσλειτουργία (βλ. παραγράφους 4.5 και 4.8).</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u w:val="single"/>
          <w:lang w:val="el-GR"/>
        </w:rPr>
        <w:t>Κατακράτηση υγρών</w:t>
      </w:r>
    </w:p>
    <w:p w:rsidR="0091380B" w:rsidRPr="006506E3" w:rsidRDefault="0091380B" w:rsidP="006506E3">
      <w:pPr>
        <w:pStyle w:val="a3"/>
        <w:tabs>
          <w:tab w:val="left" w:pos="567"/>
        </w:tabs>
        <w:kinsoku w:val="0"/>
        <w:overflowPunct w:val="0"/>
        <w:ind w:left="0" w:right="133"/>
        <w:rPr>
          <w:lang w:val="el-GR"/>
        </w:rPr>
      </w:pPr>
      <w:r w:rsidRPr="006506E3">
        <w:rPr>
          <w:lang w:val="el-GR"/>
        </w:rPr>
        <w:t xml:space="preserve">Περιστατικά σοβαρής κατακράτησης υγρών (πλευριτική συλλογή, οίδημα, πνευμονικό οίδημα, </w:t>
      </w:r>
      <w:proofErr w:type="spellStart"/>
      <w:r w:rsidRPr="006506E3">
        <w:rPr>
          <w:lang w:val="el-GR"/>
        </w:rPr>
        <w:t>ασκίτης</w:t>
      </w:r>
      <w:proofErr w:type="spellEnd"/>
      <w:r w:rsidRPr="006506E3">
        <w:rPr>
          <w:lang w:val="el-GR"/>
        </w:rPr>
        <w:t xml:space="preserve">, </w:t>
      </w:r>
      <w:proofErr w:type="spellStart"/>
      <w:r w:rsidR="001A5643" w:rsidRPr="006506E3">
        <w:rPr>
          <w:lang w:val="el-GR"/>
        </w:rPr>
        <w:t>επιπολής</w:t>
      </w:r>
      <w:proofErr w:type="spellEnd"/>
      <w:r w:rsidR="001A5643" w:rsidRPr="006506E3">
        <w:rPr>
          <w:lang w:val="el-GR"/>
        </w:rPr>
        <w:t xml:space="preserve"> </w:t>
      </w:r>
      <w:r w:rsidRPr="006506E3">
        <w:rPr>
          <w:lang w:val="el-GR"/>
        </w:rPr>
        <w:t xml:space="preserve">οίδημα) έχουν αναφερθεί σε περίπου 2,5% των </w:t>
      </w:r>
      <w:proofErr w:type="spellStart"/>
      <w:r w:rsidRPr="006506E3">
        <w:rPr>
          <w:lang w:val="el-GR"/>
        </w:rPr>
        <w:t>νεοδιαγνωσθέντων</w:t>
      </w:r>
      <w:proofErr w:type="spellEnd"/>
      <w:r w:rsidRPr="006506E3">
        <w:rPr>
          <w:lang w:val="el-GR"/>
        </w:rPr>
        <w:t xml:space="preserve"> με ΧΜΛ ασθενών που λαμβάνουν </w:t>
      </w:r>
      <w:r w:rsidRPr="006506E3">
        <w:t>imatinib</w:t>
      </w:r>
      <w:r w:rsidRPr="006506E3">
        <w:rPr>
          <w:lang w:val="el-GR"/>
        </w:rPr>
        <w:t xml:space="preserve">. </w:t>
      </w:r>
      <w:proofErr w:type="spellStart"/>
      <w:r w:rsidRPr="006506E3">
        <w:rPr>
          <w:lang w:val="el-GR"/>
        </w:rPr>
        <w:t>Γι’αυτόν</w:t>
      </w:r>
      <w:proofErr w:type="spellEnd"/>
      <w:r w:rsidRPr="006506E3">
        <w:rPr>
          <w:lang w:val="el-GR"/>
        </w:rPr>
        <w:t xml:space="preserve"> το λόγο συνιστάται οι ασθενείς να ζυγίζονται τακτικά. Μια μη αναμενόμενη γρήγορη αύξηση του βάρους θα πρέπει να διερευνάται προσεκτικά και εάν είναι απαραίτητο να λαμβάνονται</w:t>
      </w:r>
      <w:r w:rsidR="00F36BC5" w:rsidRPr="006506E3">
        <w:rPr>
          <w:lang w:val="el-GR"/>
        </w:rPr>
        <w:t xml:space="preserve"> </w:t>
      </w:r>
      <w:r w:rsidRPr="006506E3">
        <w:rPr>
          <w:lang w:val="el-GR"/>
        </w:rPr>
        <w:t xml:space="preserve">τα απαραίτητα θεραπευτικά μέτρα και υποστηρικτική φροντίδα. Σε κλινικές μελέτες υπήρξε αυξημένη συχνότητα εμφάνισης αυτών των συμβάντων στους ηλικιωμένους ασθενείς και σε εκείνους με προηγούμενο ιστορικό καρδιακής νόσου. </w:t>
      </w:r>
      <w:proofErr w:type="spellStart"/>
      <w:r w:rsidRPr="006506E3">
        <w:rPr>
          <w:lang w:val="el-GR"/>
        </w:rPr>
        <w:t>Γι’αυτόν</w:t>
      </w:r>
      <w:proofErr w:type="spellEnd"/>
      <w:r w:rsidRPr="006506E3">
        <w:rPr>
          <w:lang w:val="el-GR"/>
        </w:rPr>
        <w:t xml:space="preserve"> τον λόγο απαιτείται προσοχή σε ασθενείς με καρδιακή δυσλειτουργία.</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u w:val="single"/>
          <w:lang w:val="el-GR"/>
        </w:rPr>
        <w:t>Ασθενείς με καρδιακή νόσο</w:t>
      </w:r>
    </w:p>
    <w:p w:rsidR="0091380B" w:rsidRPr="006506E3" w:rsidRDefault="0091380B" w:rsidP="0036333C">
      <w:pPr>
        <w:pStyle w:val="a3"/>
        <w:tabs>
          <w:tab w:val="left" w:pos="567"/>
        </w:tabs>
        <w:kinsoku w:val="0"/>
        <w:overflowPunct w:val="0"/>
        <w:ind w:left="0" w:right="133"/>
        <w:rPr>
          <w:lang w:val="el-GR"/>
        </w:rPr>
      </w:pPr>
      <w:r w:rsidRPr="006506E3">
        <w:rPr>
          <w:lang w:val="el-GR"/>
        </w:rPr>
        <w:t>Οι ασθενείς με καρδιακή νόσο, με παράγοντες κινδύνου καρδιακής ανεπάρκειας ή ιστορικό νεφρικής ανεπάρκειας θα πρέπει να παρακολουθούνται προσεκτικά και οποιοσδήποτε ασθενής με σημεία ή συμπτώματα που συνάδουν με καρδιακή ή νεφρική ανεπάρκεια θα πρέπει να αξιολογείται και να θεραπεύεται.</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6506E3">
      <w:pPr>
        <w:pStyle w:val="a3"/>
        <w:tabs>
          <w:tab w:val="left" w:pos="567"/>
        </w:tabs>
        <w:kinsoku w:val="0"/>
        <w:overflowPunct w:val="0"/>
        <w:ind w:left="0" w:right="133"/>
        <w:rPr>
          <w:lang w:val="el-GR"/>
        </w:rPr>
      </w:pPr>
      <w:r w:rsidRPr="006506E3">
        <w:rPr>
          <w:lang w:val="el-GR"/>
        </w:rPr>
        <w:t xml:space="preserve">Σε ασθενείς με </w:t>
      </w:r>
      <w:proofErr w:type="spellStart"/>
      <w:r w:rsidRPr="006506E3">
        <w:rPr>
          <w:lang w:val="el-GR"/>
        </w:rPr>
        <w:t>υπερηωσινοφιλικό</w:t>
      </w:r>
      <w:proofErr w:type="spellEnd"/>
      <w:r w:rsidRPr="006506E3">
        <w:rPr>
          <w:lang w:val="el-GR"/>
        </w:rPr>
        <w:t xml:space="preserve"> σύνδρομο (</w:t>
      </w:r>
      <w:r w:rsidRPr="006506E3">
        <w:t>HES</w:t>
      </w:r>
      <w:r w:rsidRPr="006506E3">
        <w:rPr>
          <w:lang w:val="el-GR"/>
        </w:rPr>
        <w:t xml:space="preserve">) με λανθάνουσα διήθηση </w:t>
      </w:r>
      <w:r w:rsidRPr="006506E3">
        <w:t>HES</w:t>
      </w:r>
      <w:r w:rsidRPr="006506E3">
        <w:rPr>
          <w:lang w:val="el-GR"/>
        </w:rPr>
        <w:t xml:space="preserve"> κυττάρων εντός του μυοκαρδίου, μεμονωμένες περιπτώσεις </w:t>
      </w:r>
      <w:proofErr w:type="spellStart"/>
      <w:r w:rsidRPr="006506E3">
        <w:rPr>
          <w:lang w:val="el-GR"/>
        </w:rPr>
        <w:t>καρδιογενούς</w:t>
      </w:r>
      <w:proofErr w:type="spellEnd"/>
      <w:r w:rsidRPr="006506E3">
        <w:rPr>
          <w:lang w:val="el-GR"/>
        </w:rPr>
        <w:t xml:space="preserve"> καταπληξίας/δυσλειτουργίας της αριστερής κοιλίας έχουν συσχετιστεί με </w:t>
      </w:r>
      <w:proofErr w:type="spellStart"/>
      <w:r w:rsidRPr="006506E3">
        <w:rPr>
          <w:lang w:val="el-GR"/>
        </w:rPr>
        <w:t>αποκοκκίωση</w:t>
      </w:r>
      <w:proofErr w:type="spellEnd"/>
      <w:r w:rsidRPr="006506E3">
        <w:rPr>
          <w:lang w:val="el-GR"/>
        </w:rPr>
        <w:t xml:space="preserve"> των </w:t>
      </w:r>
      <w:r w:rsidRPr="006506E3">
        <w:t>HES</w:t>
      </w:r>
      <w:r w:rsidRPr="006506E3">
        <w:rPr>
          <w:lang w:val="el-GR"/>
        </w:rPr>
        <w:t xml:space="preserve"> κυττάρων κατά την έναρξη της θεραπείας με </w:t>
      </w:r>
      <w:r w:rsidRPr="006506E3">
        <w:t>imatinib</w:t>
      </w:r>
      <w:r w:rsidRPr="006506E3">
        <w:rPr>
          <w:lang w:val="el-GR"/>
        </w:rPr>
        <w:t xml:space="preserve">. Αναφέρθηκε ότι η κατάσταση κατέστη αναστρέψιμη με τη χορήγηση συστηματικών στεροειδών, τη λήψη μέτρων υποστήριξης του κυκλοφορικού και την προσωρινή διακοπή του </w:t>
      </w:r>
      <w:r w:rsidRPr="006506E3">
        <w:t>imatinib</w:t>
      </w:r>
      <w:r w:rsidRPr="006506E3">
        <w:rPr>
          <w:lang w:val="el-GR"/>
        </w:rPr>
        <w:t xml:space="preserve">. Αν και καρδιακές ανεπιθύμητες ενέργειες έχουν αναφερθεί όχι συχνά με το </w:t>
      </w:r>
      <w:r w:rsidRPr="006506E3">
        <w:t>imatinib</w:t>
      </w:r>
      <w:r w:rsidRPr="006506E3">
        <w:rPr>
          <w:lang w:val="el-GR"/>
        </w:rPr>
        <w:t xml:space="preserve">, μια προσεκτική αξιολόγηση του οφέλους/κινδύνου της θεραπείας με </w:t>
      </w:r>
      <w:r w:rsidRPr="006506E3">
        <w:t>imatinib</w:t>
      </w:r>
      <w:r w:rsidRPr="006506E3">
        <w:rPr>
          <w:lang w:val="el-GR"/>
        </w:rPr>
        <w:t xml:space="preserve"> θα πρέπει να ληφθεί υπόψη στο πληθυσμό με </w:t>
      </w:r>
      <w:r w:rsidRPr="006506E3">
        <w:t>HES</w:t>
      </w:r>
      <w:r w:rsidRPr="006506E3">
        <w:rPr>
          <w:lang w:val="el-GR"/>
        </w:rPr>
        <w:t>/</w:t>
      </w:r>
      <w:r w:rsidRPr="006506E3">
        <w:t>CEL</w:t>
      </w:r>
      <w:r w:rsidRPr="006506E3">
        <w:rPr>
          <w:lang w:val="el-GR"/>
        </w:rPr>
        <w:t xml:space="preserve"> πριν την έναρξη της θεραπείας.</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Οι </w:t>
      </w:r>
      <w:proofErr w:type="spellStart"/>
      <w:r w:rsidRPr="006506E3">
        <w:rPr>
          <w:lang w:val="el-GR"/>
        </w:rPr>
        <w:t>μυελοδυσπλαστικές</w:t>
      </w:r>
      <w:proofErr w:type="spellEnd"/>
      <w:r w:rsidRPr="006506E3">
        <w:rPr>
          <w:lang w:val="el-GR"/>
        </w:rPr>
        <w:t>/</w:t>
      </w:r>
      <w:proofErr w:type="spellStart"/>
      <w:r w:rsidRPr="006506E3">
        <w:rPr>
          <w:lang w:val="el-GR"/>
        </w:rPr>
        <w:t>μυελοϋπερπλαστικές</w:t>
      </w:r>
      <w:proofErr w:type="spellEnd"/>
      <w:r w:rsidRPr="006506E3">
        <w:rPr>
          <w:lang w:val="el-GR"/>
        </w:rPr>
        <w:t xml:space="preserve"> νόσοι με γονιδιακές αναδιατάξεις του </w:t>
      </w:r>
      <w:r w:rsidRPr="006506E3">
        <w:t>PDGFR</w:t>
      </w:r>
      <w:r w:rsidRPr="006506E3">
        <w:rPr>
          <w:lang w:val="el-GR"/>
        </w:rPr>
        <w:t xml:space="preserve"> ενδέχεται να </w:t>
      </w:r>
      <w:r w:rsidRPr="006506E3">
        <w:rPr>
          <w:lang w:val="el-GR"/>
        </w:rPr>
        <w:lastRenderedPageBreak/>
        <w:t xml:space="preserve">σχετίζονται με υψηλά επίπεδα </w:t>
      </w:r>
      <w:proofErr w:type="spellStart"/>
      <w:r w:rsidR="001A5643" w:rsidRPr="006506E3">
        <w:rPr>
          <w:lang w:val="el-GR"/>
        </w:rPr>
        <w:t>ηωσινόφιλων</w:t>
      </w:r>
      <w:proofErr w:type="spellEnd"/>
      <w:r w:rsidRPr="006506E3">
        <w:rPr>
          <w:lang w:val="el-GR"/>
        </w:rPr>
        <w:t xml:space="preserve">. Η αξιολόγηση από ειδικό καρδιολόγο, η διενέργεια </w:t>
      </w:r>
      <w:proofErr w:type="spellStart"/>
      <w:r w:rsidRPr="006506E3">
        <w:rPr>
          <w:lang w:val="el-GR"/>
        </w:rPr>
        <w:t>ηχωκαρδιογραφήματος</w:t>
      </w:r>
      <w:proofErr w:type="spellEnd"/>
      <w:r w:rsidRPr="006506E3">
        <w:rPr>
          <w:lang w:val="el-GR"/>
        </w:rPr>
        <w:t xml:space="preserve"> και ο καθορισμός της </w:t>
      </w:r>
      <w:proofErr w:type="spellStart"/>
      <w:r w:rsidRPr="006506E3">
        <w:rPr>
          <w:lang w:val="el-GR"/>
        </w:rPr>
        <w:t>τροπονίνης</w:t>
      </w:r>
      <w:proofErr w:type="spellEnd"/>
      <w:r w:rsidRPr="006506E3">
        <w:rPr>
          <w:lang w:val="el-GR"/>
        </w:rPr>
        <w:t xml:space="preserve"> στον ορό θα πρέπει να λαμβάνεται υπόψη σε ασθενείς με </w:t>
      </w:r>
      <w:r w:rsidRPr="006506E3">
        <w:t>HES</w:t>
      </w:r>
      <w:r w:rsidRPr="006506E3">
        <w:rPr>
          <w:lang w:val="el-GR"/>
        </w:rPr>
        <w:t>/</w:t>
      </w:r>
      <w:r w:rsidRPr="006506E3">
        <w:t>CEL</w:t>
      </w:r>
      <w:r w:rsidRPr="006506E3">
        <w:rPr>
          <w:lang w:val="el-GR"/>
        </w:rPr>
        <w:t xml:space="preserve"> και σε ασθενείς με </w:t>
      </w:r>
      <w:r w:rsidRPr="006506E3">
        <w:t>MDS</w:t>
      </w:r>
      <w:r w:rsidRPr="006506E3">
        <w:rPr>
          <w:lang w:val="el-GR"/>
        </w:rPr>
        <w:t>/</w:t>
      </w:r>
      <w:r w:rsidRPr="006506E3">
        <w:t>MPD</w:t>
      </w:r>
      <w:r w:rsidRPr="006506E3">
        <w:rPr>
          <w:lang w:val="el-GR"/>
        </w:rPr>
        <w:t xml:space="preserve"> που συνδέονται με υψηλά επίπεδα </w:t>
      </w:r>
      <w:proofErr w:type="spellStart"/>
      <w:r w:rsidR="001A5643" w:rsidRPr="006506E3">
        <w:rPr>
          <w:lang w:val="el-GR"/>
        </w:rPr>
        <w:t>ηωσινόφιλων</w:t>
      </w:r>
      <w:proofErr w:type="spellEnd"/>
      <w:r w:rsidR="001A5643" w:rsidRPr="006506E3">
        <w:rPr>
          <w:lang w:val="el-GR"/>
        </w:rPr>
        <w:t xml:space="preserve"> </w:t>
      </w:r>
      <w:r w:rsidRPr="006506E3">
        <w:rPr>
          <w:lang w:val="el-GR"/>
        </w:rPr>
        <w:t xml:space="preserve">πριν τη χορήγηση του </w:t>
      </w:r>
      <w:r w:rsidRPr="006506E3">
        <w:t>imatinib</w:t>
      </w:r>
      <w:r w:rsidRPr="006506E3">
        <w:rPr>
          <w:lang w:val="el-GR"/>
        </w:rPr>
        <w:t xml:space="preserve">. Εάν κάτι είναι μη φυσιολογικό η παρακολούθηση από ειδικό καρδιολόγο και η προφυλακτική χρήση συστηματικών στεροειδών (1-2 </w:t>
      </w:r>
      <w:r w:rsidRPr="006506E3">
        <w:t>mg</w:t>
      </w:r>
      <w:r w:rsidRPr="006506E3">
        <w:rPr>
          <w:lang w:val="el-GR"/>
        </w:rPr>
        <w:t>/</w:t>
      </w:r>
      <w:r w:rsidRPr="006506E3">
        <w:t>kg</w:t>
      </w:r>
      <w:r w:rsidRPr="006506E3">
        <w:rPr>
          <w:lang w:val="el-GR"/>
        </w:rPr>
        <w:t xml:space="preserve">) για μια έως δύο εβδομάδες ταυτόχρονα με το </w:t>
      </w:r>
      <w:r w:rsidRPr="006506E3">
        <w:t>imatinib</w:t>
      </w:r>
      <w:r w:rsidRPr="006506E3">
        <w:rPr>
          <w:lang w:val="el-GR"/>
        </w:rPr>
        <w:t xml:space="preserve"> θα πρέπει να ληφθεί υπόψη κατά την έναρξη της θεραπείας.</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u w:val="single"/>
          <w:lang w:val="el-GR"/>
        </w:rPr>
        <w:t>Γαστρεντερικές αιμορραγίες</w:t>
      </w: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Στην μελέτη με ασθενείς με ανεγχείρητο και/ή μεταστατικό </w:t>
      </w:r>
      <w:r w:rsidRPr="006506E3">
        <w:t>GIST</w:t>
      </w:r>
      <w:r w:rsidRPr="006506E3">
        <w:rPr>
          <w:lang w:val="el-GR"/>
        </w:rPr>
        <w:t xml:space="preserve"> αναφέρθηκαν γαστρεντερικές και </w:t>
      </w:r>
      <w:proofErr w:type="spellStart"/>
      <w:r w:rsidRPr="006506E3">
        <w:rPr>
          <w:lang w:val="el-GR"/>
        </w:rPr>
        <w:t>ενδο</w:t>
      </w:r>
      <w:proofErr w:type="spellEnd"/>
      <w:r w:rsidRPr="006506E3">
        <w:rPr>
          <w:lang w:val="el-GR"/>
        </w:rPr>
        <w:t>-</w:t>
      </w:r>
      <w:proofErr w:type="spellStart"/>
      <w:r w:rsidRPr="006506E3">
        <w:rPr>
          <w:lang w:val="el-GR"/>
        </w:rPr>
        <w:t>ογκικές</w:t>
      </w:r>
      <w:proofErr w:type="spellEnd"/>
      <w:r w:rsidRPr="006506E3">
        <w:rPr>
          <w:lang w:val="el-GR"/>
        </w:rPr>
        <w:t xml:space="preserve"> αιμορραγίες (βλ. παράγραφο 4.8). Με βάση τα διαθέσιμα δεδομένα, δεν έχουν προσδιορισθεί </w:t>
      </w:r>
      <w:proofErr w:type="spellStart"/>
      <w:r w:rsidRPr="006506E3">
        <w:rPr>
          <w:lang w:val="el-GR"/>
        </w:rPr>
        <w:t>προδιαθεσικοί</w:t>
      </w:r>
      <w:proofErr w:type="spellEnd"/>
      <w:r w:rsidRPr="006506E3">
        <w:rPr>
          <w:lang w:val="el-GR"/>
        </w:rPr>
        <w:t xml:space="preserve"> παράγοντες (π.χ. μέγεθος όγκου, εντόπιση όγκου, διαταραχές πήξης) που να θέτουν τους ασθενείς με </w:t>
      </w:r>
      <w:r w:rsidRPr="006506E3">
        <w:t>GIST</w:t>
      </w:r>
      <w:r w:rsidRPr="006506E3">
        <w:rPr>
          <w:lang w:val="el-GR"/>
        </w:rPr>
        <w:t xml:space="preserve"> σε υψηλότερο κίνδυνο για κάποιο από τους δύο τύπους αιμορραγίας. Επειδή η αυξημένη </w:t>
      </w:r>
      <w:proofErr w:type="spellStart"/>
      <w:r w:rsidRPr="006506E3">
        <w:rPr>
          <w:lang w:val="el-GR"/>
        </w:rPr>
        <w:t>αγγείωση</w:t>
      </w:r>
      <w:proofErr w:type="spellEnd"/>
      <w:r w:rsidRPr="006506E3">
        <w:rPr>
          <w:lang w:val="el-GR"/>
        </w:rPr>
        <w:t xml:space="preserve"> και η τάση για αιμορραγία είναι μέρος της φύσης και της κλινικής πορείας των </w:t>
      </w:r>
      <w:r w:rsidRPr="006506E3">
        <w:t>GIST</w:t>
      </w:r>
      <w:r w:rsidRPr="006506E3">
        <w:rPr>
          <w:lang w:val="el-GR"/>
        </w:rPr>
        <w:t>, οι καθιερωμένες πρακτικές και διαδικασίες πρέπει να εφαρμόζονται σε όλους τους ασθενείς για την παρακολούθηση και αντιμετώπιση της αιμορραγίας.</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u w:val="single"/>
          <w:lang w:val="el-GR"/>
        </w:rPr>
        <w:t>Σύνδρομο λύσης όγκου</w:t>
      </w:r>
    </w:p>
    <w:p w:rsidR="0091380B" w:rsidRPr="006506E3" w:rsidRDefault="0091380B" w:rsidP="0036333C">
      <w:pPr>
        <w:pStyle w:val="a3"/>
        <w:tabs>
          <w:tab w:val="left" w:pos="567"/>
        </w:tabs>
        <w:kinsoku w:val="0"/>
        <w:overflowPunct w:val="0"/>
        <w:ind w:left="0" w:right="133"/>
        <w:rPr>
          <w:lang w:val="el-GR"/>
        </w:rPr>
      </w:pPr>
      <w:r w:rsidRPr="006506E3">
        <w:rPr>
          <w:lang w:val="el-GR"/>
        </w:rPr>
        <w:t>Λόγω της πιθανής εμφάνισης του συνδρόμου λύσης όγκου</w:t>
      </w:r>
      <w:r w:rsidR="000E0761" w:rsidRPr="006506E3">
        <w:rPr>
          <w:lang w:val="el-GR"/>
        </w:rPr>
        <w:t xml:space="preserve"> (</w:t>
      </w:r>
      <w:r w:rsidR="000E0761" w:rsidRPr="006506E3">
        <w:t>TLS</w:t>
      </w:r>
      <w:r w:rsidR="000E0761" w:rsidRPr="006506E3">
        <w:rPr>
          <w:lang w:val="el-GR"/>
        </w:rPr>
        <w:t>)</w:t>
      </w:r>
      <w:r w:rsidRPr="006506E3">
        <w:rPr>
          <w:lang w:val="el-GR"/>
        </w:rPr>
        <w:t xml:space="preserve">, συνιστάται η αποκατάσταση της κλινικά σημαντικής αφυδάτωσης και η θεραπεία των υψηλών επιπέδων ουρικού οξέως πριν την έναρξη της χορήγησης του </w:t>
      </w:r>
      <w:r w:rsidRPr="006506E3">
        <w:t>imatinib</w:t>
      </w:r>
      <w:r w:rsidRPr="006506E3">
        <w:rPr>
          <w:lang w:val="el-GR"/>
        </w:rPr>
        <w:t xml:space="preserve"> (βλ. παράγραφο 4.8).</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u w:val="single"/>
          <w:lang w:val="el-GR"/>
        </w:rPr>
        <w:t>Εργαστηριακές εξετάσεις</w:t>
      </w: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Πλήρεις αιματολογικοί έλεγχοι πρέπει να διεξάγονται τακτικά κατά τη διάρκεια της θεραπείας με </w:t>
      </w:r>
      <w:r w:rsidRPr="006506E3">
        <w:t>imatinib</w:t>
      </w:r>
      <w:r w:rsidRPr="006506E3">
        <w:rPr>
          <w:lang w:val="el-GR"/>
        </w:rPr>
        <w:t xml:space="preserve">.  Η θεραπευτική αγωγή με </w:t>
      </w:r>
      <w:r w:rsidRPr="006506E3">
        <w:t>imatinib</w:t>
      </w:r>
      <w:r w:rsidRPr="006506E3">
        <w:rPr>
          <w:lang w:val="el-GR"/>
        </w:rPr>
        <w:t xml:space="preserve"> των ασθενών με ΧΜΛ έχει συσχετισθεί με </w:t>
      </w:r>
      <w:proofErr w:type="spellStart"/>
      <w:r w:rsidRPr="006506E3">
        <w:rPr>
          <w:lang w:val="el-GR"/>
        </w:rPr>
        <w:t>ουδετεροπενία</w:t>
      </w:r>
      <w:proofErr w:type="spellEnd"/>
      <w:r w:rsidRPr="006506E3">
        <w:rPr>
          <w:lang w:val="el-GR"/>
        </w:rPr>
        <w:t xml:space="preserve"> ή </w:t>
      </w:r>
      <w:proofErr w:type="spellStart"/>
      <w:r w:rsidRPr="006506E3">
        <w:rPr>
          <w:lang w:val="el-GR"/>
        </w:rPr>
        <w:t>θρομβοπενία</w:t>
      </w:r>
      <w:proofErr w:type="spellEnd"/>
      <w:r w:rsidRPr="006506E3">
        <w:rPr>
          <w:lang w:val="el-GR"/>
        </w:rPr>
        <w:t xml:space="preserve">. </w:t>
      </w:r>
      <w:proofErr w:type="spellStart"/>
      <w:r w:rsidRPr="006506E3">
        <w:rPr>
          <w:lang w:val="el-GR"/>
        </w:rPr>
        <w:t>Ωστόσο</w:t>
      </w:r>
      <w:proofErr w:type="spellEnd"/>
      <w:r w:rsidRPr="006506E3">
        <w:rPr>
          <w:lang w:val="el-GR"/>
        </w:rPr>
        <w:t xml:space="preserve">, η εμφάνιση αυτών των </w:t>
      </w:r>
      <w:proofErr w:type="spellStart"/>
      <w:r w:rsidRPr="006506E3">
        <w:rPr>
          <w:lang w:val="el-GR"/>
        </w:rPr>
        <w:t>κυτταροπενιών</w:t>
      </w:r>
      <w:proofErr w:type="spellEnd"/>
      <w:r w:rsidRPr="006506E3">
        <w:rPr>
          <w:lang w:val="el-GR"/>
        </w:rPr>
        <w:t xml:space="preserve"> πιθανόν σχετίζεται με το στάδιο της νόσου που αντιμετωπίζεται θεραπευτικά και ήταν πιο συχνές σε ασθενείς με ΧΜΛ σε επιταχυνόμενη φάση ή βλαστική κρίση σε σύγκριση με ασθενείς με ΧΜΛ σε χρόνια φάση. Η αγωγή με </w:t>
      </w:r>
      <w:r w:rsidRPr="006506E3">
        <w:t>imatinib</w:t>
      </w:r>
      <w:r w:rsidRPr="006506E3">
        <w:rPr>
          <w:lang w:val="el-GR"/>
        </w:rPr>
        <w:t xml:space="preserve"> μπορεί να διακοπεί ή να μειωθεί η δόση, όπως συνιστάται στη παράγραφο 4.2.</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lang w:val="el-GR"/>
        </w:rPr>
        <w:t>Η ηπατική λειτουργία (</w:t>
      </w:r>
      <w:proofErr w:type="spellStart"/>
      <w:r w:rsidRPr="006506E3">
        <w:rPr>
          <w:lang w:val="el-GR"/>
        </w:rPr>
        <w:t>τρανσαμινάσες</w:t>
      </w:r>
      <w:proofErr w:type="spellEnd"/>
      <w:r w:rsidRPr="006506E3">
        <w:rPr>
          <w:lang w:val="el-GR"/>
        </w:rPr>
        <w:t xml:space="preserve">, </w:t>
      </w:r>
      <w:proofErr w:type="spellStart"/>
      <w:r w:rsidRPr="006506E3">
        <w:rPr>
          <w:lang w:val="el-GR"/>
        </w:rPr>
        <w:t>χολερυθρίνη</w:t>
      </w:r>
      <w:proofErr w:type="spellEnd"/>
      <w:r w:rsidRPr="006506E3">
        <w:rPr>
          <w:lang w:val="el-GR"/>
        </w:rPr>
        <w:t xml:space="preserve">, αλκαλική </w:t>
      </w:r>
      <w:proofErr w:type="spellStart"/>
      <w:r w:rsidRPr="006506E3">
        <w:rPr>
          <w:lang w:val="el-GR"/>
        </w:rPr>
        <w:t>φωσφατάση</w:t>
      </w:r>
      <w:proofErr w:type="spellEnd"/>
      <w:r w:rsidRPr="006506E3">
        <w:rPr>
          <w:lang w:val="el-GR"/>
        </w:rPr>
        <w:t>) θα πρέπει να ελέγχεται</w:t>
      </w:r>
      <w:r w:rsidR="00F36BC5" w:rsidRPr="006506E3">
        <w:rPr>
          <w:lang w:val="el-GR"/>
        </w:rPr>
        <w:t xml:space="preserve"> </w:t>
      </w:r>
      <w:r w:rsidRPr="006506E3">
        <w:rPr>
          <w:lang w:val="el-GR"/>
        </w:rPr>
        <w:t xml:space="preserve">τακτικά σε ασθενείς που λαμβάνουν </w:t>
      </w:r>
      <w:r w:rsidRPr="006506E3">
        <w:t>imatinib</w:t>
      </w:r>
      <w:r w:rsidRPr="006506E3">
        <w:rPr>
          <w:lang w:val="el-GR"/>
        </w:rPr>
        <w:t>.</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Σε ασθενείς με επιβάρυνση της νεφρικής λειτουργίας, η έκθεση του </w:t>
      </w:r>
      <w:r w:rsidRPr="006506E3">
        <w:t>imatinib</w:t>
      </w:r>
      <w:r w:rsidRPr="006506E3">
        <w:rPr>
          <w:lang w:val="el-GR"/>
        </w:rPr>
        <w:t xml:space="preserve"> στο πλάσμα φαίνεται να είναι υψηλότερη από αυτή σε ασθενείς με φυσιολογική νεφρική λειτουργία, πιθανόν λόγω του αυξημένου στο πλάσμα επιπέδου της άλφα όξινης </w:t>
      </w:r>
      <w:proofErr w:type="spellStart"/>
      <w:r w:rsidRPr="006506E3">
        <w:rPr>
          <w:lang w:val="el-GR"/>
        </w:rPr>
        <w:t>γλυκοπρωτεΐνης</w:t>
      </w:r>
      <w:proofErr w:type="spellEnd"/>
      <w:r w:rsidRPr="006506E3">
        <w:rPr>
          <w:lang w:val="el-GR"/>
        </w:rPr>
        <w:t xml:space="preserve"> (</w:t>
      </w:r>
      <w:r w:rsidRPr="006506E3">
        <w:t>AGP</w:t>
      </w:r>
      <w:r w:rsidRPr="006506E3">
        <w:rPr>
          <w:lang w:val="el-GR"/>
        </w:rPr>
        <w:t xml:space="preserve">), μιας πρωτεΐνης που δεσμεύεται με το </w:t>
      </w:r>
      <w:r w:rsidRPr="006506E3">
        <w:t>imatinib</w:t>
      </w:r>
      <w:r w:rsidRPr="006506E3">
        <w:rPr>
          <w:lang w:val="el-GR"/>
        </w:rPr>
        <w:t>, σε αυτούς τους ασθενείς. Στους ασθενείς με νεφρική δυσλειτουργία θα πρέπει να χορηγείται η ελάχιστη δόση έναρξης. Στους ασθενείς με σοβαρή νεφρική δυσλειτουργία θα πρέπει να χορηγείται με προσοχή. Η δόση μπορεί να μειωθεί εάν δεν είναι ανεκτή (βλ. παραγράφους 4.2 και 5.2).</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Η μακροχρόνια θεραπεία με </w:t>
      </w:r>
      <w:r w:rsidRPr="006506E3">
        <w:t>imatinib</w:t>
      </w:r>
      <w:r w:rsidRPr="006506E3">
        <w:rPr>
          <w:lang w:val="el-GR"/>
        </w:rPr>
        <w:t xml:space="preserve"> μπορεί να σχετίζεται με μια κλινικά σημαντική μείωση της νεφρικής λειτουργίας. </w:t>
      </w:r>
      <w:r w:rsidR="001A5643" w:rsidRPr="006506E3">
        <w:rPr>
          <w:lang w:val="el-GR"/>
        </w:rPr>
        <w:t>Είναι σημαντικό</w:t>
      </w:r>
      <w:r w:rsidR="00BF4639" w:rsidRPr="006506E3">
        <w:rPr>
          <w:lang w:val="el-GR"/>
        </w:rPr>
        <w:t>, η</w:t>
      </w:r>
      <w:r w:rsidR="001A5643" w:rsidRPr="006506E3">
        <w:rPr>
          <w:lang w:val="el-GR"/>
        </w:rPr>
        <w:t xml:space="preserve"> </w:t>
      </w:r>
      <w:r w:rsidRPr="006506E3">
        <w:rPr>
          <w:lang w:val="el-GR"/>
        </w:rPr>
        <w:t xml:space="preserve">νεφρική λειτουργία να αξιολογείται πριν από την έναρξη της θεραπείας </w:t>
      </w:r>
      <w:r w:rsidR="00993786" w:rsidRPr="006506E3">
        <w:rPr>
          <w:lang w:val="el-GR"/>
        </w:rPr>
        <w:t xml:space="preserve">(όπως και ο ρυθμός </w:t>
      </w:r>
      <w:proofErr w:type="spellStart"/>
      <w:r w:rsidR="00993786" w:rsidRPr="006506E3">
        <w:rPr>
          <w:lang w:val="el-GR"/>
        </w:rPr>
        <w:t>σπειραματικής</w:t>
      </w:r>
      <w:proofErr w:type="spellEnd"/>
      <w:r w:rsidR="00993786" w:rsidRPr="006506E3">
        <w:rPr>
          <w:lang w:val="el-GR"/>
        </w:rPr>
        <w:t xml:space="preserve"> διήθησης) </w:t>
      </w:r>
      <w:r w:rsidRPr="006506E3">
        <w:rPr>
          <w:lang w:val="el-GR"/>
        </w:rPr>
        <w:t xml:space="preserve">και να παρακολουθείται </w:t>
      </w:r>
      <w:r w:rsidR="008621BC" w:rsidRPr="006506E3">
        <w:rPr>
          <w:lang w:val="el-GR"/>
        </w:rPr>
        <w:t xml:space="preserve">σε μηνιαία βάση </w:t>
      </w:r>
      <w:r w:rsidRPr="006506E3">
        <w:rPr>
          <w:lang w:val="el-GR"/>
        </w:rPr>
        <w:t>κατά τη διάρκεια της θεραπείας</w:t>
      </w:r>
      <w:r w:rsidR="00072017" w:rsidRPr="006506E3">
        <w:rPr>
          <w:lang w:val="el-GR"/>
        </w:rPr>
        <w:t xml:space="preserve"> με </w:t>
      </w:r>
      <w:r w:rsidR="00072017" w:rsidRPr="006506E3">
        <w:t>imatinib</w:t>
      </w:r>
      <w:r w:rsidRPr="006506E3">
        <w:rPr>
          <w:lang w:val="el-GR"/>
        </w:rPr>
        <w:t xml:space="preserve">, με ιδιαίτερη προσοχή στους ασθενείς που παρουσιάζουν </w:t>
      </w:r>
      <w:r w:rsidR="00072017" w:rsidRPr="006506E3">
        <w:rPr>
          <w:lang w:val="el-GR"/>
        </w:rPr>
        <w:t xml:space="preserve">εσωτερικούς και εξωτερικούς </w:t>
      </w:r>
      <w:r w:rsidRPr="006506E3">
        <w:rPr>
          <w:lang w:val="el-GR"/>
        </w:rPr>
        <w:t>παράγοντες κινδύνου για την νεφρική δυσλειτουργία</w:t>
      </w:r>
      <w:r w:rsidR="00072017" w:rsidRPr="006506E3">
        <w:rPr>
          <w:lang w:val="el-GR"/>
        </w:rPr>
        <w:t xml:space="preserve">, συμπεριλαμβανομένης της </w:t>
      </w:r>
      <w:proofErr w:type="spellStart"/>
      <w:r w:rsidR="00072017" w:rsidRPr="006506E3">
        <w:rPr>
          <w:lang w:val="el-GR"/>
        </w:rPr>
        <w:t>συγχορήγησης</w:t>
      </w:r>
      <w:proofErr w:type="spellEnd"/>
      <w:r w:rsidR="00072017" w:rsidRPr="006506E3">
        <w:rPr>
          <w:lang w:val="el-GR"/>
        </w:rPr>
        <w:t xml:space="preserve"> φαρμακευτικών προϊόντων που επηρεάζουν το ρυθμό </w:t>
      </w:r>
      <w:proofErr w:type="spellStart"/>
      <w:r w:rsidR="00072017" w:rsidRPr="006506E3">
        <w:rPr>
          <w:lang w:val="el-GR"/>
        </w:rPr>
        <w:t>σπειραματικής</w:t>
      </w:r>
      <w:proofErr w:type="spellEnd"/>
      <w:r w:rsidR="00072017" w:rsidRPr="006506E3">
        <w:rPr>
          <w:lang w:val="el-GR"/>
        </w:rPr>
        <w:t xml:space="preserve"> διήθησης (</w:t>
      </w:r>
      <w:r w:rsidR="00072017" w:rsidRPr="006506E3">
        <w:t>GFR</w:t>
      </w:r>
      <w:r w:rsidR="00072017" w:rsidRPr="006506E3">
        <w:rPr>
          <w:lang w:val="el-GR"/>
        </w:rPr>
        <w:t xml:space="preserve">), όπως τα διουρητικά, αναστολείς ΜΕΑ, αναστολείς των υποδοχέων της </w:t>
      </w:r>
      <w:proofErr w:type="spellStart"/>
      <w:r w:rsidR="00072017" w:rsidRPr="006506E3">
        <w:rPr>
          <w:lang w:val="el-GR"/>
        </w:rPr>
        <w:t>αγγειοτασίνης</w:t>
      </w:r>
      <w:proofErr w:type="spellEnd"/>
      <w:r w:rsidR="00072017" w:rsidRPr="006506E3">
        <w:rPr>
          <w:lang w:val="el-GR"/>
        </w:rPr>
        <w:t xml:space="preserve"> και των μη στεροειδών αντιφλεγμονωδών φαρμάκων (ΜΣΑΦ)</w:t>
      </w:r>
      <w:r w:rsidRPr="006506E3">
        <w:rPr>
          <w:lang w:val="el-GR"/>
        </w:rPr>
        <w:t xml:space="preserve">. </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36333C">
      <w:pPr>
        <w:pStyle w:val="a3"/>
        <w:tabs>
          <w:tab w:val="left" w:pos="567"/>
        </w:tabs>
        <w:kinsoku w:val="0"/>
        <w:overflowPunct w:val="0"/>
        <w:ind w:left="0" w:right="133"/>
        <w:rPr>
          <w:lang w:val="el-GR"/>
        </w:rPr>
      </w:pPr>
      <w:r w:rsidRPr="006506E3">
        <w:rPr>
          <w:u w:val="single"/>
          <w:lang w:val="el-GR"/>
        </w:rPr>
        <w:t>Παιδιατρικός πληθυσμός</w:t>
      </w:r>
      <w:r w:rsidR="00072017" w:rsidRPr="006506E3">
        <w:rPr>
          <w:u w:val="single"/>
          <w:lang w:val="el-GR"/>
        </w:rPr>
        <w:t xml:space="preserve"> </w:t>
      </w:r>
    </w:p>
    <w:p w:rsidR="0091380B" w:rsidRPr="006506E3" w:rsidRDefault="0091380B" w:rsidP="0036333C">
      <w:pPr>
        <w:pStyle w:val="a3"/>
        <w:tabs>
          <w:tab w:val="left" w:pos="567"/>
        </w:tabs>
        <w:kinsoku w:val="0"/>
        <w:overflowPunct w:val="0"/>
        <w:ind w:left="0" w:right="133"/>
        <w:rPr>
          <w:lang w:val="el-GR"/>
        </w:rPr>
      </w:pPr>
      <w:r w:rsidRPr="006506E3">
        <w:rPr>
          <w:lang w:val="el-GR"/>
        </w:rPr>
        <w:t xml:space="preserve">Έχουν αναφερθεί περιστατικά καθυστέρησης της ανάπτυξης σε παιδιά και προ-έφηβους που λάμβαναν </w:t>
      </w:r>
      <w:r w:rsidRPr="006506E3">
        <w:t>imatinib</w:t>
      </w:r>
      <w:r w:rsidRPr="006506E3">
        <w:rPr>
          <w:lang w:val="el-GR"/>
        </w:rPr>
        <w:t xml:space="preserve">. Οι μακροπρόθεσμες επιπτώσεις της παρατεταμένης θεραπείας με </w:t>
      </w:r>
      <w:r w:rsidRPr="006506E3">
        <w:t>imatinib</w:t>
      </w:r>
      <w:r w:rsidRPr="006506E3">
        <w:rPr>
          <w:lang w:val="el-GR"/>
        </w:rPr>
        <w:t xml:space="preserve"> στην ανάπτυξη των παιδιών είναι άγνωστη. Συνεπώς, συνιστάται η στενή παρακολούθηση της ανάπτυξης των παιδιών που υπόκεινται σε αγωγή με </w:t>
      </w:r>
      <w:r w:rsidRPr="006506E3">
        <w:t>imatinib</w:t>
      </w:r>
      <w:r w:rsidRPr="006506E3">
        <w:rPr>
          <w:lang w:val="el-GR"/>
        </w:rPr>
        <w:t xml:space="preserve"> (βλ. παράγραφο 4.8).</w:t>
      </w:r>
    </w:p>
    <w:p w:rsidR="00072017" w:rsidRPr="006506E3" w:rsidRDefault="00072017" w:rsidP="0036333C">
      <w:pPr>
        <w:pStyle w:val="a3"/>
        <w:tabs>
          <w:tab w:val="left" w:pos="567"/>
        </w:tabs>
        <w:kinsoku w:val="0"/>
        <w:overflowPunct w:val="0"/>
        <w:ind w:left="0" w:right="133"/>
        <w:rPr>
          <w:lang w:val="el-GR"/>
        </w:rPr>
      </w:pPr>
    </w:p>
    <w:p w:rsidR="00072017" w:rsidRPr="006506E3" w:rsidRDefault="00072017" w:rsidP="0036333C">
      <w:pPr>
        <w:pStyle w:val="a3"/>
        <w:tabs>
          <w:tab w:val="left" w:pos="567"/>
        </w:tabs>
        <w:kinsoku w:val="0"/>
        <w:overflowPunct w:val="0"/>
        <w:ind w:left="0" w:right="133"/>
        <w:rPr>
          <w:u w:val="single"/>
          <w:lang w:val="el-GR"/>
        </w:rPr>
      </w:pPr>
      <w:r w:rsidRPr="006506E3">
        <w:rPr>
          <w:u w:val="single"/>
          <w:lang w:val="el-GR"/>
        </w:rPr>
        <w:t>Λακτόζη</w:t>
      </w:r>
    </w:p>
    <w:p w:rsidR="00072017" w:rsidRPr="006451B5" w:rsidRDefault="00072017" w:rsidP="0036333C">
      <w:pPr>
        <w:pStyle w:val="a3"/>
        <w:tabs>
          <w:tab w:val="left" w:pos="567"/>
        </w:tabs>
        <w:kinsoku w:val="0"/>
        <w:overflowPunct w:val="0"/>
        <w:ind w:left="0" w:right="133"/>
      </w:pPr>
      <w:proofErr w:type="gramStart"/>
      <w:r w:rsidRPr="006506E3">
        <w:t>To</w:t>
      </w:r>
      <w:r w:rsidRPr="006451B5">
        <w:t xml:space="preserve"> </w:t>
      </w:r>
      <w:r w:rsidRPr="006506E3">
        <w:t>Imatek</w:t>
      </w:r>
      <w:r w:rsidRPr="006451B5">
        <w:t xml:space="preserve"> </w:t>
      </w:r>
      <w:r w:rsidRPr="006506E3">
        <w:rPr>
          <w:lang w:val="el-GR"/>
        </w:rPr>
        <w:t>περιέχει</w:t>
      </w:r>
      <w:r w:rsidRPr="006451B5">
        <w:t xml:space="preserve"> </w:t>
      </w:r>
      <w:r w:rsidRPr="006506E3">
        <w:rPr>
          <w:lang w:val="el-GR"/>
        </w:rPr>
        <w:t>λακτόζη</w:t>
      </w:r>
      <w:r w:rsidRPr="006451B5">
        <w:t xml:space="preserve"> (</w:t>
      </w:r>
      <w:r w:rsidRPr="006506E3">
        <w:t>lactose</w:t>
      </w:r>
      <w:r w:rsidRPr="006451B5">
        <w:t>).</w:t>
      </w:r>
      <w:proofErr w:type="gramEnd"/>
    </w:p>
    <w:p w:rsidR="00072017" w:rsidRPr="006506E3" w:rsidRDefault="00072017" w:rsidP="0036333C">
      <w:pPr>
        <w:pStyle w:val="a3"/>
        <w:tabs>
          <w:tab w:val="left" w:pos="567"/>
        </w:tabs>
        <w:kinsoku w:val="0"/>
        <w:overflowPunct w:val="0"/>
        <w:ind w:left="0" w:right="133"/>
        <w:rPr>
          <w:lang w:val="el-GR"/>
        </w:rPr>
      </w:pPr>
      <w:r w:rsidRPr="006506E3">
        <w:rPr>
          <w:lang w:val="el-GR"/>
        </w:rPr>
        <w:t xml:space="preserve">Ασθενείς με σπάνια κληρονομικά προβλήματα δυσανεξίας στη γαλακτόζη, ανεπάρκειας </w:t>
      </w:r>
      <w:r w:rsidRPr="006506E3">
        <w:t>Lapp</w:t>
      </w:r>
      <w:r w:rsidRPr="006506E3">
        <w:rPr>
          <w:lang w:val="el-GR"/>
        </w:rPr>
        <w:t xml:space="preserve"> </w:t>
      </w:r>
      <w:proofErr w:type="spellStart"/>
      <w:r w:rsidRPr="006506E3">
        <w:rPr>
          <w:lang w:val="el-GR"/>
        </w:rPr>
        <w:t>λακτάσης</w:t>
      </w:r>
      <w:proofErr w:type="spellEnd"/>
      <w:r w:rsidRPr="006506E3">
        <w:rPr>
          <w:lang w:val="el-GR"/>
        </w:rPr>
        <w:t xml:space="preserve"> </w:t>
      </w:r>
      <w:r w:rsidRPr="006506E3">
        <w:rPr>
          <w:lang w:val="el-GR"/>
        </w:rPr>
        <w:lastRenderedPageBreak/>
        <w:t xml:space="preserve">ή </w:t>
      </w:r>
      <w:proofErr w:type="spellStart"/>
      <w:r w:rsidRPr="006506E3">
        <w:rPr>
          <w:lang w:val="el-GR"/>
        </w:rPr>
        <w:t>δυσαπορρόφησης</w:t>
      </w:r>
      <w:proofErr w:type="spellEnd"/>
      <w:r w:rsidRPr="006506E3">
        <w:rPr>
          <w:lang w:val="el-GR"/>
        </w:rPr>
        <w:t xml:space="preserve"> γλυκόζης-γαλακτόζης δεν πρέπει να λαμβάνουν αυτό το φαρμακευτικό προϊόν.</w:t>
      </w:r>
    </w:p>
    <w:p w:rsidR="0091380B" w:rsidRPr="006506E3" w:rsidRDefault="0091380B" w:rsidP="0036333C">
      <w:pPr>
        <w:tabs>
          <w:tab w:val="left" w:pos="567"/>
        </w:tabs>
        <w:kinsoku w:val="0"/>
        <w:overflowPunct w:val="0"/>
        <w:ind w:right="133"/>
        <w:rPr>
          <w:sz w:val="22"/>
          <w:szCs w:val="22"/>
          <w:lang w:val="el-GR"/>
        </w:rPr>
      </w:pPr>
    </w:p>
    <w:p w:rsidR="0091380B" w:rsidRPr="006506E3" w:rsidRDefault="0091380B" w:rsidP="00802E29">
      <w:pPr>
        <w:pStyle w:val="1"/>
        <w:numPr>
          <w:ilvl w:val="1"/>
          <w:numId w:val="52"/>
        </w:numPr>
        <w:tabs>
          <w:tab w:val="left" w:pos="567"/>
          <w:tab w:val="left" w:pos="679"/>
        </w:tabs>
        <w:kinsoku w:val="0"/>
        <w:overflowPunct w:val="0"/>
        <w:ind w:left="0" w:firstLine="0"/>
        <w:rPr>
          <w:b w:val="0"/>
          <w:bCs w:val="0"/>
          <w:lang w:val="el-GR"/>
        </w:rPr>
      </w:pPr>
      <w:r w:rsidRPr="006506E3">
        <w:rPr>
          <w:lang w:val="el-GR"/>
        </w:rPr>
        <w:t>Αλληλεπιδράσεις με άλλα φαρμακευτικά προϊόντα και άλλες μορφές αλληλεπίδρασης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60"/>
        <w:rPr>
          <w:lang w:val="el-GR"/>
        </w:rPr>
      </w:pPr>
      <w:r w:rsidRPr="006506E3">
        <w:rPr>
          <w:u w:val="single"/>
          <w:lang w:val="el-GR"/>
        </w:rPr>
        <w:t xml:space="preserve">Δραστικές ουσίες που μπορεί να </w:t>
      </w:r>
      <w:r w:rsidRPr="006506E3">
        <w:rPr>
          <w:b/>
          <w:bCs/>
          <w:u w:val="single"/>
          <w:lang w:val="el-GR"/>
        </w:rPr>
        <w:t xml:space="preserve">αυξήσουν </w:t>
      </w:r>
      <w:r w:rsidRPr="006506E3">
        <w:rPr>
          <w:u w:val="single"/>
          <w:lang w:val="el-GR"/>
        </w:rPr>
        <w:t xml:space="preserve">τις συγκεντρώσεις του </w:t>
      </w:r>
      <w:r w:rsidRPr="006506E3">
        <w:rPr>
          <w:u w:val="single"/>
        </w:rPr>
        <w:t>imatinib</w:t>
      </w:r>
      <w:r w:rsidRPr="006506E3">
        <w:rPr>
          <w:u w:val="single"/>
          <w:lang w:val="el-GR"/>
        </w:rPr>
        <w:t xml:space="preserve"> στο πλάσμα:</w:t>
      </w:r>
    </w:p>
    <w:p w:rsidR="0091380B" w:rsidRPr="006506E3" w:rsidRDefault="0091380B" w:rsidP="00802E29">
      <w:pPr>
        <w:pStyle w:val="a3"/>
        <w:tabs>
          <w:tab w:val="left" w:pos="567"/>
        </w:tabs>
        <w:kinsoku w:val="0"/>
        <w:overflowPunct w:val="0"/>
        <w:ind w:left="0" w:right="206"/>
        <w:rPr>
          <w:lang w:val="el-GR"/>
        </w:rPr>
      </w:pPr>
      <w:r w:rsidRPr="006506E3">
        <w:rPr>
          <w:lang w:val="el-GR"/>
        </w:rPr>
        <w:t xml:space="preserve">Ουσίες που αναστέλλουν τη δραστηριότητα του </w:t>
      </w:r>
      <w:proofErr w:type="spellStart"/>
      <w:r w:rsidRPr="006506E3">
        <w:rPr>
          <w:lang w:val="el-GR"/>
        </w:rPr>
        <w:t>ισοενζύμου</w:t>
      </w:r>
      <w:proofErr w:type="spellEnd"/>
      <w:r w:rsidRPr="006506E3">
        <w:rPr>
          <w:lang w:val="el-GR"/>
        </w:rPr>
        <w:t xml:space="preserve"> </w:t>
      </w:r>
      <w:r w:rsidRPr="006506E3">
        <w:t>CYP</w:t>
      </w:r>
      <w:r w:rsidRPr="006506E3">
        <w:rPr>
          <w:lang w:val="el-GR"/>
        </w:rPr>
        <w:t>3</w:t>
      </w:r>
      <w:r w:rsidRPr="006506E3">
        <w:t>A</w:t>
      </w:r>
      <w:r w:rsidRPr="006506E3">
        <w:rPr>
          <w:lang w:val="el-GR"/>
        </w:rPr>
        <w:t xml:space="preserve">4 του κυτοχρώματος Ρ450 (π.χ. αναστολείς </w:t>
      </w:r>
      <w:proofErr w:type="spellStart"/>
      <w:r w:rsidRPr="006506E3">
        <w:rPr>
          <w:lang w:val="el-GR"/>
        </w:rPr>
        <w:t>πρωτεάσης</w:t>
      </w:r>
      <w:proofErr w:type="spellEnd"/>
      <w:r w:rsidRPr="006506E3">
        <w:rPr>
          <w:lang w:val="el-GR"/>
        </w:rPr>
        <w:t xml:space="preserve"> </w:t>
      </w:r>
      <w:r w:rsidR="00EC5DEB" w:rsidRPr="006506E3">
        <w:rPr>
          <w:lang w:val="el-GR"/>
        </w:rPr>
        <w:t>(</w:t>
      </w:r>
      <w:r w:rsidRPr="006506E3">
        <w:rPr>
          <w:lang w:val="el-GR"/>
        </w:rPr>
        <w:t xml:space="preserve">όπως </w:t>
      </w:r>
      <w:proofErr w:type="spellStart"/>
      <w:r w:rsidRPr="006506E3">
        <w:rPr>
          <w:lang w:val="el-GR"/>
        </w:rPr>
        <w:t>ινδιναβίρη</w:t>
      </w:r>
      <w:proofErr w:type="spellEnd"/>
      <w:r w:rsidRPr="006506E3">
        <w:rPr>
          <w:lang w:val="el-GR"/>
        </w:rPr>
        <w:t xml:space="preserve">, </w:t>
      </w:r>
      <w:proofErr w:type="spellStart"/>
      <w:r w:rsidRPr="006506E3">
        <w:rPr>
          <w:lang w:val="el-GR"/>
        </w:rPr>
        <w:t>λοπιναβίρη</w:t>
      </w:r>
      <w:proofErr w:type="spellEnd"/>
      <w:r w:rsidRPr="006506E3">
        <w:rPr>
          <w:lang w:val="el-GR"/>
        </w:rPr>
        <w:t>/</w:t>
      </w:r>
      <w:proofErr w:type="spellStart"/>
      <w:r w:rsidRPr="006506E3">
        <w:rPr>
          <w:lang w:val="el-GR"/>
        </w:rPr>
        <w:t>ριτοναβίρη</w:t>
      </w:r>
      <w:proofErr w:type="spellEnd"/>
      <w:r w:rsidRPr="006506E3">
        <w:rPr>
          <w:lang w:val="el-GR"/>
        </w:rPr>
        <w:t xml:space="preserve">, </w:t>
      </w:r>
      <w:proofErr w:type="spellStart"/>
      <w:r w:rsidRPr="006506E3">
        <w:rPr>
          <w:lang w:val="el-GR"/>
        </w:rPr>
        <w:t>ριτοναβίρη</w:t>
      </w:r>
      <w:proofErr w:type="spellEnd"/>
      <w:r w:rsidRPr="006506E3">
        <w:rPr>
          <w:lang w:val="el-GR"/>
        </w:rPr>
        <w:t xml:space="preserve">, </w:t>
      </w:r>
      <w:proofErr w:type="spellStart"/>
      <w:r w:rsidRPr="006506E3">
        <w:rPr>
          <w:lang w:val="el-GR"/>
        </w:rPr>
        <w:t>σακουιναβίρη</w:t>
      </w:r>
      <w:proofErr w:type="spellEnd"/>
      <w:r w:rsidRPr="006506E3">
        <w:rPr>
          <w:lang w:val="el-GR"/>
        </w:rPr>
        <w:t xml:space="preserve">, </w:t>
      </w:r>
      <w:proofErr w:type="spellStart"/>
      <w:r w:rsidRPr="006506E3">
        <w:rPr>
          <w:lang w:val="el-GR"/>
        </w:rPr>
        <w:t>τελαπρεβίρη</w:t>
      </w:r>
      <w:proofErr w:type="spellEnd"/>
      <w:r w:rsidRPr="006506E3">
        <w:rPr>
          <w:lang w:val="el-GR"/>
        </w:rPr>
        <w:t xml:space="preserve">, </w:t>
      </w:r>
      <w:proofErr w:type="spellStart"/>
      <w:r w:rsidRPr="006506E3">
        <w:rPr>
          <w:lang w:val="el-GR"/>
        </w:rPr>
        <w:t>νελφιναβίρη</w:t>
      </w:r>
      <w:proofErr w:type="spellEnd"/>
      <w:r w:rsidRPr="006506E3">
        <w:rPr>
          <w:lang w:val="el-GR"/>
        </w:rPr>
        <w:t xml:space="preserve">, </w:t>
      </w:r>
      <w:proofErr w:type="spellStart"/>
      <w:r w:rsidRPr="006506E3">
        <w:rPr>
          <w:lang w:val="el-GR"/>
        </w:rPr>
        <w:t>βοσεπρεβίρη</w:t>
      </w:r>
      <w:proofErr w:type="spellEnd"/>
      <w:r w:rsidRPr="006506E3">
        <w:rPr>
          <w:lang w:val="el-GR"/>
        </w:rPr>
        <w:t xml:space="preserve">, </w:t>
      </w:r>
      <w:proofErr w:type="spellStart"/>
      <w:r w:rsidRPr="006506E3">
        <w:rPr>
          <w:lang w:val="el-GR"/>
        </w:rPr>
        <w:t>αζολικά</w:t>
      </w:r>
      <w:proofErr w:type="spellEnd"/>
      <w:r w:rsidRPr="006506E3">
        <w:rPr>
          <w:lang w:val="el-GR"/>
        </w:rPr>
        <w:t xml:space="preserve"> </w:t>
      </w:r>
      <w:proofErr w:type="spellStart"/>
      <w:r w:rsidRPr="006506E3">
        <w:rPr>
          <w:lang w:val="el-GR"/>
        </w:rPr>
        <w:t>αντιμυκητιασικά</w:t>
      </w:r>
      <w:proofErr w:type="spellEnd"/>
      <w:r w:rsidRPr="006506E3">
        <w:rPr>
          <w:lang w:val="el-GR"/>
        </w:rPr>
        <w:t xml:space="preserve"> περιλαμβανομένων </w:t>
      </w:r>
      <w:proofErr w:type="spellStart"/>
      <w:r w:rsidRPr="006506E3">
        <w:rPr>
          <w:lang w:val="el-GR"/>
        </w:rPr>
        <w:t>κετοκοναζόλης</w:t>
      </w:r>
      <w:proofErr w:type="spellEnd"/>
      <w:r w:rsidRPr="006506E3">
        <w:rPr>
          <w:lang w:val="el-GR"/>
        </w:rPr>
        <w:t xml:space="preserve">, </w:t>
      </w:r>
      <w:proofErr w:type="spellStart"/>
      <w:r w:rsidRPr="006506E3">
        <w:rPr>
          <w:lang w:val="el-GR"/>
        </w:rPr>
        <w:t>ιτρακοναζόλης</w:t>
      </w:r>
      <w:proofErr w:type="spellEnd"/>
      <w:r w:rsidRPr="006506E3">
        <w:rPr>
          <w:lang w:val="el-GR"/>
        </w:rPr>
        <w:t xml:space="preserve">, </w:t>
      </w:r>
      <w:proofErr w:type="spellStart"/>
      <w:r w:rsidRPr="006506E3">
        <w:rPr>
          <w:lang w:val="el-GR"/>
        </w:rPr>
        <w:t>ποσακοναζόλης</w:t>
      </w:r>
      <w:proofErr w:type="spellEnd"/>
      <w:r w:rsidRPr="006506E3">
        <w:rPr>
          <w:lang w:val="el-GR"/>
        </w:rPr>
        <w:t xml:space="preserve">, </w:t>
      </w:r>
      <w:proofErr w:type="spellStart"/>
      <w:r w:rsidRPr="006506E3">
        <w:rPr>
          <w:lang w:val="el-GR"/>
        </w:rPr>
        <w:t>βορικοναζόλης</w:t>
      </w:r>
      <w:proofErr w:type="spellEnd"/>
      <w:r w:rsidR="00EC5DEB" w:rsidRPr="006506E3">
        <w:rPr>
          <w:lang w:val="el-GR"/>
        </w:rPr>
        <w:t xml:space="preserve">) και  </w:t>
      </w:r>
      <w:r w:rsidRPr="006506E3">
        <w:rPr>
          <w:lang w:val="el-GR"/>
        </w:rPr>
        <w:t xml:space="preserve">συγκεκριμένες </w:t>
      </w:r>
      <w:proofErr w:type="spellStart"/>
      <w:r w:rsidRPr="006506E3">
        <w:rPr>
          <w:lang w:val="el-GR"/>
        </w:rPr>
        <w:t>μακρολίδες</w:t>
      </w:r>
      <w:proofErr w:type="spellEnd"/>
      <w:r w:rsidRPr="006506E3">
        <w:rPr>
          <w:lang w:val="el-GR"/>
        </w:rPr>
        <w:t xml:space="preserve"> </w:t>
      </w:r>
      <w:r w:rsidR="00EC5DEB" w:rsidRPr="006506E3">
        <w:rPr>
          <w:lang w:val="el-GR"/>
        </w:rPr>
        <w:t>(</w:t>
      </w:r>
      <w:r w:rsidRPr="006506E3">
        <w:rPr>
          <w:lang w:val="el-GR"/>
        </w:rPr>
        <w:t xml:space="preserve">όπως </w:t>
      </w:r>
      <w:proofErr w:type="spellStart"/>
      <w:r w:rsidRPr="006506E3">
        <w:rPr>
          <w:lang w:val="el-GR"/>
        </w:rPr>
        <w:t>ερυθρομυκίνη</w:t>
      </w:r>
      <w:proofErr w:type="spellEnd"/>
      <w:r w:rsidRPr="006506E3">
        <w:rPr>
          <w:lang w:val="el-GR"/>
        </w:rPr>
        <w:t xml:space="preserve">, </w:t>
      </w:r>
      <w:proofErr w:type="spellStart"/>
      <w:r w:rsidRPr="006506E3">
        <w:rPr>
          <w:lang w:val="el-GR"/>
        </w:rPr>
        <w:t>κλαριθρομυκίνη</w:t>
      </w:r>
      <w:proofErr w:type="spellEnd"/>
      <w:r w:rsidRPr="006506E3">
        <w:rPr>
          <w:lang w:val="el-GR"/>
        </w:rPr>
        <w:t xml:space="preserve"> και </w:t>
      </w:r>
      <w:proofErr w:type="spellStart"/>
      <w:r w:rsidRPr="006506E3">
        <w:rPr>
          <w:lang w:val="el-GR"/>
        </w:rPr>
        <w:t>τελιθρομυκίνη</w:t>
      </w:r>
      <w:proofErr w:type="spellEnd"/>
      <w:r w:rsidRPr="006506E3">
        <w:rPr>
          <w:lang w:val="el-GR"/>
        </w:rPr>
        <w:t xml:space="preserve">) μπορεί να μειώσουν το μεταβολισμό και να αυξήσουν τις συγκεντρώσεις του </w:t>
      </w:r>
      <w:r w:rsidRPr="006506E3">
        <w:t>imatinib</w:t>
      </w:r>
      <w:r w:rsidRPr="006506E3">
        <w:rPr>
          <w:lang w:val="el-GR"/>
        </w:rPr>
        <w:t xml:space="preserve">. Υπήρξε μια σημαντική αύξηση στην έκθεση στο </w:t>
      </w:r>
      <w:r w:rsidRPr="006506E3">
        <w:t>imatinib</w:t>
      </w:r>
      <w:r w:rsidRPr="006506E3">
        <w:rPr>
          <w:lang w:val="el-GR"/>
        </w:rPr>
        <w:t xml:space="preserve"> (η μέση </w:t>
      </w:r>
      <w:r w:rsidRPr="006506E3">
        <w:t>C</w:t>
      </w:r>
      <w:r w:rsidRPr="006506E3">
        <w:rPr>
          <w:vertAlign w:val="subscript"/>
        </w:rPr>
        <w:t>max</w:t>
      </w:r>
      <w:r w:rsidRPr="006506E3">
        <w:rPr>
          <w:lang w:val="el-GR"/>
        </w:rPr>
        <w:t xml:space="preserve"> και η </w:t>
      </w:r>
      <w:r w:rsidRPr="006506E3">
        <w:t>AUC</w:t>
      </w:r>
      <w:r w:rsidRPr="006506E3">
        <w:rPr>
          <w:lang w:val="el-GR"/>
        </w:rPr>
        <w:t xml:space="preserve"> του </w:t>
      </w:r>
      <w:r w:rsidRPr="006506E3">
        <w:t>imatinib</w:t>
      </w:r>
      <w:r w:rsidRPr="006506E3">
        <w:rPr>
          <w:lang w:val="el-GR"/>
        </w:rPr>
        <w:t xml:space="preserve"> ανήλθε σε 26% και 40%, αντίστοιχα) σε υγιείς εθελοντές, όταν </w:t>
      </w:r>
      <w:proofErr w:type="spellStart"/>
      <w:r w:rsidRPr="006506E3">
        <w:rPr>
          <w:lang w:val="el-GR"/>
        </w:rPr>
        <w:t>συγχορηγήθηκε</w:t>
      </w:r>
      <w:proofErr w:type="spellEnd"/>
      <w:r w:rsidRPr="006506E3">
        <w:rPr>
          <w:lang w:val="el-GR"/>
        </w:rPr>
        <w:t xml:space="preserve"> με μία </w:t>
      </w:r>
      <w:proofErr w:type="spellStart"/>
      <w:r w:rsidRPr="006506E3">
        <w:rPr>
          <w:lang w:val="el-GR"/>
        </w:rPr>
        <w:t>εφ’άπαξ</w:t>
      </w:r>
      <w:proofErr w:type="spellEnd"/>
      <w:r w:rsidRPr="006506E3">
        <w:rPr>
          <w:lang w:val="el-GR"/>
        </w:rPr>
        <w:t xml:space="preserve"> δόση </w:t>
      </w:r>
      <w:proofErr w:type="spellStart"/>
      <w:r w:rsidRPr="006506E3">
        <w:rPr>
          <w:lang w:val="el-GR"/>
        </w:rPr>
        <w:t>κετοκοναζόλης</w:t>
      </w:r>
      <w:proofErr w:type="spellEnd"/>
      <w:r w:rsidRPr="006506E3">
        <w:rPr>
          <w:lang w:val="el-GR"/>
        </w:rPr>
        <w:t xml:space="preserve"> (ενός αναστολέα του </w:t>
      </w:r>
      <w:r w:rsidRPr="006506E3">
        <w:t>CYP</w:t>
      </w:r>
      <w:r w:rsidRPr="006506E3">
        <w:rPr>
          <w:lang w:val="el-GR"/>
        </w:rPr>
        <w:t>3</w:t>
      </w:r>
      <w:r w:rsidRPr="006506E3">
        <w:t>A</w:t>
      </w:r>
      <w:r w:rsidRPr="006506E3">
        <w:rPr>
          <w:lang w:val="el-GR"/>
        </w:rPr>
        <w:t xml:space="preserve">4). Συνιστάται προσοχή όταν χορηγείται το </w:t>
      </w:r>
      <w:r w:rsidRPr="006506E3">
        <w:t>imatinib</w:t>
      </w:r>
      <w:r w:rsidRPr="006506E3">
        <w:rPr>
          <w:lang w:val="el-GR"/>
        </w:rPr>
        <w:t xml:space="preserve"> με αναστολείς της οικογενείας </w:t>
      </w:r>
      <w:r w:rsidRPr="006506E3">
        <w:t>CYP</w:t>
      </w:r>
      <w:r w:rsidRPr="006506E3">
        <w:rPr>
          <w:lang w:val="el-GR"/>
        </w:rPr>
        <w:t>3</w:t>
      </w:r>
      <w:r w:rsidRPr="006506E3">
        <w:t>A</w:t>
      </w:r>
      <w:r w:rsidRPr="006506E3">
        <w:rPr>
          <w:lang w:val="el-GR"/>
        </w:rPr>
        <w:t>4.</w:t>
      </w:r>
    </w:p>
    <w:p w:rsidR="0091380B" w:rsidRPr="006506E3" w:rsidRDefault="0091380B" w:rsidP="00802E29">
      <w:pPr>
        <w:tabs>
          <w:tab w:val="left" w:pos="567"/>
        </w:tabs>
        <w:kinsoku w:val="0"/>
        <w:overflowPunct w:val="0"/>
        <w:rPr>
          <w:sz w:val="22"/>
          <w:szCs w:val="22"/>
          <w:lang w:val="el-GR"/>
        </w:rPr>
      </w:pPr>
    </w:p>
    <w:p w:rsidR="00955051" w:rsidRPr="006506E3" w:rsidRDefault="0091380B" w:rsidP="00955051">
      <w:pPr>
        <w:pStyle w:val="a3"/>
        <w:tabs>
          <w:tab w:val="left" w:pos="567"/>
        </w:tabs>
        <w:kinsoku w:val="0"/>
        <w:overflowPunct w:val="0"/>
        <w:ind w:left="0" w:right="133"/>
        <w:rPr>
          <w:lang w:val="el-GR"/>
        </w:rPr>
      </w:pPr>
      <w:r w:rsidRPr="006506E3">
        <w:rPr>
          <w:u w:val="single"/>
          <w:lang w:val="el-GR"/>
        </w:rPr>
        <w:t xml:space="preserve">Δραστικές ουσίες που μπορεί να </w:t>
      </w:r>
      <w:r w:rsidRPr="006506E3">
        <w:rPr>
          <w:b/>
          <w:bCs/>
          <w:u w:val="single"/>
          <w:lang w:val="el-GR"/>
        </w:rPr>
        <w:t xml:space="preserve">μειώνουν </w:t>
      </w:r>
      <w:r w:rsidRPr="006506E3">
        <w:rPr>
          <w:u w:val="single"/>
          <w:lang w:val="el-GR"/>
        </w:rPr>
        <w:t xml:space="preserve">τις συγκεντρώσεις του </w:t>
      </w:r>
      <w:r w:rsidRPr="006506E3">
        <w:rPr>
          <w:u w:val="single"/>
        </w:rPr>
        <w:t>imatinib</w:t>
      </w:r>
      <w:r w:rsidRPr="006506E3">
        <w:rPr>
          <w:u w:val="single"/>
          <w:lang w:val="el-GR"/>
        </w:rPr>
        <w:t xml:space="preserve"> στο πλάσμα:</w:t>
      </w:r>
      <w:r w:rsidRPr="006506E3">
        <w:rPr>
          <w:lang w:val="el-GR"/>
        </w:rPr>
        <w:t xml:space="preserve">  </w:t>
      </w:r>
    </w:p>
    <w:p w:rsidR="0091380B" w:rsidRPr="006506E3" w:rsidRDefault="0091380B" w:rsidP="00955051">
      <w:pPr>
        <w:pStyle w:val="a3"/>
        <w:tabs>
          <w:tab w:val="left" w:pos="567"/>
        </w:tabs>
        <w:kinsoku w:val="0"/>
        <w:overflowPunct w:val="0"/>
        <w:ind w:left="0" w:right="133"/>
        <w:rPr>
          <w:lang w:val="el-GR"/>
        </w:rPr>
      </w:pPr>
      <w:r w:rsidRPr="006506E3">
        <w:rPr>
          <w:lang w:val="el-GR"/>
        </w:rPr>
        <w:t xml:space="preserve">Ουσίες που είναι </w:t>
      </w:r>
      <w:proofErr w:type="spellStart"/>
      <w:r w:rsidRPr="006506E3">
        <w:rPr>
          <w:lang w:val="el-GR"/>
        </w:rPr>
        <w:t>επαγωγείς</w:t>
      </w:r>
      <w:proofErr w:type="spellEnd"/>
      <w:r w:rsidRPr="006506E3">
        <w:rPr>
          <w:lang w:val="el-GR"/>
        </w:rPr>
        <w:t xml:space="preserve"> της δραστηριότητας του </w:t>
      </w:r>
      <w:r w:rsidRPr="006506E3">
        <w:t>CYP</w:t>
      </w:r>
      <w:r w:rsidRPr="006506E3">
        <w:rPr>
          <w:lang w:val="el-GR"/>
        </w:rPr>
        <w:t>3</w:t>
      </w:r>
      <w:r w:rsidRPr="006506E3">
        <w:t>A</w:t>
      </w:r>
      <w:r w:rsidRPr="006506E3">
        <w:rPr>
          <w:lang w:val="el-GR"/>
        </w:rPr>
        <w:t xml:space="preserve">4 (π.χ. </w:t>
      </w:r>
      <w:proofErr w:type="spellStart"/>
      <w:r w:rsidRPr="006506E3">
        <w:rPr>
          <w:lang w:val="el-GR"/>
        </w:rPr>
        <w:t>δεξαμεθαζόνη</w:t>
      </w:r>
      <w:proofErr w:type="spellEnd"/>
      <w:r w:rsidRPr="006506E3">
        <w:rPr>
          <w:lang w:val="el-GR"/>
        </w:rPr>
        <w:t xml:space="preserve">, </w:t>
      </w:r>
      <w:proofErr w:type="spellStart"/>
      <w:r w:rsidRPr="006506E3">
        <w:rPr>
          <w:lang w:val="el-GR"/>
        </w:rPr>
        <w:t>φαινυτοΐνη</w:t>
      </w:r>
      <w:proofErr w:type="spellEnd"/>
      <w:r w:rsidRPr="006506E3">
        <w:rPr>
          <w:lang w:val="el-GR"/>
        </w:rPr>
        <w:t>,</w:t>
      </w:r>
      <w:r w:rsidR="00955051" w:rsidRPr="006506E3">
        <w:rPr>
          <w:lang w:val="el-GR"/>
        </w:rPr>
        <w:t xml:space="preserve"> </w:t>
      </w:r>
      <w:proofErr w:type="spellStart"/>
      <w:r w:rsidRPr="006506E3">
        <w:rPr>
          <w:lang w:val="el-GR"/>
        </w:rPr>
        <w:t>καρβαμαζεπίνη</w:t>
      </w:r>
      <w:proofErr w:type="spellEnd"/>
      <w:r w:rsidRPr="006506E3">
        <w:rPr>
          <w:lang w:val="el-GR"/>
        </w:rPr>
        <w:t xml:space="preserve">, </w:t>
      </w:r>
      <w:proofErr w:type="spellStart"/>
      <w:r w:rsidRPr="006506E3">
        <w:rPr>
          <w:lang w:val="el-GR"/>
        </w:rPr>
        <w:t>ριφαμπικίνη</w:t>
      </w:r>
      <w:proofErr w:type="spellEnd"/>
      <w:r w:rsidRPr="006506E3">
        <w:rPr>
          <w:lang w:val="el-GR"/>
        </w:rPr>
        <w:t xml:space="preserve">, </w:t>
      </w:r>
      <w:proofErr w:type="spellStart"/>
      <w:r w:rsidRPr="006506E3">
        <w:rPr>
          <w:lang w:val="el-GR"/>
        </w:rPr>
        <w:t>φαινοβαρβιτάλη</w:t>
      </w:r>
      <w:proofErr w:type="spellEnd"/>
      <w:r w:rsidRPr="006506E3">
        <w:rPr>
          <w:lang w:val="el-GR"/>
        </w:rPr>
        <w:t xml:space="preserve">, </w:t>
      </w:r>
      <w:proofErr w:type="spellStart"/>
      <w:r w:rsidRPr="006506E3">
        <w:rPr>
          <w:lang w:val="el-GR"/>
        </w:rPr>
        <w:t>φωσφαινυτοΐνη</w:t>
      </w:r>
      <w:proofErr w:type="spellEnd"/>
      <w:r w:rsidRPr="006506E3">
        <w:rPr>
          <w:lang w:val="el-GR"/>
        </w:rPr>
        <w:t xml:space="preserve">, </w:t>
      </w:r>
      <w:proofErr w:type="spellStart"/>
      <w:r w:rsidRPr="006506E3">
        <w:rPr>
          <w:lang w:val="el-GR"/>
        </w:rPr>
        <w:t>πριμιδόνη</w:t>
      </w:r>
      <w:proofErr w:type="spellEnd"/>
      <w:r w:rsidRPr="006506E3">
        <w:rPr>
          <w:lang w:val="el-GR"/>
        </w:rPr>
        <w:t xml:space="preserve"> ή </w:t>
      </w:r>
      <w:r w:rsidRPr="006506E3">
        <w:rPr>
          <w:i/>
          <w:iCs/>
        </w:rPr>
        <w:t>Hypericum</w:t>
      </w:r>
      <w:r w:rsidRPr="006506E3">
        <w:rPr>
          <w:i/>
          <w:iCs/>
          <w:lang w:val="el-GR"/>
        </w:rPr>
        <w:t xml:space="preserve"> </w:t>
      </w:r>
      <w:r w:rsidRPr="006506E3">
        <w:rPr>
          <w:i/>
          <w:iCs/>
        </w:rPr>
        <w:t>perforatum</w:t>
      </w:r>
      <w:r w:rsidRPr="006506E3">
        <w:rPr>
          <w:lang w:val="el-GR"/>
        </w:rPr>
        <w:t xml:space="preserve">, γνωστό επίσης ως </w:t>
      </w:r>
      <w:proofErr w:type="spellStart"/>
      <w:r w:rsidR="00EC5DEB" w:rsidRPr="006506E3">
        <w:rPr>
          <w:lang w:val="el-GR"/>
        </w:rPr>
        <w:t>βαλσαμόχορτο</w:t>
      </w:r>
      <w:proofErr w:type="spellEnd"/>
      <w:r w:rsidR="00EC5DEB" w:rsidRPr="006506E3">
        <w:rPr>
          <w:lang w:val="el-GR"/>
        </w:rPr>
        <w:t xml:space="preserve"> ή </w:t>
      </w:r>
      <w:r w:rsidRPr="006506E3">
        <w:t>St</w:t>
      </w:r>
      <w:r w:rsidRPr="006506E3">
        <w:rPr>
          <w:lang w:val="el-GR"/>
        </w:rPr>
        <w:t xml:space="preserve">. </w:t>
      </w:r>
      <w:proofErr w:type="gramStart"/>
      <w:r w:rsidRPr="006506E3">
        <w:t>John</w:t>
      </w:r>
      <w:r w:rsidRPr="006506E3">
        <w:rPr>
          <w:lang w:val="el-GR"/>
        </w:rPr>
        <w:t>’</w:t>
      </w:r>
      <w:r w:rsidRPr="006506E3">
        <w:t>s</w:t>
      </w:r>
      <w:r w:rsidR="00EC5DEB" w:rsidRPr="006506E3">
        <w:rPr>
          <w:lang w:val="el-GR"/>
        </w:rPr>
        <w:t xml:space="preserve"> </w:t>
      </w:r>
      <w:r w:rsidR="00955051" w:rsidRPr="006506E3">
        <w:t>w</w:t>
      </w:r>
      <w:r w:rsidR="00EC5DEB" w:rsidRPr="006506E3">
        <w:t>ort</w:t>
      </w:r>
      <w:r w:rsidRPr="006506E3">
        <w:rPr>
          <w:lang w:val="el-GR"/>
        </w:rPr>
        <w:t xml:space="preserve">) μπορεί να μειώσουν σημαντικά την έκθεση στο </w:t>
      </w:r>
      <w:r w:rsidRPr="006506E3">
        <w:t>imatinib</w:t>
      </w:r>
      <w:r w:rsidRPr="006506E3">
        <w:rPr>
          <w:lang w:val="el-GR"/>
        </w:rPr>
        <w:t>, αυξάνοντας πιθανά τον κίνδυνο θεραπευτικής αποτυχίας.</w:t>
      </w:r>
      <w:proofErr w:type="gramEnd"/>
      <w:r w:rsidRPr="006506E3">
        <w:rPr>
          <w:lang w:val="el-GR"/>
        </w:rPr>
        <w:t xml:space="preserve"> Προηγηθείσα θεραπεία με πολλαπλές δόσεις </w:t>
      </w:r>
      <w:proofErr w:type="spellStart"/>
      <w:r w:rsidRPr="006506E3">
        <w:rPr>
          <w:lang w:val="el-GR"/>
        </w:rPr>
        <w:t>ριφαμπικίνης</w:t>
      </w:r>
      <w:proofErr w:type="spellEnd"/>
      <w:r w:rsidRPr="006506E3">
        <w:rPr>
          <w:lang w:val="el-GR"/>
        </w:rPr>
        <w:t xml:space="preserve">, 600 </w:t>
      </w:r>
      <w:r w:rsidRPr="006506E3">
        <w:t>mg</w:t>
      </w:r>
      <w:r w:rsidRPr="006506E3">
        <w:rPr>
          <w:lang w:val="el-GR"/>
        </w:rPr>
        <w:t xml:space="preserve"> ημερησίως, ακολουθούμενη από μια </w:t>
      </w:r>
      <w:proofErr w:type="spellStart"/>
      <w:r w:rsidRPr="006506E3">
        <w:rPr>
          <w:lang w:val="el-GR"/>
        </w:rPr>
        <w:t>εφ’άπαξ</w:t>
      </w:r>
      <w:proofErr w:type="spellEnd"/>
      <w:r w:rsidRPr="006506E3">
        <w:rPr>
          <w:lang w:val="el-GR"/>
        </w:rPr>
        <w:t xml:space="preserve"> δόση 400 </w:t>
      </w:r>
      <w:r w:rsidRPr="006506E3">
        <w:t>mg</w:t>
      </w:r>
      <w:r w:rsidRPr="006506E3">
        <w:rPr>
          <w:lang w:val="el-GR"/>
        </w:rPr>
        <w:t xml:space="preserve"> </w:t>
      </w:r>
      <w:r w:rsidRPr="006506E3">
        <w:t>imatinib</w:t>
      </w:r>
      <w:r w:rsidRPr="006506E3">
        <w:rPr>
          <w:lang w:val="el-GR"/>
        </w:rPr>
        <w:t xml:space="preserve"> είχε ως αποτέλεσμα τη</w:t>
      </w:r>
      <w:r w:rsidR="00955051" w:rsidRPr="006506E3">
        <w:rPr>
          <w:lang w:val="el-GR"/>
        </w:rPr>
        <w:t xml:space="preserve"> </w:t>
      </w:r>
      <w:r w:rsidRPr="006506E3">
        <w:rPr>
          <w:lang w:val="el-GR"/>
        </w:rPr>
        <w:t xml:space="preserve">μείωση της </w:t>
      </w:r>
      <w:r w:rsidRPr="006506E3">
        <w:t>C</w:t>
      </w:r>
      <w:r w:rsidRPr="006506E3">
        <w:rPr>
          <w:vertAlign w:val="subscript"/>
        </w:rPr>
        <w:t>max</w:t>
      </w:r>
      <w:r w:rsidRPr="006506E3">
        <w:rPr>
          <w:lang w:val="el-GR"/>
        </w:rPr>
        <w:t xml:space="preserve"> και </w:t>
      </w:r>
      <w:r w:rsidRPr="006506E3">
        <w:t>AUC</w:t>
      </w:r>
      <w:r w:rsidRPr="006506E3">
        <w:rPr>
          <w:vertAlign w:val="subscript"/>
          <w:lang w:val="el-GR"/>
        </w:rPr>
        <w:t>(0-∞)</w:t>
      </w:r>
      <w:r w:rsidRPr="006506E3">
        <w:rPr>
          <w:lang w:val="el-GR"/>
        </w:rPr>
        <w:t xml:space="preserve"> κατά τουλάχιστον 54% και 74% των αντιστοίχων τιμών χωρίς θεραπεία με </w:t>
      </w:r>
      <w:proofErr w:type="spellStart"/>
      <w:r w:rsidRPr="006506E3">
        <w:rPr>
          <w:lang w:val="el-GR"/>
        </w:rPr>
        <w:t>ριφαμπικίνη</w:t>
      </w:r>
      <w:proofErr w:type="spellEnd"/>
      <w:r w:rsidRPr="006506E3">
        <w:rPr>
          <w:lang w:val="el-GR"/>
        </w:rPr>
        <w:t xml:space="preserve">. Παρόμοια αποτελέσματα παρατηρήθηκαν σε ασθενείς με κακοήθη γλοιώματα που έλαβαν θεραπεία με </w:t>
      </w:r>
      <w:r w:rsidRPr="006506E3">
        <w:t>imatinib</w:t>
      </w:r>
      <w:r w:rsidRPr="006506E3">
        <w:rPr>
          <w:lang w:val="el-GR"/>
        </w:rPr>
        <w:t xml:space="preserve"> όσο λάμβαναν αντιεπιληπτικά φάρμακα επαγωγής ενζύμων (</w:t>
      </w:r>
      <w:r w:rsidRPr="006506E3">
        <w:t>EIAED</w:t>
      </w:r>
      <w:r w:rsidRPr="006506E3">
        <w:rPr>
          <w:lang w:val="el-GR"/>
        </w:rPr>
        <w:t xml:space="preserve">) όπως </w:t>
      </w:r>
      <w:proofErr w:type="spellStart"/>
      <w:r w:rsidRPr="006506E3">
        <w:rPr>
          <w:lang w:val="el-GR"/>
        </w:rPr>
        <w:t>καρβαμαζεπίνη</w:t>
      </w:r>
      <w:proofErr w:type="spellEnd"/>
      <w:r w:rsidRPr="006506E3">
        <w:rPr>
          <w:lang w:val="el-GR"/>
        </w:rPr>
        <w:t xml:space="preserve">, </w:t>
      </w:r>
      <w:proofErr w:type="spellStart"/>
      <w:r w:rsidRPr="006506E3">
        <w:rPr>
          <w:lang w:val="el-GR"/>
        </w:rPr>
        <w:t>οξυκαρβαζεπίνη</w:t>
      </w:r>
      <w:proofErr w:type="spellEnd"/>
      <w:r w:rsidRPr="006506E3">
        <w:rPr>
          <w:lang w:val="el-GR"/>
        </w:rPr>
        <w:t xml:space="preserve"> και </w:t>
      </w:r>
      <w:proofErr w:type="spellStart"/>
      <w:r w:rsidRPr="006506E3">
        <w:rPr>
          <w:lang w:val="el-GR"/>
        </w:rPr>
        <w:t>φαινυτοΐνη</w:t>
      </w:r>
      <w:proofErr w:type="spellEnd"/>
      <w:r w:rsidRPr="006506E3">
        <w:rPr>
          <w:lang w:val="el-GR"/>
        </w:rPr>
        <w:t xml:space="preserve">. Η </w:t>
      </w:r>
      <w:r w:rsidRPr="006506E3">
        <w:t>AUC</w:t>
      </w:r>
      <w:r w:rsidRPr="006506E3">
        <w:rPr>
          <w:lang w:val="el-GR"/>
        </w:rPr>
        <w:t xml:space="preserve"> στο πλάσμα για το </w:t>
      </w:r>
      <w:r w:rsidRPr="006506E3">
        <w:t>imatinib</w:t>
      </w:r>
      <w:r w:rsidRPr="006506E3">
        <w:rPr>
          <w:lang w:val="el-GR"/>
        </w:rPr>
        <w:t xml:space="preserve"> μειώθηκε κατά 73%</w:t>
      </w:r>
      <w:r w:rsidR="00EC5DEB" w:rsidRPr="006506E3">
        <w:rPr>
          <w:lang w:val="el-GR"/>
        </w:rPr>
        <w:t xml:space="preserve"> </w:t>
      </w:r>
      <w:r w:rsidRPr="006506E3">
        <w:rPr>
          <w:lang w:val="el-GR"/>
        </w:rPr>
        <w:t xml:space="preserve">σε σύγκριση με τους ασθενείς που δεν λάμβαναν </w:t>
      </w:r>
      <w:r w:rsidRPr="006506E3">
        <w:t>EIAEDs</w:t>
      </w:r>
      <w:r w:rsidRPr="006506E3">
        <w:rPr>
          <w:lang w:val="el-GR"/>
        </w:rPr>
        <w:t xml:space="preserve">. Η ταυτόχρονη χρήση της </w:t>
      </w:r>
      <w:proofErr w:type="spellStart"/>
      <w:r w:rsidRPr="006506E3">
        <w:rPr>
          <w:lang w:val="el-GR"/>
        </w:rPr>
        <w:t>ριφαμπικίνης</w:t>
      </w:r>
      <w:proofErr w:type="spellEnd"/>
      <w:r w:rsidRPr="006506E3">
        <w:rPr>
          <w:lang w:val="el-GR"/>
        </w:rPr>
        <w:t xml:space="preserve"> ή άλλων ισχυρών </w:t>
      </w:r>
      <w:proofErr w:type="spellStart"/>
      <w:r w:rsidRPr="006506E3">
        <w:rPr>
          <w:lang w:val="el-GR"/>
        </w:rPr>
        <w:t>επαγωγέων</w:t>
      </w:r>
      <w:proofErr w:type="spellEnd"/>
      <w:r w:rsidRPr="006506E3">
        <w:rPr>
          <w:lang w:val="el-GR"/>
        </w:rPr>
        <w:t xml:space="preserve"> του </w:t>
      </w:r>
      <w:r w:rsidRPr="006506E3">
        <w:t>CYP</w:t>
      </w:r>
      <w:r w:rsidRPr="006506E3">
        <w:rPr>
          <w:lang w:val="el-GR"/>
        </w:rPr>
        <w:t>3</w:t>
      </w:r>
      <w:r w:rsidRPr="006506E3">
        <w:t>A</w:t>
      </w:r>
      <w:r w:rsidRPr="006506E3">
        <w:rPr>
          <w:lang w:val="el-GR"/>
        </w:rPr>
        <w:t xml:space="preserve">4 και του </w:t>
      </w:r>
      <w:r w:rsidRPr="006506E3">
        <w:t>imatinib</w:t>
      </w:r>
      <w:r w:rsidRPr="006506E3">
        <w:rPr>
          <w:lang w:val="el-GR"/>
        </w:rPr>
        <w:t xml:space="preserve"> θα πρέπει να αποφεύγεται.</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166"/>
        <w:rPr>
          <w:b/>
          <w:lang w:val="el-GR"/>
        </w:rPr>
      </w:pPr>
      <w:r w:rsidRPr="006506E3">
        <w:rPr>
          <w:b/>
          <w:lang w:val="el-GR"/>
        </w:rPr>
        <w:t xml:space="preserve">Δραστικές ουσίες που η συγκέντρωση τους στο πλάσμα μπορεί να μεταβάλλεται από το </w:t>
      </w:r>
      <w:r w:rsidRPr="006506E3">
        <w:rPr>
          <w:b/>
        </w:rPr>
        <w:t>imatinib</w:t>
      </w:r>
    </w:p>
    <w:p w:rsidR="00EC5DEB" w:rsidRPr="006506E3" w:rsidRDefault="00EC5DEB" w:rsidP="00802E29">
      <w:pPr>
        <w:pStyle w:val="a3"/>
        <w:tabs>
          <w:tab w:val="left" w:pos="567"/>
        </w:tabs>
        <w:kinsoku w:val="0"/>
        <w:overflowPunct w:val="0"/>
        <w:ind w:left="0" w:right="166"/>
        <w:rPr>
          <w:b/>
          <w:lang w:val="el-GR"/>
        </w:rPr>
      </w:pPr>
    </w:p>
    <w:p w:rsidR="0091380B" w:rsidRPr="006506E3" w:rsidRDefault="0091380B" w:rsidP="006506E3">
      <w:pPr>
        <w:pStyle w:val="a3"/>
        <w:tabs>
          <w:tab w:val="left" w:pos="567"/>
        </w:tabs>
        <w:kinsoku w:val="0"/>
        <w:overflowPunct w:val="0"/>
        <w:ind w:left="0" w:right="188"/>
        <w:rPr>
          <w:lang w:val="el-GR"/>
        </w:rPr>
      </w:pPr>
      <w:r w:rsidRPr="006506E3">
        <w:rPr>
          <w:lang w:val="el-GR"/>
        </w:rPr>
        <w:t xml:space="preserve">Το </w:t>
      </w:r>
      <w:r w:rsidRPr="006506E3">
        <w:t>imatinib</w:t>
      </w:r>
      <w:r w:rsidRPr="006506E3">
        <w:rPr>
          <w:lang w:val="el-GR"/>
        </w:rPr>
        <w:t xml:space="preserve"> αυξάνει τη μέση </w:t>
      </w:r>
      <w:r w:rsidRPr="006506E3">
        <w:t>C</w:t>
      </w:r>
      <w:r w:rsidRPr="006506E3">
        <w:rPr>
          <w:vertAlign w:val="subscript"/>
        </w:rPr>
        <w:t>max</w:t>
      </w:r>
      <w:r w:rsidRPr="006506E3">
        <w:rPr>
          <w:lang w:val="el-GR"/>
        </w:rPr>
        <w:t xml:space="preserve"> και την </w:t>
      </w:r>
      <w:r w:rsidRPr="006506E3">
        <w:t>AUC</w:t>
      </w:r>
      <w:r w:rsidRPr="006506E3">
        <w:rPr>
          <w:lang w:val="el-GR"/>
        </w:rPr>
        <w:t xml:space="preserve"> της </w:t>
      </w:r>
      <w:proofErr w:type="spellStart"/>
      <w:r w:rsidRPr="006506E3">
        <w:rPr>
          <w:lang w:val="el-GR"/>
        </w:rPr>
        <w:t>σιμβαστατίνης</w:t>
      </w:r>
      <w:proofErr w:type="spellEnd"/>
      <w:r w:rsidRPr="006506E3">
        <w:rPr>
          <w:lang w:val="el-GR"/>
        </w:rPr>
        <w:t xml:space="preserve"> (υπόστρωμα του </w:t>
      </w:r>
      <w:r w:rsidRPr="006506E3">
        <w:t>CYP</w:t>
      </w:r>
      <w:r w:rsidRPr="006506E3">
        <w:rPr>
          <w:lang w:val="el-GR"/>
        </w:rPr>
        <w:t>3</w:t>
      </w:r>
      <w:r w:rsidRPr="006506E3">
        <w:t>A</w:t>
      </w:r>
      <w:r w:rsidRPr="006506E3">
        <w:rPr>
          <w:lang w:val="el-GR"/>
        </w:rPr>
        <w:t>4) κατά 2- έως και 3,5-φορές, αντίστοιχα</w:t>
      </w:r>
      <w:r w:rsidR="00240523" w:rsidRPr="006506E3">
        <w:rPr>
          <w:lang w:val="el-GR"/>
        </w:rPr>
        <w:t>,</w:t>
      </w:r>
      <w:r w:rsidRPr="006506E3">
        <w:rPr>
          <w:lang w:val="el-GR"/>
        </w:rPr>
        <w:t xml:space="preserve"> καταδεικνύοντας μια αναστολή του </w:t>
      </w:r>
      <w:r w:rsidRPr="006506E3">
        <w:t>C</w:t>
      </w:r>
      <w:r w:rsidRPr="006506E3">
        <w:rPr>
          <w:lang w:val="el-GR"/>
        </w:rPr>
        <w:t>Υ</w:t>
      </w:r>
      <w:r w:rsidRPr="006506E3">
        <w:t>P</w:t>
      </w:r>
      <w:r w:rsidRPr="006506E3">
        <w:rPr>
          <w:lang w:val="el-GR"/>
        </w:rPr>
        <w:t>3</w:t>
      </w:r>
      <w:r w:rsidRPr="006506E3">
        <w:t>A</w:t>
      </w:r>
      <w:r w:rsidRPr="006506E3">
        <w:rPr>
          <w:lang w:val="el-GR"/>
        </w:rPr>
        <w:t xml:space="preserve">4 από το </w:t>
      </w:r>
      <w:r w:rsidRPr="006506E3">
        <w:t>imatinib</w:t>
      </w:r>
      <w:r w:rsidRPr="006506E3">
        <w:rPr>
          <w:lang w:val="el-GR"/>
        </w:rPr>
        <w:t>. Γι’</w:t>
      </w:r>
      <w:r w:rsidR="00240523" w:rsidRPr="006506E3">
        <w:rPr>
          <w:lang w:val="el-GR"/>
        </w:rPr>
        <w:t xml:space="preserve"> </w:t>
      </w:r>
      <w:r w:rsidRPr="006506E3">
        <w:rPr>
          <w:lang w:val="el-GR"/>
        </w:rPr>
        <w:t xml:space="preserve">αυτόν το λόγο συνιστάται προσοχή όταν χορηγείται το </w:t>
      </w:r>
      <w:r w:rsidRPr="006506E3">
        <w:t>imatinib</w:t>
      </w:r>
      <w:r w:rsidRPr="006506E3">
        <w:rPr>
          <w:lang w:val="el-GR"/>
        </w:rPr>
        <w:t xml:space="preserve"> με υποστρώματα </w:t>
      </w:r>
      <w:r w:rsidRPr="006506E3">
        <w:t>CYP</w:t>
      </w:r>
      <w:r w:rsidRPr="006506E3">
        <w:rPr>
          <w:lang w:val="el-GR"/>
        </w:rPr>
        <w:t>3</w:t>
      </w:r>
      <w:r w:rsidRPr="006506E3">
        <w:t>A</w:t>
      </w:r>
      <w:r w:rsidRPr="006506E3">
        <w:rPr>
          <w:lang w:val="el-GR"/>
        </w:rPr>
        <w:t xml:space="preserve">4 με στενό θεραπευτικό  παράθυρο (π.χ. </w:t>
      </w:r>
      <w:proofErr w:type="spellStart"/>
      <w:r w:rsidRPr="006506E3">
        <w:rPr>
          <w:lang w:val="el-GR"/>
        </w:rPr>
        <w:t>κυκλοσπορίνη</w:t>
      </w:r>
      <w:proofErr w:type="spellEnd"/>
      <w:r w:rsidRPr="006506E3">
        <w:rPr>
          <w:lang w:val="el-GR"/>
        </w:rPr>
        <w:t xml:space="preserve">, </w:t>
      </w:r>
      <w:proofErr w:type="spellStart"/>
      <w:r w:rsidRPr="006506E3">
        <w:rPr>
          <w:lang w:val="el-GR"/>
        </w:rPr>
        <w:t>πιμοζίδη</w:t>
      </w:r>
      <w:proofErr w:type="spellEnd"/>
      <w:r w:rsidRPr="006506E3">
        <w:rPr>
          <w:lang w:val="el-GR"/>
        </w:rPr>
        <w:t xml:space="preserve">, </w:t>
      </w:r>
      <w:proofErr w:type="spellStart"/>
      <w:r w:rsidRPr="006506E3">
        <w:rPr>
          <w:lang w:val="el-GR"/>
        </w:rPr>
        <w:t>τακρόλιμους</w:t>
      </w:r>
      <w:proofErr w:type="spellEnd"/>
      <w:r w:rsidRPr="006506E3">
        <w:rPr>
          <w:lang w:val="el-GR"/>
        </w:rPr>
        <w:t xml:space="preserve">, </w:t>
      </w:r>
      <w:proofErr w:type="spellStart"/>
      <w:r w:rsidRPr="006506E3">
        <w:rPr>
          <w:lang w:val="el-GR"/>
        </w:rPr>
        <w:t>σιρόλιμους</w:t>
      </w:r>
      <w:proofErr w:type="spellEnd"/>
      <w:r w:rsidRPr="006506E3">
        <w:rPr>
          <w:lang w:val="el-GR"/>
        </w:rPr>
        <w:t xml:space="preserve">, </w:t>
      </w:r>
      <w:proofErr w:type="spellStart"/>
      <w:r w:rsidRPr="006506E3">
        <w:rPr>
          <w:lang w:val="el-GR"/>
        </w:rPr>
        <w:t>εργοταμίνη</w:t>
      </w:r>
      <w:proofErr w:type="spellEnd"/>
      <w:r w:rsidRPr="006506E3">
        <w:rPr>
          <w:lang w:val="el-GR"/>
        </w:rPr>
        <w:t xml:space="preserve">, </w:t>
      </w:r>
      <w:proofErr w:type="spellStart"/>
      <w:r w:rsidRPr="006506E3">
        <w:rPr>
          <w:lang w:val="el-GR"/>
        </w:rPr>
        <w:t>διεργοταμίνη</w:t>
      </w:r>
      <w:proofErr w:type="spellEnd"/>
      <w:r w:rsidRPr="006506E3">
        <w:rPr>
          <w:lang w:val="el-GR"/>
        </w:rPr>
        <w:t xml:space="preserve">, </w:t>
      </w:r>
      <w:proofErr w:type="spellStart"/>
      <w:r w:rsidRPr="006506E3">
        <w:rPr>
          <w:lang w:val="el-GR"/>
        </w:rPr>
        <w:t>φεντανύλη</w:t>
      </w:r>
      <w:proofErr w:type="spellEnd"/>
      <w:r w:rsidRPr="006506E3">
        <w:rPr>
          <w:lang w:val="el-GR"/>
        </w:rPr>
        <w:t xml:space="preserve">, </w:t>
      </w:r>
      <w:proofErr w:type="spellStart"/>
      <w:r w:rsidRPr="006506E3">
        <w:rPr>
          <w:lang w:val="el-GR"/>
        </w:rPr>
        <w:t>αλφεντανίλη</w:t>
      </w:r>
      <w:proofErr w:type="spellEnd"/>
      <w:r w:rsidRPr="006506E3">
        <w:rPr>
          <w:lang w:val="el-GR"/>
        </w:rPr>
        <w:t xml:space="preserve">, </w:t>
      </w:r>
      <w:proofErr w:type="spellStart"/>
      <w:r w:rsidRPr="006506E3">
        <w:rPr>
          <w:lang w:val="el-GR"/>
        </w:rPr>
        <w:t>τερφεναδίνη</w:t>
      </w:r>
      <w:proofErr w:type="spellEnd"/>
      <w:r w:rsidRPr="006506E3">
        <w:rPr>
          <w:lang w:val="el-GR"/>
        </w:rPr>
        <w:t xml:space="preserve">, </w:t>
      </w:r>
      <w:proofErr w:type="spellStart"/>
      <w:r w:rsidRPr="006506E3">
        <w:rPr>
          <w:lang w:val="el-GR"/>
        </w:rPr>
        <w:t>βορτεζομίμπη</w:t>
      </w:r>
      <w:proofErr w:type="spellEnd"/>
      <w:r w:rsidRPr="006506E3">
        <w:rPr>
          <w:lang w:val="el-GR"/>
        </w:rPr>
        <w:t xml:space="preserve">, </w:t>
      </w:r>
      <w:proofErr w:type="spellStart"/>
      <w:r w:rsidRPr="006506E3">
        <w:rPr>
          <w:lang w:val="el-GR"/>
        </w:rPr>
        <w:t>δοκεταξέλη</w:t>
      </w:r>
      <w:proofErr w:type="spellEnd"/>
      <w:r w:rsidRPr="006506E3">
        <w:rPr>
          <w:lang w:val="el-GR"/>
        </w:rPr>
        <w:t xml:space="preserve"> και </w:t>
      </w:r>
      <w:proofErr w:type="spellStart"/>
      <w:r w:rsidRPr="006506E3">
        <w:rPr>
          <w:lang w:val="el-GR"/>
        </w:rPr>
        <w:t>κινιδίνη</w:t>
      </w:r>
      <w:proofErr w:type="spellEnd"/>
      <w:r w:rsidRPr="006506E3">
        <w:rPr>
          <w:lang w:val="el-GR"/>
        </w:rPr>
        <w:t xml:space="preserve">). Το </w:t>
      </w:r>
      <w:r w:rsidRPr="006506E3">
        <w:t>imatinib</w:t>
      </w:r>
      <w:r w:rsidRPr="006506E3">
        <w:rPr>
          <w:lang w:val="el-GR"/>
        </w:rPr>
        <w:t xml:space="preserve"> μπορεί να αυξήσει τη συγκέντρωση στο πλάσμα άλλων φαρμακευτικών προϊόντων που μεταβολίζονται μέσω του </w:t>
      </w:r>
      <w:r w:rsidRPr="006506E3">
        <w:t>CYP</w:t>
      </w:r>
      <w:r w:rsidRPr="006506E3">
        <w:rPr>
          <w:lang w:val="el-GR"/>
        </w:rPr>
        <w:t>3</w:t>
      </w:r>
      <w:r w:rsidRPr="006506E3">
        <w:t>A</w:t>
      </w:r>
      <w:r w:rsidRPr="006506E3">
        <w:rPr>
          <w:lang w:val="el-GR"/>
        </w:rPr>
        <w:t>4 (π.χ.</w:t>
      </w:r>
      <w:r w:rsidR="00EC5DEB" w:rsidRPr="006506E3" w:rsidDel="00EC5DEB">
        <w:rPr>
          <w:lang w:val="el-GR"/>
        </w:rPr>
        <w:t xml:space="preserve"> </w:t>
      </w:r>
      <w:proofErr w:type="spellStart"/>
      <w:r w:rsidRPr="006506E3">
        <w:rPr>
          <w:lang w:val="el-GR"/>
        </w:rPr>
        <w:t>τριαζολο</w:t>
      </w:r>
      <w:proofErr w:type="spellEnd"/>
      <w:r w:rsidRPr="006506E3">
        <w:rPr>
          <w:lang w:val="el-GR"/>
        </w:rPr>
        <w:t>-</w:t>
      </w:r>
      <w:proofErr w:type="spellStart"/>
      <w:r w:rsidRPr="006506E3">
        <w:rPr>
          <w:lang w:val="el-GR"/>
        </w:rPr>
        <w:t>βενζοδιαζεπίνες</w:t>
      </w:r>
      <w:proofErr w:type="spellEnd"/>
      <w:r w:rsidRPr="006506E3">
        <w:rPr>
          <w:lang w:val="el-GR"/>
        </w:rPr>
        <w:t xml:space="preserve">, </w:t>
      </w:r>
      <w:proofErr w:type="spellStart"/>
      <w:r w:rsidR="00FE3CA0" w:rsidRPr="006506E3">
        <w:rPr>
          <w:lang w:val="el-GR"/>
        </w:rPr>
        <w:t>διϋδροπυριδίνες</w:t>
      </w:r>
      <w:proofErr w:type="spellEnd"/>
      <w:r w:rsidR="00FE3CA0" w:rsidRPr="006506E3">
        <w:rPr>
          <w:lang w:val="el-GR"/>
        </w:rPr>
        <w:t xml:space="preserve">, </w:t>
      </w:r>
      <w:proofErr w:type="spellStart"/>
      <w:r w:rsidRPr="006506E3">
        <w:rPr>
          <w:lang w:val="el-GR"/>
        </w:rPr>
        <w:t>αποκλειστές</w:t>
      </w:r>
      <w:proofErr w:type="spellEnd"/>
      <w:r w:rsidRPr="006506E3">
        <w:rPr>
          <w:lang w:val="el-GR"/>
        </w:rPr>
        <w:t xml:space="preserve"> των διαύλων του ασβεστίου, ορισμένοι αναστολείς της </w:t>
      </w:r>
      <w:proofErr w:type="spellStart"/>
      <w:r w:rsidRPr="006506E3">
        <w:rPr>
          <w:lang w:val="el-GR"/>
        </w:rPr>
        <w:t>αναγωγάσης</w:t>
      </w:r>
      <w:proofErr w:type="spellEnd"/>
      <w:r w:rsidRPr="006506E3">
        <w:rPr>
          <w:lang w:val="el-GR"/>
        </w:rPr>
        <w:t xml:space="preserve"> του </w:t>
      </w:r>
      <w:r w:rsidRPr="006506E3">
        <w:t>HMG</w:t>
      </w:r>
      <w:r w:rsidRPr="006506E3">
        <w:rPr>
          <w:lang w:val="el-GR"/>
        </w:rPr>
        <w:t>-</w:t>
      </w:r>
      <w:r w:rsidRPr="006506E3">
        <w:t>CoA</w:t>
      </w:r>
      <w:r w:rsidRPr="006506E3">
        <w:rPr>
          <w:lang w:val="el-GR"/>
        </w:rPr>
        <w:t xml:space="preserve">, </w:t>
      </w:r>
      <w:r w:rsidR="00240523" w:rsidRPr="006506E3">
        <w:rPr>
          <w:lang w:val="el-GR"/>
        </w:rPr>
        <w:t>δηλ</w:t>
      </w:r>
      <w:r w:rsidRPr="006506E3">
        <w:rPr>
          <w:lang w:val="el-GR"/>
        </w:rPr>
        <w:t xml:space="preserve">. </w:t>
      </w:r>
      <w:proofErr w:type="spellStart"/>
      <w:r w:rsidRPr="006506E3">
        <w:rPr>
          <w:lang w:val="el-GR"/>
        </w:rPr>
        <w:t>στατίνες</w:t>
      </w:r>
      <w:proofErr w:type="spellEnd"/>
      <w:r w:rsidR="00240523" w:rsidRPr="006506E3">
        <w:rPr>
          <w:lang w:val="el-GR"/>
        </w:rPr>
        <w:t>,</w:t>
      </w:r>
      <w:r w:rsidRPr="006506E3">
        <w:rPr>
          <w:lang w:val="el-GR"/>
        </w:rPr>
        <w:t xml:space="preserve"> κλπ).</w:t>
      </w:r>
    </w:p>
    <w:p w:rsidR="0091380B" w:rsidRPr="006506E3" w:rsidRDefault="0091380B" w:rsidP="00802E29">
      <w:pPr>
        <w:tabs>
          <w:tab w:val="left" w:pos="567"/>
        </w:tabs>
        <w:kinsoku w:val="0"/>
        <w:overflowPunct w:val="0"/>
        <w:rPr>
          <w:sz w:val="22"/>
          <w:szCs w:val="22"/>
          <w:lang w:val="el-GR"/>
        </w:rPr>
      </w:pPr>
    </w:p>
    <w:p w:rsidR="0091380B" w:rsidRPr="006506E3" w:rsidRDefault="0091380B" w:rsidP="006506E3">
      <w:pPr>
        <w:pStyle w:val="a3"/>
        <w:tabs>
          <w:tab w:val="left" w:pos="567"/>
        </w:tabs>
        <w:kinsoku w:val="0"/>
        <w:overflowPunct w:val="0"/>
        <w:ind w:left="0" w:right="164"/>
        <w:rPr>
          <w:lang w:val="el-GR"/>
        </w:rPr>
      </w:pPr>
      <w:r w:rsidRPr="006506E3">
        <w:rPr>
          <w:lang w:val="el-GR"/>
        </w:rPr>
        <w:t xml:space="preserve">Λόγω του γνωστού αυξημένου κινδύνου αιμορραγίας σε σχέση με την χρήση του </w:t>
      </w:r>
      <w:r w:rsidRPr="006506E3">
        <w:t>imatinib</w:t>
      </w:r>
      <w:r w:rsidR="00240523" w:rsidRPr="006506E3">
        <w:rPr>
          <w:lang w:val="el-GR"/>
        </w:rPr>
        <w:t xml:space="preserve"> (π.χ. αιμορραγία)</w:t>
      </w:r>
      <w:r w:rsidRPr="006506E3">
        <w:rPr>
          <w:lang w:val="el-GR"/>
        </w:rPr>
        <w:t xml:space="preserve">, οι ασθενείς που χρειάζονται αντιπηκτικά θα πρέπει να λαμβάνουν χαμηλού μοριακού βάρους ή κλασσική ηπαρίνη, αντί των παραγώγων της </w:t>
      </w:r>
      <w:proofErr w:type="spellStart"/>
      <w:r w:rsidRPr="006506E3">
        <w:rPr>
          <w:lang w:val="el-GR"/>
        </w:rPr>
        <w:t>κουμαρίνης</w:t>
      </w:r>
      <w:proofErr w:type="spellEnd"/>
      <w:r w:rsidRPr="006506E3">
        <w:rPr>
          <w:lang w:val="el-GR"/>
        </w:rPr>
        <w:t xml:space="preserve"> όπως την </w:t>
      </w:r>
      <w:proofErr w:type="spellStart"/>
      <w:r w:rsidRPr="006506E3">
        <w:rPr>
          <w:lang w:val="el-GR"/>
        </w:rPr>
        <w:t>βαρφαρίνη</w:t>
      </w:r>
      <w:proofErr w:type="spellEnd"/>
      <w:r w:rsidRPr="006506E3">
        <w:rPr>
          <w:lang w:val="el-GR"/>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212"/>
        <w:rPr>
          <w:lang w:val="el-GR"/>
        </w:rPr>
      </w:pPr>
      <w:proofErr w:type="gramStart"/>
      <w:r w:rsidRPr="006506E3">
        <w:rPr>
          <w:i/>
          <w:iCs/>
        </w:rPr>
        <w:t>In</w:t>
      </w:r>
      <w:r w:rsidRPr="006506E3">
        <w:rPr>
          <w:i/>
          <w:iCs/>
          <w:lang w:val="el-GR"/>
        </w:rPr>
        <w:t xml:space="preserve"> </w:t>
      </w:r>
      <w:r w:rsidRPr="006506E3">
        <w:rPr>
          <w:i/>
          <w:iCs/>
        </w:rPr>
        <w:t>vitro</w:t>
      </w:r>
      <w:r w:rsidRPr="006506E3">
        <w:rPr>
          <w:i/>
          <w:iCs/>
          <w:lang w:val="el-GR"/>
        </w:rPr>
        <w:t xml:space="preserve"> </w:t>
      </w:r>
      <w:r w:rsidRPr="006506E3">
        <w:rPr>
          <w:lang w:val="el-GR"/>
        </w:rPr>
        <w:t xml:space="preserve">το </w:t>
      </w:r>
      <w:r w:rsidRPr="006506E3">
        <w:t>imatinib</w:t>
      </w:r>
      <w:r w:rsidRPr="006506E3">
        <w:rPr>
          <w:lang w:val="el-GR"/>
        </w:rPr>
        <w:t xml:space="preserve"> αναστέλλει τη δραστηριότητα του </w:t>
      </w:r>
      <w:proofErr w:type="spellStart"/>
      <w:r w:rsidRPr="006506E3">
        <w:rPr>
          <w:lang w:val="el-GR"/>
        </w:rPr>
        <w:t>ισοενζύμου</w:t>
      </w:r>
      <w:proofErr w:type="spellEnd"/>
      <w:r w:rsidRPr="006506E3">
        <w:rPr>
          <w:lang w:val="el-GR"/>
        </w:rPr>
        <w:t xml:space="preserve"> </w:t>
      </w:r>
      <w:r w:rsidRPr="006506E3">
        <w:t>CYP</w:t>
      </w:r>
      <w:r w:rsidRPr="006506E3">
        <w:rPr>
          <w:lang w:val="el-GR"/>
        </w:rPr>
        <w:t>2</w:t>
      </w:r>
      <w:r w:rsidRPr="006506E3">
        <w:t>D</w:t>
      </w:r>
      <w:r w:rsidRPr="006506E3">
        <w:rPr>
          <w:lang w:val="el-GR"/>
        </w:rPr>
        <w:t xml:space="preserve">6 του κυτοχρώματος Ρ450 σε συγκεντρώσεις παρόμοιες με αυτές που επηρεάζουν τη δραστηριότητα του </w:t>
      </w:r>
      <w:r w:rsidRPr="006506E3">
        <w:t>CYP</w:t>
      </w:r>
      <w:r w:rsidRPr="006506E3">
        <w:rPr>
          <w:lang w:val="el-GR"/>
        </w:rPr>
        <w:t>3</w:t>
      </w:r>
      <w:r w:rsidRPr="006506E3">
        <w:t>A</w:t>
      </w:r>
      <w:r w:rsidRPr="006506E3">
        <w:rPr>
          <w:lang w:val="el-GR"/>
        </w:rPr>
        <w:t>4.</w:t>
      </w:r>
      <w:proofErr w:type="gramEnd"/>
      <w:r w:rsidRPr="006506E3">
        <w:rPr>
          <w:lang w:val="el-GR"/>
        </w:rPr>
        <w:t xml:space="preserve"> Το </w:t>
      </w:r>
      <w:r w:rsidRPr="006506E3">
        <w:t>imatinib</w:t>
      </w:r>
      <w:r w:rsidRPr="006506E3">
        <w:rPr>
          <w:lang w:val="el-GR"/>
        </w:rPr>
        <w:t xml:space="preserve"> στα 400 </w:t>
      </w:r>
      <w:r w:rsidRPr="006506E3">
        <w:t>mg</w:t>
      </w:r>
      <w:r w:rsidRPr="006506E3">
        <w:rPr>
          <w:lang w:val="el-GR"/>
        </w:rPr>
        <w:t xml:space="preserve"> δύο φορές ημερησίως παρουσίασε μια ανασταλτική δράση στο μεταβολισμό της </w:t>
      </w:r>
      <w:proofErr w:type="spellStart"/>
      <w:r w:rsidRPr="006506E3">
        <w:rPr>
          <w:lang w:val="el-GR"/>
        </w:rPr>
        <w:t>μετοπρολόλης</w:t>
      </w:r>
      <w:proofErr w:type="spellEnd"/>
      <w:r w:rsidRPr="006506E3">
        <w:rPr>
          <w:lang w:val="el-GR"/>
        </w:rPr>
        <w:t xml:space="preserve"> μέσω του </w:t>
      </w:r>
      <w:r w:rsidRPr="006506E3">
        <w:t>CYP</w:t>
      </w:r>
      <w:r w:rsidRPr="006506E3">
        <w:rPr>
          <w:lang w:val="el-GR"/>
        </w:rPr>
        <w:t>2</w:t>
      </w:r>
      <w:r w:rsidRPr="006506E3">
        <w:t>D</w:t>
      </w:r>
      <w:r w:rsidRPr="006506E3">
        <w:rPr>
          <w:lang w:val="el-GR"/>
        </w:rPr>
        <w:t xml:space="preserve">6 με την </w:t>
      </w:r>
      <w:r w:rsidRPr="006506E3">
        <w:t>C</w:t>
      </w:r>
      <w:r w:rsidRPr="006506E3">
        <w:rPr>
          <w:vertAlign w:val="subscript"/>
        </w:rPr>
        <w:t>max</w:t>
      </w:r>
      <w:r w:rsidRPr="006506E3">
        <w:rPr>
          <w:lang w:val="el-GR"/>
        </w:rPr>
        <w:t xml:space="preserve"> και </w:t>
      </w:r>
      <w:r w:rsidRPr="006506E3">
        <w:t>AUC</w:t>
      </w:r>
      <w:r w:rsidRPr="006506E3">
        <w:rPr>
          <w:lang w:val="el-GR"/>
        </w:rPr>
        <w:t xml:space="preserve"> </w:t>
      </w:r>
      <w:r w:rsidR="00240523" w:rsidRPr="006506E3">
        <w:rPr>
          <w:lang w:val="el-GR"/>
        </w:rPr>
        <w:t xml:space="preserve">της </w:t>
      </w:r>
      <w:proofErr w:type="spellStart"/>
      <w:r w:rsidR="00240523" w:rsidRPr="006506E3">
        <w:rPr>
          <w:lang w:val="el-GR"/>
        </w:rPr>
        <w:t>μετοπρολόλης</w:t>
      </w:r>
      <w:proofErr w:type="spellEnd"/>
      <w:r w:rsidR="00240523" w:rsidRPr="006506E3">
        <w:rPr>
          <w:lang w:val="el-GR"/>
        </w:rPr>
        <w:t xml:space="preserve"> </w:t>
      </w:r>
      <w:r w:rsidRPr="006506E3">
        <w:rPr>
          <w:lang w:val="el-GR"/>
        </w:rPr>
        <w:t>να αυξάνονται κατά περίπου 23% (90%</w:t>
      </w:r>
      <w:r w:rsidR="00240523" w:rsidRPr="006506E3">
        <w:rPr>
          <w:lang w:val="el-GR"/>
        </w:rPr>
        <w:t xml:space="preserve"> </w:t>
      </w:r>
      <w:r w:rsidRPr="006506E3">
        <w:t>CI</w:t>
      </w:r>
      <w:r w:rsidRPr="006506E3">
        <w:rPr>
          <w:lang w:val="el-GR"/>
        </w:rPr>
        <w:t xml:space="preserve"> [1,16-1,30]). Δεν φαίνεται να είναι απαραίτητες ρυθμίσεις της δόσης όταν το </w:t>
      </w:r>
      <w:proofErr w:type="spellStart"/>
      <w:r w:rsidRPr="006506E3">
        <w:t>imatinib</w:t>
      </w:r>
      <w:proofErr w:type="spellEnd"/>
      <w:r w:rsidRPr="006506E3">
        <w:rPr>
          <w:lang w:val="el-GR"/>
        </w:rPr>
        <w:t xml:space="preserve"> </w:t>
      </w:r>
      <w:proofErr w:type="spellStart"/>
      <w:r w:rsidRPr="006506E3">
        <w:rPr>
          <w:lang w:val="el-GR"/>
        </w:rPr>
        <w:t>συγχορηγείται</w:t>
      </w:r>
      <w:proofErr w:type="spellEnd"/>
      <w:r w:rsidRPr="006506E3">
        <w:rPr>
          <w:lang w:val="el-GR"/>
        </w:rPr>
        <w:t xml:space="preserve"> με υποστρώματα του </w:t>
      </w:r>
      <w:r w:rsidRPr="006506E3">
        <w:t>CYP</w:t>
      </w:r>
      <w:r w:rsidRPr="006506E3">
        <w:rPr>
          <w:lang w:val="el-GR"/>
        </w:rPr>
        <w:t>2</w:t>
      </w:r>
      <w:r w:rsidRPr="006506E3">
        <w:t>D</w:t>
      </w:r>
      <w:r w:rsidRPr="006506E3">
        <w:rPr>
          <w:lang w:val="el-GR"/>
        </w:rPr>
        <w:t xml:space="preserve">6, εντούτοις συνιστάται προσοχή με τα υποστρώματα του </w:t>
      </w:r>
      <w:r w:rsidRPr="006506E3">
        <w:t>CYP</w:t>
      </w:r>
      <w:r w:rsidRPr="006506E3">
        <w:rPr>
          <w:lang w:val="el-GR"/>
        </w:rPr>
        <w:t>2</w:t>
      </w:r>
      <w:r w:rsidRPr="006506E3">
        <w:t>D</w:t>
      </w:r>
      <w:r w:rsidRPr="006506E3">
        <w:rPr>
          <w:lang w:val="el-GR"/>
        </w:rPr>
        <w:t xml:space="preserve">6 με στενό θεραπευτικό παράθυρο όπως η </w:t>
      </w:r>
      <w:proofErr w:type="spellStart"/>
      <w:r w:rsidRPr="006506E3">
        <w:rPr>
          <w:lang w:val="el-GR"/>
        </w:rPr>
        <w:t>μετοπρολόλη</w:t>
      </w:r>
      <w:proofErr w:type="spellEnd"/>
      <w:r w:rsidRPr="006506E3">
        <w:rPr>
          <w:lang w:val="el-GR"/>
        </w:rPr>
        <w:t xml:space="preserve">. Θα πρέπει να λαμβάνεται υπόψη η κλινική παρακολούθηση σε ασθενείς που λαμβάνουν </w:t>
      </w:r>
      <w:proofErr w:type="spellStart"/>
      <w:r w:rsidRPr="006506E3">
        <w:rPr>
          <w:lang w:val="el-GR"/>
        </w:rPr>
        <w:t>μετοπρολόλη</w:t>
      </w:r>
      <w:proofErr w:type="spellEnd"/>
      <w:r w:rsidRPr="006506E3">
        <w:rPr>
          <w:lang w:val="el-GR"/>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220"/>
        <w:rPr>
          <w:lang w:val="el-GR"/>
        </w:rPr>
      </w:pPr>
      <w:r w:rsidRPr="006506E3">
        <w:rPr>
          <w:i/>
          <w:iCs/>
        </w:rPr>
        <w:t>In</w:t>
      </w:r>
      <w:r w:rsidRPr="006506E3">
        <w:rPr>
          <w:i/>
          <w:iCs/>
          <w:lang w:val="el-GR"/>
        </w:rPr>
        <w:t xml:space="preserve"> </w:t>
      </w:r>
      <w:r w:rsidRPr="006506E3">
        <w:rPr>
          <w:i/>
          <w:iCs/>
        </w:rPr>
        <w:t>vitro</w:t>
      </w:r>
      <w:r w:rsidRPr="006506E3">
        <w:rPr>
          <w:lang w:val="el-GR"/>
        </w:rPr>
        <w:t xml:space="preserve">, το </w:t>
      </w:r>
      <w:r w:rsidRPr="006506E3">
        <w:t>imatinib</w:t>
      </w:r>
      <w:r w:rsidRPr="006506E3">
        <w:rPr>
          <w:lang w:val="el-GR"/>
        </w:rPr>
        <w:t xml:space="preserve"> αναστέλλει τη Ο-</w:t>
      </w:r>
      <w:proofErr w:type="spellStart"/>
      <w:r w:rsidRPr="006506E3">
        <w:rPr>
          <w:lang w:val="el-GR"/>
        </w:rPr>
        <w:t>γλυκουρονιδίαση</w:t>
      </w:r>
      <w:proofErr w:type="spellEnd"/>
      <w:r w:rsidRPr="006506E3">
        <w:rPr>
          <w:lang w:val="el-GR"/>
        </w:rPr>
        <w:t xml:space="preserve"> της </w:t>
      </w:r>
      <w:proofErr w:type="spellStart"/>
      <w:r w:rsidR="00240523" w:rsidRPr="006506E3">
        <w:rPr>
          <w:lang w:val="el-GR"/>
        </w:rPr>
        <w:t>ακεταμινοφαίνης</w:t>
      </w:r>
      <w:proofErr w:type="spellEnd"/>
      <w:r w:rsidR="00240523" w:rsidRPr="006506E3">
        <w:rPr>
          <w:lang w:val="el-GR"/>
        </w:rPr>
        <w:t>/</w:t>
      </w:r>
      <w:proofErr w:type="spellStart"/>
      <w:r w:rsidRPr="006506E3">
        <w:rPr>
          <w:lang w:val="el-GR"/>
        </w:rPr>
        <w:t>παρακεταμόλης</w:t>
      </w:r>
      <w:proofErr w:type="spellEnd"/>
      <w:r w:rsidRPr="006506E3">
        <w:rPr>
          <w:lang w:val="el-GR"/>
        </w:rPr>
        <w:t xml:space="preserve"> με τιμή </w:t>
      </w:r>
      <w:r w:rsidRPr="006506E3">
        <w:t>K</w:t>
      </w:r>
      <w:r w:rsidRPr="006506E3">
        <w:rPr>
          <w:vertAlign w:val="subscript"/>
        </w:rPr>
        <w:t>i</w:t>
      </w:r>
      <w:r w:rsidRPr="006506E3">
        <w:rPr>
          <w:lang w:val="el-GR"/>
        </w:rPr>
        <w:t xml:space="preserve"> = 58,5 </w:t>
      </w:r>
      <w:r w:rsidRPr="006506E3">
        <w:t>micromol</w:t>
      </w:r>
      <w:r w:rsidRPr="006506E3">
        <w:rPr>
          <w:lang w:val="el-GR"/>
        </w:rPr>
        <w:t>/</w:t>
      </w:r>
      <w:r w:rsidRPr="006506E3">
        <w:t>L</w:t>
      </w:r>
      <w:r w:rsidRPr="006506E3">
        <w:rPr>
          <w:lang w:val="el-GR"/>
        </w:rPr>
        <w:t xml:space="preserve">. Η αναστολή αυτή δεν έχει παρατηρηθεί </w:t>
      </w:r>
      <w:r w:rsidRPr="006506E3">
        <w:rPr>
          <w:i/>
          <w:iCs/>
        </w:rPr>
        <w:t>in</w:t>
      </w:r>
      <w:r w:rsidRPr="006506E3">
        <w:rPr>
          <w:i/>
          <w:iCs/>
          <w:lang w:val="el-GR"/>
        </w:rPr>
        <w:t xml:space="preserve"> </w:t>
      </w:r>
      <w:r w:rsidRPr="006506E3">
        <w:rPr>
          <w:i/>
          <w:iCs/>
        </w:rPr>
        <w:t>vivo</w:t>
      </w:r>
      <w:r w:rsidRPr="006506E3">
        <w:rPr>
          <w:i/>
          <w:iCs/>
          <w:lang w:val="el-GR"/>
        </w:rPr>
        <w:t xml:space="preserve"> </w:t>
      </w:r>
      <w:r w:rsidRPr="006506E3">
        <w:rPr>
          <w:lang w:val="el-GR"/>
        </w:rPr>
        <w:t xml:space="preserve">μετά την χορήγηση </w:t>
      </w:r>
      <w:r w:rsidRPr="006506E3">
        <w:t>imatinib</w:t>
      </w:r>
      <w:r w:rsidRPr="006506E3">
        <w:rPr>
          <w:lang w:val="el-GR"/>
        </w:rPr>
        <w:t xml:space="preserve"> 400 </w:t>
      </w:r>
      <w:r w:rsidRPr="006506E3">
        <w:t>mg</w:t>
      </w:r>
      <w:r w:rsidRPr="006506E3">
        <w:rPr>
          <w:lang w:val="el-GR"/>
        </w:rPr>
        <w:t xml:space="preserve"> και </w:t>
      </w:r>
      <w:proofErr w:type="spellStart"/>
      <w:r w:rsidR="00DF72CC" w:rsidRPr="006506E3">
        <w:rPr>
          <w:lang w:val="el-GR"/>
        </w:rPr>
        <w:t>ακεταμινοφαίνης</w:t>
      </w:r>
      <w:proofErr w:type="spellEnd"/>
      <w:r w:rsidR="00DF72CC" w:rsidRPr="006506E3">
        <w:rPr>
          <w:lang w:val="el-GR"/>
        </w:rPr>
        <w:t>/</w:t>
      </w:r>
      <w:proofErr w:type="spellStart"/>
      <w:r w:rsidRPr="006506E3">
        <w:rPr>
          <w:lang w:val="el-GR"/>
        </w:rPr>
        <w:t>παρακεταμόλης</w:t>
      </w:r>
      <w:proofErr w:type="spellEnd"/>
      <w:r w:rsidRPr="006506E3">
        <w:rPr>
          <w:lang w:val="el-GR"/>
        </w:rPr>
        <w:t xml:space="preserve"> 1000 </w:t>
      </w:r>
      <w:r w:rsidRPr="006506E3">
        <w:t>mg</w:t>
      </w:r>
      <w:r w:rsidRPr="006506E3">
        <w:rPr>
          <w:lang w:val="el-GR"/>
        </w:rPr>
        <w:t xml:space="preserve">. Δεν έχουν μελετηθεί υψηλότερες δόσεις </w:t>
      </w:r>
      <w:r w:rsidRPr="006506E3">
        <w:t>imatinib</w:t>
      </w:r>
      <w:r w:rsidRPr="006506E3">
        <w:rPr>
          <w:lang w:val="el-GR"/>
        </w:rPr>
        <w:t xml:space="preserve"> και </w:t>
      </w:r>
      <w:proofErr w:type="spellStart"/>
      <w:r w:rsidR="00DF72CC" w:rsidRPr="006506E3">
        <w:rPr>
          <w:lang w:val="el-GR"/>
        </w:rPr>
        <w:t>ακεταμινοφαίνης</w:t>
      </w:r>
      <w:proofErr w:type="spellEnd"/>
      <w:r w:rsidR="00DF72CC" w:rsidRPr="006506E3">
        <w:rPr>
          <w:lang w:val="el-GR"/>
        </w:rPr>
        <w:t>/</w:t>
      </w:r>
      <w:proofErr w:type="spellStart"/>
      <w:r w:rsidRPr="006506E3">
        <w:rPr>
          <w:lang w:val="el-GR"/>
        </w:rPr>
        <w:t>παρακεταμόλης</w:t>
      </w:r>
      <w:proofErr w:type="spellEnd"/>
      <w:r w:rsidRPr="006506E3">
        <w:rPr>
          <w:lang w:val="el-GR"/>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Pr>
          <w:lang w:val="el-GR"/>
        </w:rPr>
      </w:pPr>
      <w:r w:rsidRPr="006506E3">
        <w:rPr>
          <w:lang w:val="el-GR"/>
        </w:rPr>
        <w:lastRenderedPageBreak/>
        <w:t xml:space="preserve">Συνιστάται, επομένως, προσοχή όταν το </w:t>
      </w:r>
      <w:r w:rsidRPr="006506E3">
        <w:t>imatinib</w:t>
      </w:r>
      <w:r w:rsidRPr="006506E3">
        <w:rPr>
          <w:lang w:val="el-GR"/>
        </w:rPr>
        <w:t xml:space="preserve"> χρησιμοποιείται σε υψηλές δόσεις ταυτόχρονα με </w:t>
      </w:r>
      <w:proofErr w:type="spellStart"/>
      <w:r w:rsidR="00DF72CC" w:rsidRPr="006506E3">
        <w:rPr>
          <w:lang w:val="el-GR"/>
        </w:rPr>
        <w:t>ακεταμινοφαίνη</w:t>
      </w:r>
      <w:proofErr w:type="spellEnd"/>
      <w:r w:rsidR="00DF72CC" w:rsidRPr="006506E3">
        <w:rPr>
          <w:lang w:val="el-GR"/>
        </w:rPr>
        <w:t>/</w:t>
      </w:r>
      <w:proofErr w:type="spellStart"/>
      <w:r w:rsidRPr="006506E3">
        <w:rPr>
          <w:lang w:val="el-GR"/>
        </w:rPr>
        <w:t>παρακεταμόλη</w:t>
      </w:r>
      <w:proofErr w:type="spellEnd"/>
      <w:r w:rsidRPr="006506E3">
        <w:rPr>
          <w:lang w:val="el-GR"/>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188"/>
        <w:rPr>
          <w:lang w:val="el-GR"/>
        </w:rPr>
      </w:pPr>
      <w:r w:rsidRPr="006506E3">
        <w:rPr>
          <w:lang w:val="el-GR"/>
        </w:rPr>
        <w:t xml:space="preserve">Σε ασθενείς με θυρεοειδεκτομή που λαμβάνουν </w:t>
      </w:r>
      <w:proofErr w:type="spellStart"/>
      <w:r w:rsidRPr="006506E3">
        <w:rPr>
          <w:lang w:val="el-GR"/>
        </w:rPr>
        <w:t>λεβοθυροξίνη</w:t>
      </w:r>
      <w:proofErr w:type="spellEnd"/>
      <w:r w:rsidRPr="006506E3">
        <w:rPr>
          <w:lang w:val="el-GR"/>
        </w:rPr>
        <w:t xml:space="preserve">, η έκθεση του πλάσματος στη </w:t>
      </w:r>
      <w:proofErr w:type="spellStart"/>
      <w:r w:rsidRPr="006506E3">
        <w:rPr>
          <w:lang w:val="el-GR"/>
        </w:rPr>
        <w:t>λεβοθυροξίνη</w:t>
      </w:r>
      <w:proofErr w:type="spellEnd"/>
      <w:r w:rsidRPr="006506E3">
        <w:rPr>
          <w:lang w:val="el-GR"/>
        </w:rPr>
        <w:t xml:space="preserve"> μπορεί να μειωθεί όταν </w:t>
      </w:r>
      <w:proofErr w:type="spellStart"/>
      <w:r w:rsidRPr="006506E3">
        <w:rPr>
          <w:lang w:val="el-GR"/>
        </w:rPr>
        <w:t>συγχορηγείται</w:t>
      </w:r>
      <w:proofErr w:type="spellEnd"/>
      <w:r w:rsidRPr="006506E3">
        <w:rPr>
          <w:lang w:val="el-GR"/>
        </w:rPr>
        <w:t xml:space="preserve"> το </w:t>
      </w:r>
      <w:r w:rsidRPr="006506E3">
        <w:t>imatinib</w:t>
      </w:r>
      <w:r w:rsidRPr="006506E3">
        <w:rPr>
          <w:lang w:val="el-GR"/>
        </w:rPr>
        <w:t xml:space="preserve"> (βλ. παράγραφο 4.4). Γι’</w:t>
      </w:r>
      <w:r w:rsidR="00DF72CC" w:rsidRPr="006506E3">
        <w:rPr>
          <w:lang w:val="el-GR"/>
        </w:rPr>
        <w:t xml:space="preserve"> </w:t>
      </w:r>
      <w:r w:rsidRPr="006506E3">
        <w:rPr>
          <w:lang w:val="el-GR"/>
        </w:rPr>
        <w:t xml:space="preserve">αυτόν το λόγο συνιστάται προσοχή. Εντούτοις ο μηχανισμός της </w:t>
      </w:r>
      <w:proofErr w:type="spellStart"/>
      <w:r w:rsidRPr="006506E3">
        <w:rPr>
          <w:lang w:val="el-GR"/>
        </w:rPr>
        <w:t>παρατηρηθείσας</w:t>
      </w:r>
      <w:proofErr w:type="spellEnd"/>
      <w:r w:rsidRPr="006506E3">
        <w:rPr>
          <w:lang w:val="el-GR"/>
        </w:rPr>
        <w:t xml:space="preserve"> αλληλεπίδρασης είναι προς το παρόν άγνωστος.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175"/>
        <w:rPr>
          <w:lang w:val="el-GR"/>
        </w:rPr>
      </w:pPr>
      <w:r w:rsidRPr="006506E3">
        <w:rPr>
          <w:lang w:val="el-GR"/>
        </w:rPr>
        <w:t xml:space="preserve">Σε ασθενείς με </w:t>
      </w:r>
      <w:r w:rsidRPr="006506E3">
        <w:t>Ph</w:t>
      </w:r>
      <w:r w:rsidRPr="006506E3">
        <w:rPr>
          <w:lang w:val="el-GR"/>
        </w:rPr>
        <w:t xml:space="preserve">+ ΟΛΛ υπάρχει κλινική εμπειρία </w:t>
      </w:r>
      <w:proofErr w:type="spellStart"/>
      <w:r w:rsidRPr="006506E3">
        <w:rPr>
          <w:lang w:val="el-GR"/>
        </w:rPr>
        <w:t>συγχορήγησης</w:t>
      </w:r>
      <w:proofErr w:type="spellEnd"/>
      <w:r w:rsidRPr="006506E3">
        <w:rPr>
          <w:lang w:val="el-GR"/>
        </w:rPr>
        <w:t xml:space="preserve"> του </w:t>
      </w:r>
      <w:r w:rsidRPr="006506E3">
        <w:t>imatinib</w:t>
      </w:r>
      <w:r w:rsidRPr="006506E3">
        <w:rPr>
          <w:lang w:val="el-GR"/>
        </w:rPr>
        <w:t xml:space="preserve"> με χημειοθεραπεία (βλ. παράγραφο 5.1) αλλά οι αλληλεπιδράσεις φαρμάκου με φάρμακο μεταξύ του </w:t>
      </w:r>
      <w:r w:rsidRPr="006506E3">
        <w:t>imatinib</w:t>
      </w:r>
      <w:r w:rsidRPr="006506E3">
        <w:rPr>
          <w:lang w:val="el-GR"/>
        </w:rPr>
        <w:t xml:space="preserve"> και των </w:t>
      </w:r>
      <w:proofErr w:type="spellStart"/>
      <w:r w:rsidRPr="006506E3">
        <w:rPr>
          <w:lang w:val="el-GR"/>
        </w:rPr>
        <w:t>χημειοθεραπευτικών</w:t>
      </w:r>
      <w:proofErr w:type="spellEnd"/>
      <w:r w:rsidRPr="006506E3">
        <w:rPr>
          <w:lang w:val="el-GR"/>
        </w:rPr>
        <w:t xml:space="preserve"> σχημάτων δεν έχουν καλά χαρακτηριστεί. Οι ανεπιθύμητες ενέργειες του </w:t>
      </w:r>
      <w:proofErr w:type="spellStart"/>
      <w:r w:rsidRPr="006506E3">
        <w:t>imatinib</w:t>
      </w:r>
      <w:proofErr w:type="spellEnd"/>
      <w:r w:rsidR="00DF72CC" w:rsidRPr="006506E3">
        <w:rPr>
          <w:lang w:val="el-GR"/>
        </w:rPr>
        <w:t>,</w:t>
      </w:r>
      <w:r w:rsidRPr="006506E3">
        <w:rPr>
          <w:lang w:val="el-GR"/>
        </w:rPr>
        <w:t xml:space="preserve"> όπως </w:t>
      </w:r>
      <w:proofErr w:type="spellStart"/>
      <w:r w:rsidRPr="006506E3">
        <w:rPr>
          <w:lang w:val="el-GR"/>
        </w:rPr>
        <w:t>ηπατοτοξικότητα</w:t>
      </w:r>
      <w:proofErr w:type="spellEnd"/>
      <w:r w:rsidRPr="006506E3">
        <w:rPr>
          <w:lang w:val="el-GR"/>
        </w:rPr>
        <w:t xml:space="preserve">, </w:t>
      </w:r>
      <w:proofErr w:type="spellStart"/>
      <w:r w:rsidRPr="006506E3">
        <w:rPr>
          <w:lang w:val="el-GR"/>
        </w:rPr>
        <w:t>μυελοκαταστολή</w:t>
      </w:r>
      <w:proofErr w:type="spellEnd"/>
      <w:r w:rsidRPr="006506E3">
        <w:rPr>
          <w:lang w:val="el-GR"/>
        </w:rPr>
        <w:t xml:space="preserve"> ή άλλες</w:t>
      </w:r>
      <w:r w:rsidR="00DF72CC" w:rsidRPr="006506E3">
        <w:rPr>
          <w:lang w:val="el-GR"/>
        </w:rPr>
        <w:t>,</w:t>
      </w:r>
      <w:r w:rsidRPr="006506E3">
        <w:rPr>
          <w:lang w:val="el-GR"/>
        </w:rPr>
        <w:t xml:space="preserve"> μπορεί να αυξηθούν και έχει αναφερθεί ότι η ταυτόχρονη χρήση με </w:t>
      </w:r>
      <w:r w:rsidRPr="006506E3">
        <w:t>L</w:t>
      </w:r>
      <w:r w:rsidRPr="006506E3">
        <w:rPr>
          <w:lang w:val="el-GR"/>
        </w:rPr>
        <w:t>-</w:t>
      </w:r>
      <w:proofErr w:type="spellStart"/>
      <w:r w:rsidRPr="006506E3">
        <w:rPr>
          <w:lang w:val="el-GR"/>
        </w:rPr>
        <w:t>ασπαραγινάση</w:t>
      </w:r>
      <w:proofErr w:type="spellEnd"/>
      <w:r w:rsidRPr="006506E3">
        <w:rPr>
          <w:lang w:val="el-GR"/>
        </w:rPr>
        <w:t xml:space="preserve"> θα μπορεί πιθανόν να συσχετισθεί με αυξημένη </w:t>
      </w:r>
      <w:proofErr w:type="spellStart"/>
      <w:r w:rsidRPr="006506E3">
        <w:rPr>
          <w:lang w:val="el-GR"/>
        </w:rPr>
        <w:t>ηπατοτοξικότητα</w:t>
      </w:r>
      <w:proofErr w:type="spellEnd"/>
      <w:r w:rsidRPr="006506E3">
        <w:rPr>
          <w:lang w:val="el-GR"/>
        </w:rPr>
        <w:t xml:space="preserve"> (βλ. παράγραφο 4.8). Γι’</w:t>
      </w:r>
      <w:r w:rsidR="00DF72CC" w:rsidRPr="006506E3">
        <w:rPr>
          <w:lang w:val="el-GR"/>
        </w:rPr>
        <w:t xml:space="preserve"> </w:t>
      </w:r>
      <w:r w:rsidRPr="006506E3">
        <w:rPr>
          <w:lang w:val="el-GR"/>
        </w:rPr>
        <w:t xml:space="preserve">αυτόν το λόγο η χρήση του </w:t>
      </w:r>
      <w:r w:rsidRPr="006506E3">
        <w:t>imatinib</w:t>
      </w:r>
      <w:r w:rsidRPr="006506E3">
        <w:rPr>
          <w:lang w:val="el-GR"/>
        </w:rPr>
        <w:t xml:space="preserve"> σε συνδυασμό απαιτεί ιδιαίτερη προφύλαξη.</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1"/>
        <w:numPr>
          <w:ilvl w:val="1"/>
          <w:numId w:val="52"/>
        </w:numPr>
        <w:tabs>
          <w:tab w:val="left" w:pos="567"/>
          <w:tab w:val="left" w:pos="680"/>
        </w:tabs>
        <w:kinsoku w:val="0"/>
        <w:overflowPunct w:val="0"/>
        <w:ind w:left="0" w:firstLine="0"/>
        <w:rPr>
          <w:b w:val="0"/>
          <w:bCs w:val="0"/>
        </w:rPr>
      </w:pPr>
      <w:r w:rsidRPr="006506E3">
        <w:t>Γονιμότητα, κύηση και γαλουχία</w:t>
      </w:r>
    </w:p>
    <w:p w:rsidR="0091380B" w:rsidRPr="006506E3" w:rsidRDefault="0091380B" w:rsidP="00802E29">
      <w:pPr>
        <w:tabs>
          <w:tab w:val="left" w:pos="567"/>
        </w:tabs>
        <w:kinsoku w:val="0"/>
        <w:overflowPunct w:val="0"/>
        <w:rPr>
          <w:sz w:val="22"/>
          <w:szCs w:val="22"/>
        </w:rPr>
      </w:pPr>
    </w:p>
    <w:p w:rsidR="0091380B" w:rsidRPr="006506E3" w:rsidRDefault="00F31372" w:rsidP="00802E29">
      <w:pPr>
        <w:pStyle w:val="a3"/>
        <w:tabs>
          <w:tab w:val="left" w:pos="567"/>
        </w:tabs>
        <w:kinsoku w:val="0"/>
        <w:overflowPunct w:val="0"/>
        <w:ind w:left="0"/>
        <w:rPr>
          <w:lang w:val="el-GR"/>
        </w:rPr>
      </w:pPr>
      <w:r w:rsidRPr="006506E3">
        <w:rPr>
          <w:u w:val="single"/>
        </w:rPr>
        <w:t>K</w:t>
      </w:r>
      <w:proofErr w:type="spellStart"/>
      <w:r w:rsidRPr="006506E3">
        <w:rPr>
          <w:u w:val="single"/>
          <w:lang w:val="el-GR"/>
        </w:rPr>
        <w:t>ύηση</w:t>
      </w:r>
      <w:proofErr w:type="spellEnd"/>
    </w:p>
    <w:p w:rsidR="0091380B" w:rsidRPr="006506E3" w:rsidRDefault="00610B1C" w:rsidP="00802E29">
      <w:pPr>
        <w:pStyle w:val="a3"/>
        <w:tabs>
          <w:tab w:val="left" w:pos="567"/>
        </w:tabs>
        <w:kinsoku w:val="0"/>
        <w:overflowPunct w:val="0"/>
        <w:ind w:left="0" w:right="212"/>
        <w:rPr>
          <w:lang w:val="el-GR"/>
        </w:rPr>
      </w:pPr>
      <w:r>
        <w:rPr>
          <w:lang w:val="el-GR"/>
        </w:rPr>
        <w:t>Είναι</w:t>
      </w:r>
      <w:r w:rsidRPr="006506E3">
        <w:rPr>
          <w:lang w:val="el-GR"/>
        </w:rPr>
        <w:t xml:space="preserve"> </w:t>
      </w:r>
      <w:r w:rsidR="0091380B" w:rsidRPr="006506E3">
        <w:rPr>
          <w:lang w:val="el-GR"/>
        </w:rPr>
        <w:t xml:space="preserve">περιορισμένα </w:t>
      </w:r>
      <w:r>
        <w:rPr>
          <w:lang w:val="el-GR"/>
        </w:rPr>
        <w:t>τα δεδομένα</w:t>
      </w:r>
      <w:r w:rsidRPr="006506E3">
        <w:rPr>
          <w:lang w:val="el-GR"/>
        </w:rPr>
        <w:t xml:space="preserve"> </w:t>
      </w:r>
      <w:r w:rsidR="0091380B" w:rsidRPr="006506E3">
        <w:rPr>
          <w:lang w:val="el-GR"/>
        </w:rPr>
        <w:t xml:space="preserve">από τη χρήση </w:t>
      </w:r>
      <w:r w:rsidR="0057189F" w:rsidRPr="006506E3">
        <w:rPr>
          <w:lang w:val="el-GR"/>
        </w:rPr>
        <w:t>τ</w:t>
      </w:r>
      <w:r w:rsidR="0057189F">
        <w:rPr>
          <w:lang w:val="el-GR"/>
        </w:rPr>
        <w:t>ου</w:t>
      </w:r>
      <w:r w:rsidR="0057189F" w:rsidRPr="006506E3">
        <w:rPr>
          <w:lang w:val="el-GR"/>
        </w:rPr>
        <w:t xml:space="preserve"> </w:t>
      </w:r>
      <w:r w:rsidR="0091380B" w:rsidRPr="006506E3">
        <w:t>imatinib</w:t>
      </w:r>
      <w:r w:rsidR="0091380B" w:rsidRPr="006506E3">
        <w:rPr>
          <w:lang w:val="el-GR"/>
        </w:rPr>
        <w:t xml:space="preserve"> σε έγκυες γυναίκες. </w:t>
      </w:r>
      <w:proofErr w:type="spellStart"/>
      <w:r w:rsidR="0091380B" w:rsidRPr="006506E3">
        <w:rPr>
          <w:lang w:val="el-GR"/>
        </w:rPr>
        <w:t>Ωστόσο</w:t>
      </w:r>
      <w:proofErr w:type="spellEnd"/>
      <w:r w:rsidR="0091380B" w:rsidRPr="006506E3">
        <w:rPr>
          <w:lang w:val="el-GR"/>
        </w:rPr>
        <w:t xml:space="preserve">, μελέτες σε ζώα έχουν δείξει αναπαραγωγική τοξικότητα (βλ. παράγραφο 5.3) και ο ενδεχόμενος κίνδυνος για το έμβρυο είναι άγνωστος. Το </w:t>
      </w:r>
      <w:r w:rsidR="0091380B" w:rsidRPr="006506E3">
        <w:t>imatinib</w:t>
      </w:r>
      <w:r w:rsidR="0091380B" w:rsidRPr="006506E3">
        <w:rPr>
          <w:lang w:val="el-GR"/>
        </w:rPr>
        <w:t xml:space="preserve"> δεν πρέπει να χρησιμοποιείται κατά τη διάρκεια της εγκυμοσύνης εκτός εάν είναι σαφώς απαραίτητο. Εάν χρησιμοποιηθεί κατά τη διάρκεια της εγκυμοσύνης η ασθενής θα πρέπει να ενημερώνεται για τον ενδεχόμενο κίνδυνο για το έμβρυο.</w:t>
      </w:r>
    </w:p>
    <w:p w:rsidR="0091380B" w:rsidRPr="006506E3" w:rsidRDefault="0091380B" w:rsidP="00802E29">
      <w:pPr>
        <w:tabs>
          <w:tab w:val="left" w:pos="567"/>
        </w:tabs>
        <w:kinsoku w:val="0"/>
        <w:overflowPunct w:val="0"/>
        <w:rPr>
          <w:sz w:val="22"/>
          <w:szCs w:val="22"/>
          <w:lang w:val="el-GR"/>
        </w:rPr>
      </w:pPr>
    </w:p>
    <w:p w:rsidR="00DF72CC" w:rsidRPr="006506E3" w:rsidRDefault="00DF72CC" w:rsidP="00802E29">
      <w:pPr>
        <w:pStyle w:val="a3"/>
        <w:tabs>
          <w:tab w:val="left" w:pos="567"/>
        </w:tabs>
        <w:kinsoku w:val="0"/>
        <w:overflowPunct w:val="0"/>
        <w:ind w:left="0" w:right="220"/>
        <w:rPr>
          <w:lang w:val="el-GR"/>
        </w:rPr>
      </w:pPr>
      <w:r w:rsidRPr="006506E3">
        <w:rPr>
          <w:lang w:val="el-GR"/>
        </w:rPr>
        <w:t>Οι γυναίκες σε αναπαραγωγική ηλικία πρέπει να συμβουλεύονται να χρησιμοποιούν αποτελεσματική αντισύλληψη κατά τη διάρκεια της θεραπείας.</w:t>
      </w:r>
    </w:p>
    <w:p w:rsidR="00DF72CC" w:rsidRPr="006506E3" w:rsidRDefault="00DF72CC" w:rsidP="006506E3">
      <w:pPr>
        <w:pStyle w:val="a3"/>
        <w:tabs>
          <w:tab w:val="left" w:pos="567"/>
        </w:tabs>
        <w:kinsoku w:val="0"/>
        <w:overflowPunct w:val="0"/>
        <w:ind w:left="0"/>
        <w:rPr>
          <w:u w:val="single"/>
          <w:lang w:val="el-GR"/>
        </w:rPr>
      </w:pPr>
    </w:p>
    <w:p w:rsidR="0091380B" w:rsidRPr="006506E3" w:rsidRDefault="0091380B" w:rsidP="006506E3">
      <w:pPr>
        <w:pStyle w:val="a3"/>
        <w:tabs>
          <w:tab w:val="left" w:pos="567"/>
        </w:tabs>
        <w:kinsoku w:val="0"/>
        <w:overflowPunct w:val="0"/>
        <w:ind w:left="0"/>
        <w:rPr>
          <w:u w:val="single"/>
          <w:lang w:val="el-GR"/>
        </w:rPr>
      </w:pPr>
      <w:r w:rsidRPr="006506E3">
        <w:rPr>
          <w:u w:val="single"/>
          <w:lang w:val="el-GR"/>
        </w:rPr>
        <w:t>Θηλασμός</w:t>
      </w:r>
    </w:p>
    <w:p w:rsidR="0091380B" w:rsidRPr="006506E3" w:rsidRDefault="00610B1C" w:rsidP="006506E3">
      <w:pPr>
        <w:pStyle w:val="a3"/>
        <w:tabs>
          <w:tab w:val="left" w:pos="567"/>
        </w:tabs>
        <w:kinsoku w:val="0"/>
        <w:overflowPunct w:val="0"/>
        <w:ind w:left="0" w:right="198"/>
        <w:rPr>
          <w:lang w:val="el-GR"/>
        </w:rPr>
      </w:pPr>
      <w:r>
        <w:rPr>
          <w:lang w:val="el-GR"/>
        </w:rPr>
        <w:t>Είναι</w:t>
      </w:r>
      <w:r w:rsidR="00DF72CC" w:rsidRPr="006506E3">
        <w:rPr>
          <w:lang w:val="el-GR"/>
        </w:rPr>
        <w:t xml:space="preserve"> περιορισμέν</w:t>
      </w:r>
      <w:r>
        <w:rPr>
          <w:lang w:val="el-GR"/>
        </w:rPr>
        <w:t>α</w:t>
      </w:r>
      <w:r w:rsidR="00DF72CC" w:rsidRPr="006506E3">
        <w:rPr>
          <w:lang w:val="el-GR"/>
        </w:rPr>
        <w:t xml:space="preserve"> </w:t>
      </w:r>
      <w:r>
        <w:rPr>
          <w:lang w:val="el-GR"/>
        </w:rPr>
        <w:t>τα δεδομένα</w:t>
      </w:r>
      <w:r w:rsidR="00DF72CC" w:rsidRPr="006506E3">
        <w:rPr>
          <w:lang w:val="el-GR"/>
        </w:rPr>
        <w:t xml:space="preserve"> </w:t>
      </w:r>
      <w:r w:rsidR="0091380B" w:rsidRPr="006506E3">
        <w:rPr>
          <w:lang w:val="el-GR"/>
        </w:rPr>
        <w:t xml:space="preserve">για τη κατανομή του </w:t>
      </w:r>
      <w:r w:rsidR="0091380B" w:rsidRPr="006506E3">
        <w:t>imatinib</w:t>
      </w:r>
      <w:r w:rsidR="0091380B" w:rsidRPr="006506E3">
        <w:rPr>
          <w:lang w:val="el-GR"/>
        </w:rPr>
        <w:t xml:space="preserve"> στο ανθρώπινο γάλα. Μελέτες σε δύο γυναίκες που θήλαζαν αποκάλυψαν ότι τόσο το </w:t>
      </w:r>
      <w:r w:rsidR="0091380B" w:rsidRPr="006506E3">
        <w:t>imatinib</w:t>
      </w:r>
      <w:r w:rsidR="0091380B" w:rsidRPr="006506E3">
        <w:rPr>
          <w:lang w:val="el-GR"/>
        </w:rPr>
        <w:t xml:space="preserve"> όσο και ο δραστικός του μεταβολίτης  μπορεί να κατανέμονται στο ανθρώπινο γάλα. Ο βαθμός γάλακτος στο πλάσμα που μελετήθηκε σε ένα μόνο ασθενή καθορίστηκε στο 0,5 για το </w:t>
      </w:r>
      <w:r w:rsidR="0091380B" w:rsidRPr="006506E3">
        <w:t>imatinib</w:t>
      </w:r>
      <w:r w:rsidR="0091380B" w:rsidRPr="006506E3">
        <w:rPr>
          <w:lang w:val="el-GR"/>
        </w:rPr>
        <w:t xml:space="preserve"> και 0,9 για τον μεταβολίτη, υποδηλώνοντας μεγαλύτερη κατανομή του μεταβολίτη στο γάλα. Λαμβάνοντας υπόψη την συνδυαζόμενη συγκέντρωση του </w:t>
      </w:r>
      <w:r w:rsidR="0091380B" w:rsidRPr="006506E3">
        <w:t>imatinib</w:t>
      </w:r>
      <w:r w:rsidR="0091380B" w:rsidRPr="006506E3">
        <w:rPr>
          <w:lang w:val="el-GR"/>
        </w:rPr>
        <w:t xml:space="preserve"> και του μεταβολίτη και την μέγιστη ημερησία πρόσληψη γάλακτος από τα βρέφη, η συνολική έκθεση θα αναμενόταν να είναι χαμηλή (~10% μιας θεραπευτικής δόσης). Παρόλα αυτά, αφού τα αποτελέσματα της</w:t>
      </w:r>
      <w:r w:rsidR="00DF72CC" w:rsidRPr="006506E3">
        <w:rPr>
          <w:lang w:val="el-GR"/>
        </w:rPr>
        <w:t xml:space="preserve"> </w:t>
      </w:r>
      <w:r w:rsidR="0091380B" w:rsidRPr="006506E3">
        <w:rPr>
          <w:lang w:val="el-GR"/>
        </w:rPr>
        <w:t xml:space="preserve">έκθεσης του βρέφους σε χαμηλή δόση </w:t>
      </w:r>
      <w:r w:rsidR="0091380B" w:rsidRPr="006506E3">
        <w:t>imatinib</w:t>
      </w:r>
      <w:r w:rsidR="0091380B" w:rsidRPr="006506E3">
        <w:rPr>
          <w:lang w:val="el-GR"/>
        </w:rPr>
        <w:t xml:space="preserve"> είναι άγνωστα, οι γυναίκες που λαμβάνουν </w:t>
      </w:r>
      <w:r w:rsidR="0091380B" w:rsidRPr="006506E3">
        <w:t>imatinib</w:t>
      </w:r>
      <w:r w:rsidR="0091380B" w:rsidRPr="006506E3">
        <w:rPr>
          <w:lang w:val="el-GR"/>
        </w:rPr>
        <w:t xml:space="preserve"> δεν πρέπει να θηλάζουν.</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Pr>
          <w:lang w:val="el-GR"/>
        </w:rPr>
      </w:pPr>
      <w:r w:rsidRPr="006506E3">
        <w:rPr>
          <w:u w:val="single"/>
          <w:lang w:val="el-GR"/>
        </w:rPr>
        <w:t>Γονιμότητα</w:t>
      </w:r>
    </w:p>
    <w:p w:rsidR="0091380B" w:rsidRPr="006506E3" w:rsidRDefault="0091380B" w:rsidP="00802E29">
      <w:pPr>
        <w:pStyle w:val="a3"/>
        <w:tabs>
          <w:tab w:val="left" w:pos="567"/>
        </w:tabs>
        <w:kinsoku w:val="0"/>
        <w:overflowPunct w:val="0"/>
        <w:ind w:left="0" w:right="232"/>
        <w:rPr>
          <w:lang w:val="el-GR"/>
        </w:rPr>
      </w:pPr>
      <w:r w:rsidRPr="006506E3">
        <w:rPr>
          <w:lang w:val="el-GR"/>
        </w:rPr>
        <w:t xml:space="preserve">Σε μη κλινικές δοκιμές, δεν επηρεάστηκε η γονιμότητα των θηλυκών και αρσενικών αρουραίων (βλ. παράγραφο 5.3). Δεν έχουν διεξαχθεί μελέτες σε ασθενείς που λάμβαναν </w:t>
      </w:r>
      <w:r w:rsidRPr="006506E3">
        <w:t>imatinib</w:t>
      </w:r>
      <w:r w:rsidRPr="006506E3">
        <w:rPr>
          <w:lang w:val="el-GR"/>
        </w:rPr>
        <w:t xml:space="preserve">, όσον αφορά την επίδραση του στην γονιμότητα και την </w:t>
      </w:r>
      <w:proofErr w:type="spellStart"/>
      <w:r w:rsidRPr="006506E3">
        <w:rPr>
          <w:lang w:val="el-GR"/>
        </w:rPr>
        <w:t>γαμετογένεση</w:t>
      </w:r>
      <w:proofErr w:type="spellEnd"/>
      <w:r w:rsidRPr="006506E3">
        <w:rPr>
          <w:lang w:val="el-GR"/>
        </w:rPr>
        <w:t xml:space="preserve">. Ασθενείς οι οποίοι ανησυχούν για την γονιμότητα τους ενώ είναι σε θεραπεία με </w:t>
      </w:r>
      <w:r w:rsidRPr="006506E3">
        <w:t>imatinib</w:t>
      </w:r>
      <w:r w:rsidRPr="006506E3">
        <w:rPr>
          <w:lang w:val="el-GR"/>
        </w:rPr>
        <w:t xml:space="preserve"> πρέπει να συμβουλευθούν τον ιατρό τους.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1"/>
        <w:numPr>
          <w:ilvl w:val="1"/>
          <w:numId w:val="52"/>
        </w:numPr>
        <w:tabs>
          <w:tab w:val="left" w:pos="567"/>
          <w:tab w:val="left" w:pos="681"/>
        </w:tabs>
        <w:kinsoku w:val="0"/>
        <w:overflowPunct w:val="0"/>
        <w:ind w:left="0" w:firstLine="0"/>
        <w:rPr>
          <w:b w:val="0"/>
          <w:bCs w:val="0"/>
          <w:lang w:val="el-GR"/>
        </w:rPr>
      </w:pPr>
      <w:r w:rsidRPr="006506E3">
        <w:rPr>
          <w:lang w:val="el-GR"/>
        </w:rPr>
        <w:t xml:space="preserve">Επιδράσεις στην ικανότητα οδήγησης και χειρισμού </w:t>
      </w:r>
      <w:r w:rsidR="00F31372" w:rsidRPr="006506E3">
        <w:rPr>
          <w:lang w:val="el-GR"/>
        </w:rPr>
        <w:t>μηχανημάτων</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118"/>
        <w:rPr>
          <w:lang w:val="el-GR"/>
        </w:rPr>
      </w:pPr>
      <w:r w:rsidRPr="006506E3">
        <w:rPr>
          <w:lang w:val="el-GR"/>
        </w:rPr>
        <w:t xml:space="preserve">Οι ασθενείς θα πρέπει να προειδοποιούνται ότι μπορεί να εμφανίσουν ανεπιθύμητες ενέργειες όπως ζάλη, θαμπή όραση ή υπνηλία κατά τη διάρκεια της αγωγής με </w:t>
      </w:r>
      <w:r w:rsidRPr="006506E3">
        <w:t>imatinib</w:t>
      </w:r>
      <w:r w:rsidRPr="006506E3">
        <w:rPr>
          <w:lang w:val="el-GR"/>
        </w:rPr>
        <w:t xml:space="preserve">. </w:t>
      </w:r>
      <w:proofErr w:type="spellStart"/>
      <w:r w:rsidRPr="006506E3">
        <w:rPr>
          <w:lang w:val="el-GR"/>
        </w:rPr>
        <w:t>Γι’αυτόν</w:t>
      </w:r>
      <w:proofErr w:type="spellEnd"/>
      <w:r w:rsidRPr="006506E3">
        <w:rPr>
          <w:lang w:val="el-GR"/>
        </w:rPr>
        <w:t xml:space="preserve"> το λόγο συνιστάται προσοχή κατά την οδήγηση ή </w:t>
      </w:r>
      <w:r w:rsidR="00F31372" w:rsidRPr="006506E3">
        <w:rPr>
          <w:lang w:val="el-GR"/>
        </w:rPr>
        <w:t xml:space="preserve">τον </w:t>
      </w:r>
      <w:r w:rsidRPr="006506E3">
        <w:rPr>
          <w:lang w:val="el-GR"/>
        </w:rPr>
        <w:t xml:space="preserve">χειρισμό </w:t>
      </w:r>
      <w:r w:rsidR="00F31372" w:rsidRPr="006506E3">
        <w:rPr>
          <w:lang w:val="el-GR"/>
        </w:rPr>
        <w:t>μηχανημάτων</w:t>
      </w:r>
      <w:r w:rsidRPr="006506E3">
        <w:rPr>
          <w:lang w:val="el-GR"/>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1"/>
        <w:numPr>
          <w:ilvl w:val="1"/>
          <w:numId w:val="52"/>
        </w:numPr>
        <w:tabs>
          <w:tab w:val="left" w:pos="567"/>
          <w:tab w:val="left" w:pos="679"/>
        </w:tabs>
        <w:kinsoku w:val="0"/>
        <w:overflowPunct w:val="0"/>
        <w:ind w:left="0" w:firstLine="0"/>
        <w:rPr>
          <w:b w:val="0"/>
          <w:bCs w:val="0"/>
        </w:rPr>
      </w:pPr>
      <w:r w:rsidRPr="006506E3">
        <w:t>Ανεπιθύμητες ενέργειες</w:t>
      </w:r>
    </w:p>
    <w:p w:rsidR="0091380B" w:rsidRPr="006506E3" w:rsidRDefault="0091380B" w:rsidP="00802E29">
      <w:pPr>
        <w:tabs>
          <w:tab w:val="left" w:pos="567"/>
        </w:tabs>
        <w:kinsoku w:val="0"/>
        <w:overflowPunct w:val="0"/>
        <w:rPr>
          <w:sz w:val="22"/>
          <w:szCs w:val="22"/>
        </w:rPr>
      </w:pPr>
    </w:p>
    <w:p w:rsidR="0091380B" w:rsidRPr="006506E3" w:rsidRDefault="0091380B" w:rsidP="00802E29">
      <w:pPr>
        <w:pStyle w:val="a3"/>
        <w:tabs>
          <w:tab w:val="left" w:pos="567"/>
        </w:tabs>
        <w:kinsoku w:val="0"/>
        <w:overflowPunct w:val="0"/>
        <w:ind w:left="0" w:right="729"/>
      </w:pPr>
      <w:r w:rsidRPr="006506E3">
        <w:rPr>
          <w:u w:val="single"/>
        </w:rPr>
        <w:t>Σύνοψη του προφίλ ασφάλειας</w:t>
      </w:r>
    </w:p>
    <w:p w:rsidR="0091380B" w:rsidRPr="006506E3" w:rsidRDefault="0091380B" w:rsidP="00802E29">
      <w:pPr>
        <w:pStyle w:val="a3"/>
        <w:tabs>
          <w:tab w:val="left" w:pos="567"/>
        </w:tabs>
        <w:kinsoku w:val="0"/>
        <w:overflowPunct w:val="0"/>
        <w:ind w:left="0" w:right="528"/>
        <w:rPr>
          <w:lang w:val="el-GR"/>
        </w:rPr>
      </w:pPr>
      <w:r w:rsidRPr="006506E3">
        <w:rPr>
          <w:lang w:val="el-GR"/>
        </w:rPr>
        <w:t xml:space="preserve">Ασθενείς με κακοήθειες σε προχωρημένα στάδια μπορεί να έχουν πολυάριθμες, παρεμβαλλόμενες ιατρικές καταστάσεις που είναι η αιτία ανεπιθύμητων αντιδράσεων που είναι δύσκολο να αξιολογηθούν λόγω της ποικιλίας των συμπτωμάτων που σχετίζονται με την υποκείμενη νόσο, την </w:t>
      </w:r>
      <w:r w:rsidRPr="006506E3">
        <w:rPr>
          <w:lang w:val="el-GR"/>
        </w:rPr>
        <w:lastRenderedPageBreak/>
        <w:t xml:space="preserve">εξέλιξη της και τη </w:t>
      </w:r>
      <w:proofErr w:type="spellStart"/>
      <w:r w:rsidRPr="006506E3">
        <w:rPr>
          <w:lang w:val="el-GR"/>
        </w:rPr>
        <w:t>συγχορήγηση</w:t>
      </w:r>
      <w:proofErr w:type="spellEnd"/>
      <w:r w:rsidRPr="006506E3">
        <w:rPr>
          <w:lang w:val="el-GR"/>
        </w:rPr>
        <w:t xml:space="preserve"> πολυάριθμων φαρμακευτικών προϊόντων.</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390"/>
        <w:rPr>
          <w:lang w:val="el-GR"/>
        </w:rPr>
      </w:pPr>
      <w:r w:rsidRPr="006506E3">
        <w:rPr>
          <w:lang w:val="el-GR"/>
        </w:rPr>
        <w:t xml:space="preserve">Σε κλινικές μελέτες με ΧΜΛ, η διακοπή του φαρμακευτικού προϊόντος, λόγω ανεπιθύμητων  αντιδράσεων σχετιζομένων με το φαρμακευτικό προϊόν, παρατηρήθηκε στο 2,4% των </w:t>
      </w:r>
      <w:proofErr w:type="spellStart"/>
      <w:r w:rsidRPr="006506E3">
        <w:rPr>
          <w:lang w:val="el-GR"/>
        </w:rPr>
        <w:t>νεοδιαγνωσθέντων</w:t>
      </w:r>
      <w:proofErr w:type="spellEnd"/>
      <w:r w:rsidRPr="006506E3">
        <w:rPr>
          <w:lang w:val="el-GR"/>
        </w:rPr>
        <w:t xml:space="preserve"> ασθενών, στο 4% των ασθενών με όψιμη χρόνια φάση μετά από αποτυχία της θεραπείας με </w:t>
      </w:r>
      <w:proofErr w:type="spellStart"/>
      <w:r w:rsidRPr="006506E3">
        <w:rPr>
          <w:lang w:val="el-GR"/>
        </w:rPr>
        <w:t>ιντερφερόνη</w:t>
      </w:r>
      <w:proofErr w:type="spellEnd"/>
      <w:r w:rsidRPr="006506E3">
        <w:rPr>
          <w:lang w:val="el-GR"/>
        </w:rPr>
        <w:t xml:space="preserve">, στο 4% των ασθενών με επιταχυνόμενη φάση μετά από αποτυχία της θεραπείας με </w:t>
      </w:r>
      <w:proofErr w:type="spellStart"/>
      <w:r w:rsidRPr="006506E3">
        <w:rPr>
          <w:lang w:val="el-GR"/>
        </w:rPr>
        <w:t>ιντερφερόνη</w:t>
      </w:r>
      <w:proofErr w:type="spellEnd"/>
      <w:r w:rsidRPr="006506E3">
        <w:rPr>
          <w:lang w:val="el-GR"/>
        </w:rPr>
        <w:t xml:space="preserve"> και στο 5% ασθενών με βλαστική κρίση μετά από αποτυχία της θεραπείας με </w:t>
      </w:r>
      <w:proofErr w:type="spellStart"/>
      <w:r w:rsidRPr="006506E3">
        <w:rPr>
          <w:lang w:val="el-GR"/>
        </w:rPr>
        <w:t>ιντερφερόνη</w:t>
      </w:r>
      <w:proofErr w:type="spellEnd"/>
      <w:r w:rsidRPr="006506E3">
        <w:rPr>
          <w:lang w:val="el-GR"/>
        </w:rPr>
        <w:t xml:space="preserve">. Σε </w:t>
      </w:r>
      <w:r w:rsidRPr="006506E3">
        <w:t>GIST</w:t>
      </w:r>
      <w:r w:rsidRPr="006506E3">
        <w:rPr>
          <w:lang w:val="el-GR"/>
        </w:rPr>
        <w:t xml:space="preserve"> το φαρμακευτικό προϊόν της μελέτης διακόπηκε στο 4% των ασθενών λόγω ανεπιθύμητων αντιδράσεων σχετιζομένων με το </w:t>
      </w:r>
      <w:r w:rsidR="00B93167" w:rsidRPr="006506E3">
        <w:t>imatinib</w:t>
      </w:r>
      <w:r w:rsidRPr="006506E3">
        <w:rPr>
          <w:lang w:val="el-GR"/>
        </w:rPr>
        <w:t>.</w:t>
      </w:r>
    </w:p>
    <w:p w:rsidR="0091380B" w:rsidRPr="006506E3" w:rsidRDefault="0091380B" w:rsidP="00C67BE7">
      <w:pPr>
        <w:pStyle w:val="a3"/>
        <w:kinsoku w:val="0"/>
        <w:overflowPunct w:val="0"/>
        <w:spacing w:line="249" w:lineRule="auto"/>
        <w:ind w:left="0" w:right="104"/>
        <w:rPr>
          <w:lang w:val="el-GR"/>
        </w:rPr>
      </w:pPr>
      <w:r w:rsidRPr="006506E3">
        <w:rPr>
          <w:lang w:val="el-GR"/>
        </w:rPr>
        <w:t xml:space="preserve">Οι ανεπιθύμητες ενέργειες ήταν παρόμοιες σε όλες τις ενδείξεις, με δύο εξαιρέσεις. Παρατηρήθηκε μεγαλύτερη </w:t>
      </w:r>
      <w:proofErr w:type="spellStart"/>
      <w:r w:rsidRPr="006506E3">
        <w:rPr>
          <w:lang w:val="el-GR"/>
        </w:rPr>
        <w:t>μυελοκαταστολή</w:t>
      </w:r>
      <w:proofErr w:type="spellEnd"/>
      <w:r w:rsidRPr="006506E3">
        <w:rPr>
          <w:lang w:val="el-GR"/>
        </w:rPr>
        <w:t xml:space="preserve"> σε ασθενείς με ΧΜΛ απ’</w:t>
      </w:r>
      <w:r w:rsidR="00B93167" w:rsidRPr="006506E3">
        <w:rPr>
          <w:lang w:val="el-GR"/>
        </w:rPr>
        <w:t xml:space="preserve"> </w:t>
      </w:r>
      <w:r w:rsidRPr="006506E3">
        <w:rPr>
          <w:lang w:val="el-GR"/>
        </w:rPr>
        <w:t xml:space="preserve">ότι σε ασθενείς με </w:t>
      </w:r>
      <w:r w:rsidRPr="006506E3">
        <w:t>GIST</w:t>
      </w:r>
      <w:r w:rsidR="00B93167" w:rsidRPr="006506E3">
        <w:rPr>
          <w:lang w:val="el-GR"/>
        </w:rPr>
        <w:t>, το οποίο</w:t>
      </w:r>
      <w:r w:rsidRPr="006506E3">
        <w:rPr>
          <w:lang w:val="el-GR"/>
        </w:rPr>
        <w:t xml:space="preserve"> πιθανόν σχετίζεται με την υποκείμενη νόσο. Στην μελέτη με ασθενείς με ανεγχείρητο και/ή μεταστατικό </w:t>
      </w:r>
      <w:r w:rsidRPr="006506E3">
        <w:t>GIST</w:t>
      </w:r>
      <w:r w:rsidRPr="006506E3">
        <w:rPr>
          <w:lang w:val="el-GR"/>
        </w:rPr>
        <w:t xml:space="preserve">, 7 (5%) ασθενείς παρουσίασαν </w:t>
      </w:r>
      <w:r w:rsidRPr="006506E3">
        <w:t>CTC</w:t>
      </w:r>
      <w:r w:rsidRPr="006506E3">
        <w:rPr>
          <w:lang w:val="el-GR"/>
        </w:rPr>
        <w:t xml:space="preserve"> βαθμού 3/4 αιμορραγίες από το γαστρεντερικό (3 ασθενείς), αιμορραγίες εντός του  όγκου (3 ασθενείς) ή και τις δύο (1 ασθενής). Η εντόπιση των όγκων στο γαστρεντερικό μπορεί να είναι η πηγή των αιμορραγιών του γαστρεντερικού (βλ. παράγραφο 4.4). Οι αιμορραγίες από το γαστρεντερικό και οι αιμορραγίες εντός του όγκου μπορεί να είναι σοβαρές και μερικές φορές θανατηφόρες. Οι πιο συχνά αναφερόμενες ανεπιθύμητες αντιδράσεις (≥ 10%) σχετιζόμενες με το φαρμακευτικό προϊόν και στις δύο ομάδες ήταν ήπια ναυτία, έμετος, διάρροια, κοιλιακό άλγος, κόπωση, μυαλγία, μυϊκές κράμπες και  εξάνθημα. Τα </w:t>
      </w:r>
      <w:proofErr w:type="spellStart"/>
      <w:r w:rsidRPr="006506E3">
        <w:rPr>
          <w:lang w:val="el-GR"/>
        </w:rPr>
        <w:t>επιπολής</w:t>
      </w:r>
      <w:proofErr w:type="spellEnd"/>
      <w:r w:rsidRPr="006506E3">
        <w:rPr>
          <w:lang w:val="el-GR"/>
        </w:rPr>
        <w:t xml:space="preserve"> οιδήματα ήταν ένα συχνό εύρημα σε όλες τις κλινικές μελέτες και κύρια περιγράφηκαν ως </w:t>
      </w:r>
      <w:proofErr w:type="spellStart"/>
      <w:r w:rsidRPr="006506E3">
        <w:rPr>
          <w:lang w:val="el-GR"/>
        </w:rPr>
        <w:t>περικογχικά</w:t>
      </w:r>
      <w:proofErr w:type="spellEnd"/>
      <w:r w:rsidRPr="006506E3">
        <w:rPr>
          <w:lang w:val="el-GR"/>
        </w:rPr>
        <w:t xml:space="preserve"> οιδήματα ή οιδήματα των κάτω άκρων. </w:t>
      </w:r>
      <w:r w:rsidR="00A4058A" w:rsidRPr="006506E3">
        <w:rPr>
          <w:lang w:val="el-GR"/>
        </w:rPr>
        <w:t>Εντούτοις,</w:t>
      </w:r>
      <w:r w:rsidRPr="006506E3">
        <w:rPr>
          <w:lang w:val="el-GR"/>
        </w:rPr>
        <w:t xml:space="preserve"> αυτά τα οιδήματα ήταν</w:t>
      </w:r>
      <w:r w:rsidR="00A4058A" w:rsidRPr="006506E3">
        <w:rPr>
          <w:lang w:val="el-GR"/>
        </w:rPr>
        <w:t xml:space="preserve"> </w:t>
      </w:r>
      <w:r w:rsidRPr="006506E3">
        <w:rPr>
          <w:lang w:val="el-GR"/>
        </w:rPr>
        <w:t xml:space="preserve">σπανίως σοβαρά και μπορεί να αντιμετωπισθούν με διουρητικά, άλλα υποστηρικτικά μέτρα ή μειώνοντας τη δόση του </w:t>
      </w:r>
      <w:r w:rsidRPr="006506E3">
        <w:t>imatinib</w:t>
      </w:r>
      <w:r w:rsidRPr="006506E3">
        <w:rPr>
          <w:lang w:val="el-GR"/>
        </w:rPr>
        <w:t>.</w:t>
      </w:r>
    </w:p>
    <w:p w:rsidR="0091380B" w:rsidRPr="006506E3" w:rsidRDefault="0091380B" w:rsidP="00802E29">
      <w:pPr>
        <w:tabs>
          <w:tab w:val="left" w:pos="567"/>
        </w:tabs>
        <w:kinsoku w:val="0"/>
        <w:overflowPunct w:val="0"/>
        <w:rPr>
          <w:sz w:val="22"/>
          <w:szCs w:val="22"/>
          <w:lang w:val="el-GR"/>
        </w:rPr>
      </w:pPr>
    </w:p>
    <w:p w:rsidR="00A4058A" w:rsidRPr="006506E3" w:rsidRDefault="0091380B" w:rsidP="002E457E">
      <w:pPr>
        <w:pStyle w:val="a3"/>
        <w:tabs>
          <w:tab w:val="left" w:pos="567"/>
          <w:tab w:val="left" w:pos="7655"/>
          <w:tab w:val="left" w:pos="8080"/>
        </w:tabs>
        <w:kinsoku w:val="0"/>
        <w:overflowPunct w:val="0"/>
        <w:ind w:left="0" w:right="133"/>
        <w:rPr>
          <w:lang w:val="el-GR"/>
        </w:rPr>
      </w:pPr>
      <w:r w:rsidRPr="006506E3">
        <w:rPr>
          <w:lang w:val="el-GR"/>
        </w:rPr>
        <w:t xml:space="preserve">Όταν το </w:t>
      </w:r>
      <w:r w:rsidRPr="006506E3">
        <w:t>imatinib</w:t>
      </w:r>
      <w:r w:rsidRPr="006506E3">
        <w:rPr>
          <w:lang w:val="el-GR"/>
        </w:rPr>
        <w:t xml:space="preserve"> συνδυάστηκε με χημειοθεραπεία υψηλής δόσης σε ασθενείς με </w:t>
      </w:r>
      <w:r w:rsidRPr="006506E3">
        <w:t>Ph</w:t>
      </w:r>
      <w:r w:rsidRPr="006506E3">
        <w:rPr>
          <w:lang w:val="el-GR"/>
        </w:rPr>
        <w:t xml:space="preserve">+ ΟΛΛ, παρατηρήθηκε παροδική </w:t>
      </w:r>
      <w:proofErr w:type="spellStart"/>
      <w:r w:rsidRPr="006506E3">
        <w:rPr>
          <w:lang w:val="el-GR"/>
        </w:rPr>
        <w:t>ηπατοτοξικότητα</w:t>
      </w:r>
      <w:proofErr w:type="spellEnd"/>
      <w:r w:rsidRPr="006506E3">
        <w:rPr>
          <w:lang w:val="el-GR"/>
        </w:rPr>
        <w:t xml:space="preserve"> με τη μορφή της αύξησης των </w:t>
      </w:r>
      <w:proofErr w:type="spellStart"/>
      <w:r w:rsidRPr="006506E3">
        <w:rPr>
          <w:lang w:val="el-GR"/>
        </w:rPr>
        <w:t>τρανσαμινασών</w:t>
      </w:r>
      <w:proofErr w:type="spellEnd"/>
      <w:r w:rsidRPr="006506E3">
        <w:rPr>
          <w:lang w:val="el-GR"/>
        </w:rPr>
        <w:t xml:space="preserve"> και της </w:t>
      </w:r>
      <w:proofErr w:type="spellStart"/>
      <w:r w:rsidRPr="006506E3">
        <w:rPr>
          <w:lang w:val="el-GR"/>
        </w:rPr>
        <w:t>υπερχολερυθριναιμίας</w:t>
      </w:r>
      <w:proofErr w:type="spellEnd"/>
      <w:r w:rsidRPr="006506E3">
        <w:rPr>
          <w:lang w:val="el-GR"/>
        </w:rPr>
        <w:t>.</w:t>
      </w:r>
      <w:r w:rsidR="00A4058A" w:rsidRPr="006506E3">
        <w:rPr>
          <w:lang w:val="el-GR"/>
        </w:rPr>
        <w:t xml:space="preserve"> </w:t>
      </w:r>
      <w:r w:rsidR="00FA45FD" w:rsidRPr="006506E3">
        <w:rPr>
          <w:lang w:val="el-GR"/>
        </w:rPr>
        <w:t xml:space="preserve">Λαμβάνοντας υπ’ όψη την περιορισμένη βάση δεδομένων ασφαλείας, οι ανεπιθύμητες ενέργειες που έχουν αναφερθεί μέχρι σήμερα σε παιδιά είναι σε συμφωνία με το γνωστό προφίλ ασφάλειας σε ενήλικες ασθενείς με </w:t>
      </w:r>
      <w:proofErr w:type="spellStart"/>
      <w:r w:rsidR="00FA45FD" w:rsidRPr="006506E3">
        <w:rPr>
          <w:lang w:val="el-GR"/>
        </w:rPr>
        <w:t>Ph</w:t>
      </w:r>
      <w:proofErr w:type="spellEnd"/>
      <w:r w:rsidR="00FA45FD" w:rsidRPr="006506E3">
        <w:rPr>
          <w:lang w:val="el-GR"/>
        </w:rPr>
        <w:t xml:space="preserve">+ ΟΛΛ. Η βάση δεδομένων ασφαλείας για τα παιδιά με </w:t>
      </w:r>
      <w:proofErr w:type="spellStart"/>
      <w:r w:rsidR="00FA45FD" w:rsidRPr="006506E3">
        <w:rPr>
          <w:lang w:val="el-GR"/>
        </w:rPr>
        <w:t>Ph</w:t>
      </w:r>
      <w:proofErr w:type="spellEnd"/>
      <w:r w:rsidR="00FA45FD" w:rsidRPr="006506E3">
        <w:rPr>
          <w:lang w:val="el-GR"/>
        </w:rPr>
        <w:t>+ ΟΛΛ είναι πολύ περιορισμένη, αν και δεν έχουν εντοπιστεί νέα ζητήματα για την ασφάλεια.</w:t>
      </w:r>
    </w:p>
    <w:p w:rsidR="00A4058A" w:rsidRPr="006506E3" w:rsidRDefault="00A4058A" w:rsidP="002E457E">
      <w:pPr>
        <w:pStyle w:val="a3"/>
        <w:tabs>
          <w:tab w:val="left" w:pos="567"/>
          <w:tab w:val="left" w:pos="7655"/>
          <w:tab w:val="left" w:pos="8080"/>
        </w:tabs>
        <w:kinsoku w:val="0"/>
        <w:overflowPunct w:val="0"/>
        <w:ind w:left="0" w:right="133"/>
        <w:rPr>
          <w:lang w:val="el-GR"/>
        </w:rPr>
      </w:pPr>
    </w:p>
    <w:p w:rsidR="0091380B" w:rsidRPr="006506E3" w:rsidRDefault="0091380B" w:rsidP="002E457E">
      <w:pPr>
        <w:pStyle w:val="a3"/>
        <w:tabs>
          <w:tab w:val="left" w:pos="567"/>
          <w:tab w:val="left" w:pos="7655"/>
          <w:tab w:val="left" w:pos="8080"/>
        </w:tabs>
        <w:kinsoku w:val="0"/>
        <w:overflowPunct w:val="0"/>
        <w:ind w:left="0" w:right="133"/>
        <w:rPr>
          <w:lang w:val="el-GR"/>
        </w:rPr>
      </w:pPr>
      <w:r w:rsidRPr="006506E3">
        <w:rPr>
          <w:lang w:val="el-GR"/>
        </w:rPr>
        <w:t xml:space="preserve">Διάφορες ανεπιθύμητες αντιδράσεις όπως πλευριτική συλλογή, </w:t>
      </w:r>
      <w:proofErr w:type="spellStart"/>
      <w:r w:rsidRPr="006506E3">
        <w:rPr>
          <w:lang w:val="el-GR"/>
        </w:rPr>
        <w:t>ασκίτης</w:t>
      </w:r>
      <w:proofErr w:type="spellEnd"/>
      <w:r w:rsidRPr="006506E3">
        <w:rPr>
          <w:lang w:val="el-GR"/>
        </w:rPr>
        <w:t xml:space="preserve">, πνευμονικό οίδημα και γρήγορη αύξηση βάρους με ή χωρίς </w:t>
      </w:r>
      <w:proofErr w:type="spellStart"/>
      <w:r w:rsidRPr="006506E3">
        <w:rPr>
          <w:lang w:val="el-GR"/>
        </w:rPr>
        <w:t>επιπολής</w:t>
      </w:r>
      <w:proofErr w:type="spellEnd"/>
      <w:r w:rsidRPr="006506E3">
        <w:rPr>
          <w:spacing w:val="-7"/>
          <w:lang w:val="el-GR"/>
        </w:rPr>
        <w:t xml:space="preserve"> </w:t>
      </w:r>
      <w:r w:rsidRPr="006506E3">
        <w:rPr>
          <w:lang w:val="el-GR"/>
        </w:rPr>
        <w:t>οίδημα μπορεί συγκεντρωτικά να περιγραφούν ως</w:t>
      </w:r>
      <w:r w:rsidR="00A4058A" w:rsidRPr="006506E3">
        <w:rPr>
          <w:lang w:val="el-GR"/>
        </w:rPr>
        <w:t xml:space="preserve"> </w:t>
      </w:r>
      <w:r w:rsidRPr="006506E3">
        <w:rPr>
          <w:lang w:val="el-GR"/>
        </w:rPr>
        <w:t>«κατακράτηση υγρού». Αυτές οι αντιδράσεις συνήθως μπορεί να αντιμετωπισθούν με προσωρινή</w:t>
      </w:r>
      <w:r w:rsidR="00A4058A" w:rsidRPr="006506E3">
        <w:rPr>
          <w:lang w:val="el-GR"/>
        </w:rPr>
        <w:t xml:space="preserve"> </w:t>
      </w:r>
      <w:r w:rsidRPr="006506E3">
        <w:rPr>
          <w:lang w:val="el-GR"/>
        </w:rPr>
        <w:t xml:space="preserve">διακοπή του </w:t>
      </w:r>
      <w:r w:rsidRPr="006506E3">
        <w:t>imatinib</w:t>
      </w:r>
      <w:r w:rsidRPr="006506E3">
        <w:rPr>
          <w:lang w:val="el-GR"/>
        </w:rPr>
        <w:t xml:space="preserve"> και με διουρητικά και με άλλα κατάλληλα μέτρα υποστηρικτικής φροντίδας. </w:t>
      </w:r>
      <w:proofErr w:type="spellStart"/>
      <w:r w:rsidRPr="006506E3">
        <w:rPr>
          <w:lang w:val="el-GR"/>
        </w:rPr>
        <w:t>Ωστόσο</w:t>
      </w:r>
      <w:proofErr w:type="spellEnd"/>
      <w:r w:rsidRPr="006506E3">
        <w:rPr>
          <w:lang w:val="el-GR"/>
        </w:rPr>
        <w:t xml:space="preserve"> κάποιες από αυτές τις ανεπιθύμητες αντιδράσεις μπορεί να είναι σοβαρές ή απειλητικές για τη</w:t>
      </w:r>
      <w:r w:rsidR="00A4058A" w:rsidRPr="006506E3">
        <w:rPr>
          <w:lang w:val="el-GR"/>
        </w:rPr>
        <w:t xml:space="preserve"> </w:t>
      </w:r>
      <w:r w:rsidRPr="006506E3">
        <w:rPr>
          <w:lang w:val="el-GR"/>
        </w:rPr>
        <w:t>ζωή και κάποιοι ασθενείς με βλαστική κρίση πέθαναν με πολύπλοκο κλινικό ιστορικό πλευριτικής συλλογής, συμφορητικής καρδιακής ανεπάρκειας και νεφρικής ανεπάρκειας. Δεν υπήρξαν ιδιαίτερα ευρήματα σχετικά με την ασφάλεια σε παιδιατρικές κλινικές μελέτες.</w:t>
      </w:r>
    </w:p>
    <w:p w:rsidR="0091380B" w:rsidRPr="006506E3" w:rsidRDefault="0091380B" w:rsidP="002E457E">
      <w:pPr>
        <w:tabs>
          <w:tab w:val="left" w:pos="567"/>
          <w:tab w:val="left" w:pos="7655"/>
          <w:tab w:val="left" w:pos="8080"/>
        </w:tabs>
        <w:kinsoku w:val="0"/>
        <w:overflowPunct w:val="0"/>
        <w:ind w:right="133"/>
        <w:rPr>
          <w:sz w:val="22"/>
          <w:szCs w:val="22"/>
          <w:lang w:val="el-GR"/>
        </w:rPr>
      </w:pPr>
    </w:p>
    <w:p w:rsidR="0091380B" w:rsidRPr="006506E3" w:rsidRDefault="0091380B" w:rsidP="00802E29">
      <w:pPr>
        <w:pStyle w:val="a3"/>
        <w:tabs>
          <w:tab w:val="left" w:pos="567"/>
        </w:tabs>
        <w:kinsoku w:val="0"/>
        <w:overflowPunct w:val="0"/>
        <w:ind w:left="0"/>
        <w:rPr>
          <w:lang w:val="el-GR"/>
        </w:rPr>
      </w:pPr>
      <w:r w:rsidRPr="006506E3">
        <w:rPr>
          <w:u w:val="single"/>
          <w:lang w:val="el-GR"/>
        </w:rPr>
        <w:t>Ανεπιθύμητες ενέργειες</w:t>
      </w:r>
    </w:p>
    <w:p w:rsidR="0091380B" w:rsidRPr="006506E3" w:rsidRDefault="0091380B" w:rsidP="00802E29">
      <w:pPr>
        <w:pStyle w:val="a3"/>
        <w:tabs>
          <w:tab w:val="left" w:pos="567"/>
        </w:tabs>
        <w:kinsoku w:val="0"/>
        <w:overflowPunct w:val="0"/>
        <w:ind w:left="0" w:right="206"/>
        <w:rPr>
          <w:lang w:val="el-GR"/>
        </w:rPr>
      </w:pPr>
      <w:r w:rsidRPr="006506E3">
        <w:rPr>
          <w:lang w:val="el-GR"/>
        </w:rPr>
        <w:t>Οι ανεπιθύμητες ενέργειες που αναφέρονται ως περισσότερες από μία μεμονωμένη περίπτωση κατατάσσονται παρακάτω, ανάλογα με τη κατηγορία οργανικού συστήματος και τη συχνότητα: Οι κατηγορίες συχνότητας ορίζονται με βάση την ακόλουθη σύμβαση: πολύ συχνές (≥1/10), συχνές (≥1/100  έως &lt;1/10), όχι συχνές (≥1/1.000 έως &lt;1/100), σπάνιες (≥1/10.000 έως &lt;1/1.000), πολύ σπάνιες (&lt;1/10.000), μη γνωστές (δεν μπορούν να εκτιμηθούν με βάση τα διαθέσιμα δεδομένα).</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123"/>
        <w:rPr>
          <w:lang w:val="el-GR"/>
        </w:rPr>
      </w:pPr>
      <w:r w:rsidRPr="006506E3">
        <w:rPr>
          <w:lang w:val="el-GR"/>
        </w:rPr>
        <w:t>Εντός κάθε κατηγορίας συχνότητας εμφάνισης, οι ανεπιθύμητες ενέργειες παρατίθενται κατά σειρά συχνότητας, με την πιο συχνή να αναφέρεται πρώτη.</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Pr>
          <w:lang w:val="el-GR"/>
        </w:rPr>
      </w:pPr>
      <w:r w:rsidRPr="006506E3">
        <w:rPr>
          <w:lang w:val="el-GR"/>
        </w:rPr>
        <w:t>Οι ανεπιθύμητες ενέργειες και οι συχνότητές τους</w:t>
      </w:r>
      <w:r w:rsidR="007B3265" w:rsidRPr="006506E3">
        <w:rPr>
          <w:lang w:val="el-GR"/>
        </w:rPr>
        <w:t xml:space="preserve"> που</w:t>
      </w:r>
      <w:r w:rsidRPr="006506E3">
        <w:rPr>
          <w:lang w:val="el-GR"/>
        </w:rPr>
        <w:t xml:space="preserve"> παρατίθενται στον Πίνακα 1</w:t>
      </w:r>
      <w:r w:rsidR="00F36BC5" w:rsidRPr="006506E3">
        <w:rPr>
          <w:lang w:val="el-GR"/>
        </w:rPr>
        <w:t>,</w:t>
      </w:r>
      <w:r w:rsidR="007B3265" w:rsidRPr="006506E3">
        <w:rPr>
          <w:lang w:val="el-GR"/>
        </w:rPr>
        <w:t xml:space="preserve"> βασίζονται σε κύριες </w:t>
      </w:r>
      <w:r w:rsidR="00F36BC5" w:rsidRPr="006506E3">
        <w:rPr>
          <w:lang w:val="el-GR"/>
        </w:rPr>
        <w:t>εγκριτικές με</w:t>
      </w:r>
      <w:r w:rsidR="007B3265" w:rsidRPr="006506E3">
        <w:rPr>
          <w:lang w:val="el-GR"/>
        </w:rPr>
        <w:t>λέτες</w:t>
      </w:r>
      <w:r w:rsidR="00F36BC5" w:rsidRPr="006506E3">
        <w:rPr>
          <w:lang w:val="el-GR"/>
        </w:rPr>
        <w:t xml:space="preserve"> (</w:t>
      </w:r>
      <w:r w:rsidR="00F36BC5" w:rsidRPr="006506E3">
        <w:t>registration</w:t>
      </w:r>
      <w:r w:rsidR="00F36BC5" w:rsidRPr="006506E3">
        <w:rPr>
          <w:lang w:val="el-GR"/>
        </w:rPr>
        <w:t xml:space="preserve"> </w:t>
      </w:r>
      <w:r w:rsidR="00F36BC5" w:rsidRPr="006506E3">
        <w:t>studies</w:t>
      </w:r>
      <w:r w:rsidR="00F36BC5" w:rsidRPr="006506E3">
        <w:rPr>
          <w:lang w:val="el-GR"/>
        </w:rPr>
        <w:t>)</w:t>
      </w:r>
      <w:r w:rsidR="007B3265" w:rsidRPr="006506E3">
        <w:rPr>
          <w:lang w:val="el-GR"/>
        </w:rPr>
        <w:t xml:space="preserve">. </w:t>
      </w:r>
    </w:p>
    <w:p w:rsidR="007B3265" w:rsidRPr="006506E3" w:rsidRDefault="007B3265" w:rsidP="00802E29">
      <w:pPr>
        <w:pStyle w:val="1"/>
        <w:tabs>
          <w:tab w:val="left" w:pos="567"/>
          <w:tab w:val="left" w:pos="1395"/>
        </w:tabs>
        <w:kinsoku w:val="0"/>
        <w:overflowPunct w:val="0"/>
        <w:ind w:left="0"/>
        <w:rPr>
          <w:lang w:val="el-GR"/>
        </w:rPr>
      </w:pPr>
    </w:p>
    <w:p w:rsidR="0091380B" w:rsidRPr="006506E3" w:rsidRDefault="0091380B" w:rsidP="00802E29">
      <w:pPr>
        <w:pStyle w:val="1"/>
        <w:tabs>
          <w:tab w:val="left" w:pos="567"/>
          <w:tab w:val="left" w:pos="1395"/>
        </w:tabs>
        <w:kinsoku w:val="0"/>
        <w:overflowPunct w:val="0"/>
        <w:ind w:left="0"/>
        <w:rPr>
          <w:b w:val="0"/>
          <w:bCs w:val="0"/>
          <w:lang w:val="el-GR"/>
        </w:rPr>
      </w:pPr>
      <w:r w:rsidRPr="006506E3">
        <w:rPr>
          <w:lang w:val="el-GR"/>
        </w:rPr>
        <w:t>Πίνακας 1</w:t>
      </w:r>
      <w:r w:rsidRPr="006506E3">
        <w:rPr>
          <w:lang w:val="el-GR"/>
        </w:rPr>
        <w:tab/>
      </w:r>
      <w:r w:rsidR="007B3265" w:rsidRPr="006506E3">
        <w:rPr>
          <w:lang w:val="el-GR"/>
        </w:rPr>
        <w:t>Α</w:t>
      </w:r>
      <w:r w:rsidRPr="006506E3">
        <w:rPr>
          <w:lang w:val="el-GR"/>
        </w:rPr>
        <w:t>νεπιθύμητ</w:t>
      </w:r>
      <w:r w:rsidR="007B3265" w:rsidRPr="006506E3">
        <w:rPr>
          <w:lang w:val="el-GR"/>
        </w:rPr>
        <w:t>ες</w:t>
      </w:r>
      <w:r w:rsidRPr="006506E3">
        <w:rPr>
          <w:lang w:val="el-GR"/>
        </w:rPr>
        <w:t xml:space="preserve"> </w:t>
      </w:r>
      <w:r w:rsidR="007B3265" w:rsidRPr="006506E3">
        <w:rPr>
          <w:lang w:val="el-GR"/>
        </w:rPr>
        <w:t>αντιδράσεις σε κλινικές μελέτες</w:t>
      </w:r>
    </w:p>
    <w:p w:rsidR="0091380B" w:rsidRPr="006506E3" w:rsidRDefault="0091380B" w:rsidP="00802E29">
      <w:pPr>
        <w:tabs>
          <w:tab w:val="left" w:pos="567"/>
        </w:tabs>
        <w:kinsoku w:val="0"/>
        <w:overflowPunct w:val="0"/>
        <w:rPr>
          <w:sz w:val="22"/>
          <w:szCs w:val="22"/>
          <w:lang w:val="el-GR"/>
        </w:rPr>
      </w:pPr>
    </w:p>
    <w:tbl>
      <w:tblPr>
        <w:tblW w:w="9115" w:type="dxa"/>
        <w:tblInd w:w="105" w:type="dxa"/>
        <w:tblLayout w:type="fixed"/>
        <w:tblCellMar>
          <w:left w:w="0" w:type="dxa"/>
          <w:right w:w="0" w:type="dxa"/>
        </w:tblCellMar>
        <w:tblLook w:val="0000" w:firstRow="0" w:lastRow="0" w:firstColumn="0" w:lastColumn="0" w:noHBand="0" w:noVBand="0"/>
      </w:tblPr>
      <w:tblGrid>
        <w:gridCol w:w="2248"/>
        <w:gridCol w:w="6867"/>
      </w:tblGrid>
      <w:tr w:rsidR="0091380B" w:rsidRPr="006506E3" w:rsidTr="003B269D">
        <w:trPr>
          <w:trHeight w:hRule="exact" w:val="295"/>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99"/>
              <w:rPr>
                <w:sz w:val="22"/>
                <w:szCs w:val="22"/>
              </w:rPr>
            </w:pPr>
            <w:r w:rsidRPr="006506E3">
              <w:rPr>
                <w:b/>
                <w:bCs/>
                <w:sz w:val="22"/>
                <w:szCs w:val="22"/>
              </w:rPr>
              <w:t>Λοιμώξεις και παρασιτώσεις</w:t>
            </w:r>
          </w:p>
        </w:tc>
      </w:tr>
      <w:tr w:rsidR="0091380B" w:rsidRPr="00A50BAF" w:rsidTr="003B269D">
        <w:trPr>
          <w:trHeight w:hRule="exact" w:val="80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lastRenderedPageBreak/>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3B269D">
            <w:pPr>
              <w:pStyle w:val="TableParagraph"/>
              <w:kinsoku w:val="0"/>
              <w:overflowPunct w:val="0"/>
              <w:ind w:left="101"/>
              <w:rPr>
                <w:sz w:val="22"/>
                <w:szCs w:val="22"/>
                <w:lang w:val="el-GR"/>
              </w:rPr>
            </w:pPr>
            <w:r w:rsidRPr="006506E3">
              <w:rPr>
                <w:sz w:val="22"/>
                <w:szCs w:val="22"/>
                <w:lang w:val="el-GR"/>
              </w:rPr>
              <w:t>Έρπητας ζωστήρας, απλός έρπητας, ρινοφαρυγγίτιδα, πνευμονία</w:t>
            </w:r>
            <w:r w:rsidR="00BB0F96" w:rsidRPr="006506E3">
              <w:rPr>
                <w:sz w:val="22"/>
                <w:szCs w:val="22"/>
                <w:lang w:val="el-GR"/>
              </w:rPr>
              <w:t xml:space="preserve"> </w:t>
            </w:r>
            <w:r w:rsidRPr="006506E3">
              <w:rPr>
                <w:sz w:val="22"/>
                <w:szCs w:val="22"/>
                <w:vertAlign w:val="superscript"/>
                <w:lang w:val="el-GR"/>
              </w:rPr>
              <w:t>1</w:t>
            </w:r>
            <w:r w:rsidRPr="006506E3">
              <w:rPr>
                <w:sz w:val="22"/>
                <w:szCs w:val="22"/>
                <w:lang w:val="el-GR"/>
              </w:rPr>
              <w:t>, ιγμορίτιδα,</w:t>
            </w:r>
            <w:r w:rsidR="003B269D" w:rsidRPr="006506E3">
              <w:rPr>
                <w:sz w:val="22"/>
                <w:szCs w:val="22"/>
                <w:lang w:val="el-GR"/>
              </w:rPr>
              <w:t xml:space="preserve"> </w:t>
            </w:r>
            <w:r w:rsidRPr="006506E3">
              <w:rPr>
                <w:sz w:val="22"/>
                <w:szCs w:val="22"/>
                <w:lang w:val="el-GR"/>
              </w:rPr>
              <w:t>κυτταρίτιδα, λοίμωξη του ανώτερου αναπνευστικού συστήματος, γρίπη, ουρολοίμωξη, γαστρεντερίτιδα, σήψη</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Μυκητίαση</w:t>
            </w:r>
          </w:p>
        </w:tc>
      </w:tr>
      <w:tr w:rsidR="0091380B" w:rsidRPr="00A50BAF" w:rsidTr="006506E3">
        <w:trPr>
          <w:trHeight w:hRule="exact" w:val="62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b/>
                <w:bCs/>
                <w:sz w:val="22"/>
                <w:szCs w:val="22"/>
                <w:lang w:val="el-GR"/>
              </w:rPr>
              <w:t>Νεοπλάσματα καλοήθη, κακοήθη και μη καθορισμένα (περιλαμβάνονται κύστεις και πολύποδες)</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Σύνδρομο λύσης όγκου</w:t>
            </w:r>
          </w:p>
        </w:tc>
      </w:tr>
      <w:tr w:rsidR="0091380B" w:rsidRPr="00A50BAF"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b/>
                <w:bCs/>
                <w:sz w:val="22"/>
                <w:szCs w:val="22"/>
                <w:lang w:val="el-GR"/>
              </w:rPr>
              <w:t>Διαταραχές του αιμοποιητικού και του λεμφικού συστήματος</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Πολύ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rPr>
            </w:pPr>
            <w:r w:rsidRPr="006506E3">
              <w:rPr>
                <w:sz w:val="22"/>
                <w:szCs w:val="22"/>
              </w:rPr>
              <w:t>Ουδετεροπενία, θρομβοπενία, αναιμία</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Πανκυτταροπενία, εμπύρετη ουδετεροπενία</w:t>
            </w:r>
          </w:p>
        </w:tc>
      </w:tr>
      <w:tr w:rsidR="0091380B" w:rsidRPr="00A50BAF" w:rsidTr="003B269D">
        <w:trPr>
          <w:trHeight w:hRule="exact" w:val="54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proofErr w:type="spellStart"/>
            <w:r w:rsidRPr="006506E3">
              <w:rPr>
                <w:sz w:val="22"/>
                <w:szCs w:val="22"/>
                <w:lang w:val="el-GR"/>
              </w:rPr>
              <w:t>Θρομβοκυττάρωση</w:t>
            </w:r>
            <w:proofErr w:type="spellEnd"/>
            <w:r w:rsidRPr="006506E3">
              <w:rPr>
                <w:sz w:val="22"/>
                <w:szCs w:val="22"/>
                <w:lang w:val="el-GR"/>
              </w:rPr>
              <w:t xml:space="preserve">, λεμφοπενία, καταστολή του μυελού των οστών, </w:t>
            </w:r>
            <w:proofErr w:type="spellStart"/>
            <w:r w:rsidRPr="006506E3">
              <w:rPr>
                <w:sz w:val="22"/>
                <w:szCs w:val="22"/>
                <w:lang w:val="el-GR"/>
              </w:rPr>
              <w:t>ηωσινοφιλία</w:t>
            </w:r>
            <w:proofErr w:type="spellEnd"/>
            <w:r w:rsidRPr="006506E3">
              <w:rPr>
                <w:sz w:val="22"/>
                <w:szCs w:val="22"/>
                <w:lang w:val="el-GR"/>
              </w:rPr>
              <w:t xml:space="preserve">, </w:t>
            </w:r>
            <w:proofErr w:type="spellStart"/>
            <w:r w:rsidRPr="006506E3">
              <w:rPr>
                <w:sz w:val="22"/>
                <w:szCs w:val="22"/>
                <w:lang w:val="el-GR"/>
              </w:rPr>
              <w:t>λεμφαδενοπάθεια</w:t>
            </w:r>
            <w:proofErr w:type="spellEnd"/>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Αιμολυτική αναιμία</w:t>
            </w:r>
          </w:p>
        </w:tc>
      </w:tr>
      <w:tr w:rsidR="0091380B" w:rsidRPr="00A50BAF"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b/>
                <w:bCs/>
                <w:sz w:val="22"/>
                <w:szCs w:val="22"/>
                <w:lang w:val="el-GR"/>
              </w:rPr>
              <w:t>Διαταραχές του μεταβολισμού και της θρέψης</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Ανορεξία</w:t>
            </w:r>
          </w:p>
        </w:tc>
      </w:tr>
      <w:tr w:rsidR="0091380B" w:rsidRPr="00A50BAF" w:rsidTr="003B269D">
        <w:trPr>
          <w:trHeight w:hRule="exact" w:val="80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proofErr w:type="spellStart"/>
            <w:r w:rsidRPr="006506E3">
              <w:rPr>
                <w:sz w:val="22"/>
                <w:szCs w:val="22"/>
                <w:lang w:val="el-GR"/>
              </w:rPr>
              <w:t>Υποκαλιαιμία</w:t>
            </w:r>
            <w:proofErr w:type="spellEnd"/>
            <w:r w:rsidRPr="006506E3">
              <w:rPr>
                <w:sz w:val="22"/>
                <w:szCs w:val="22"/>
                <w:lang w:val="el-GR"/>
              </w:rPr>
              <w:t xml:space="preserve">, αύξηση της όρεξης, </w:t>
            </w:r>
            <w:proofErr w:type="spellStart"/>
            <w:r w:rsidRPr="006506E3">
              <w:rPr>
                <w:sz w:val="22"/>
                <w:szCs w:val="22"/>
                <w:lang w:val="el-GR"/>
              </w:rPr>
              <w:t>υποφωσφαταιμία</w:t>
            </w:r>
            <w:proofErr w:type="spellEnd"/>
            <w:r w:rsidRPr="006506E3">
              <w:rPr>
                <w:sz w:val="22"/>
                <w:szCs w:val="22"/>
                <w:lang w:val="el-GR"/>
              </w:rPr>
              <w:t>, μείωση της όρεξης,</w:t>
            </w:r>
            <w:r w:rsidR="00F36BC5" w:rsidRPr="006506E3">
              <w:rPr>
                <w:sz w:val="22"/>
                <w:szCs w:val="22"/>
                <w:lang w:val="el-GR"/>
              </w:rPr>
              <w:t xml:space="preserve"> </w:t>
            </w:r>
            <w:r w:rsidRPr="006506E3">
              <w:rPr>
                <w:sz w:val="22"/>
                <w:szCs w:val="22"/>
                <w:lang w:val="el-GR"/>
              </w:rPr>
              <w:t xml:space="preserve">αφυδάτωση, ουρική αρθρίτιδα, </w:t>
            </w:r>
            <w:proofErr w:type="spellStart"/>
            <w:r w:rsidRPr="006506E3">
              <w:rPr>
                <w:sz w:val="22"/>
                <w:szCs w:val="22"/>
                <w:lang w:val="el-GR"/>
              </w:rPr>
              <w:t>υπερουριχαιμία</w:t>
            </w:r>
            <w:proofErr w:type="spellEnd"/>
            <w:r w:rsidRPr="006506E3">
              <w:rPr>
                <w:sz w:val="22"/>
                <w:szCs w:val="22"/>
                <w:lang w:val="el-GR"/>
              </w:rPr>
              <w:t xml:space="preserve">, </w:t>
            </w:r>
            <w:proofErr w:type="spellStart"/>
            <w:r w:rsidRPr="006506E3">
              <w:rPr>
                <w:sz w:val="22"/>
                <w:szCs w:val="22"/>
                <w:lang w:val="el-GR"/>
              </w:rPr>
              <w:t>υπερασβεστιαιμία</w:t>
            </w:r>
            <w:proofErr w:type="spellEnd"/>
            <w:r w:rsidRPr="006506E3">
              <w:rPr>
                <w:sz w:val="22"/>
                <w:szCs w:val="22"/>
                <w:lang w:val="el-GR"/>
              </w:rPr>
              <w:t xml:space="preserve">, υπεργλυκαιμία, </w:t>
            </w:r>
            <w:proofErr w:type="spellStart"/>
            <w:r w:rsidRPr="006506E3">
              <w:rPr>
                <w:sz w:val="22"/>
                <w:szCs w:val="22"/>
                <w:lang w:val="el-GR"/>
              </w:rPr>
              <w:t>υπονατριαιμία</w:t>
            </w:r>
            <w:proofErr w:type="spellEnd"/>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Υπερκαλιαιμία, υπομαγνησιαιμία</w:t>
            </w:r>
          </w:p>
        </w:tc>
      </w:tr>
      <w:tr w:rsidR="0091380B" w:rsidRPr="006506E3"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b/>
                <w:bCs/>
                <w:sz w:val="22"/>
                <w:szCs w:val="22"/>
              </w:rPr>
              <w:t>Ψυχιατρικές διαταραχές</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Αϋπνία</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Κατάθλιψη, μειωμένη γενετήσια ορμή, άγχος</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Συγχυτική κατάσταση</w:t>
            </w:r>
          </w:p>
        </w:tc>
      </w:tr>
      <w:tr w:rsidR="0091380B" w:rsidRPr="006506E3"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b/>
                <w:bCs/>
                <w:sz w:val="22"/>
                <w:szCs w:val="22"/>
              </w:rPr>
              <w:t>Διαταραχές του νευρικού συστήματος</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Πολύ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rPr>
            </w:pPr>
            <w:r w:rsidRPr="006506E3">
              <w:rPr>
                <w:sz w:val="22"/>
                <w:szCs w:val="22"/>
              </w:rPr>
              <w:t>Κεφαλαλγία</w:t>
            </w:r>
            <w:r w:rsidR="00BB0F96" w:rsidRPr="006506E3">
              <w:rPr>
                <w:sz w:val="22"/>
                <w:szCs w:val="22"/>
              </w:rPr>
              <w:t xml:space="preserve"> </w:t>
            </w:r>
            <w:r w:rsidRPr="006506E3">
              <w:rPr>
                <w:sz w:val="22"/>
                <w:szCs w:val="22"/>
                <w:vertAlign w:val="superscript"/>
              </w:rPr>
              <w:t>2</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Ζάλη, παραισθησία, διαταραχή της γεύσης, υπαισθησία</w:t>
            </w:r>
          </w:p>
        </w:tc>
      </w:tr>
      <w:tr w:rsidR="0091380B" w:rsidRPr="00A50BAF" w:rsidTr="003B269D">
        <w:trPr>
          <w:trHeight w:hRule="exact" w:val="77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Ημικρανία, υπνηλία, συγκοπή, περιφερική νευροπάθεια, επηρεασμένη</w:t>
            </w:r>
            <w:r w:rsidR="001F6272" w:rsidRPr="006506E3">
              <w:rPr>
                <w:sz w:val="22"/>
                <w:szCs w:val="22"/>
                <w:lang w:val="el-GR"/>
              </w:rPr>
              <w:t xml:space="preserve"> </w:t>
            </w:r>
            <w:r w:rsidRPr="006506E3">
              <w:rPr>
                <w:sz w:val="22"/>
                <w:szCs w:val="22"/>
                <w:lang w:val="el-GR"/>
              </w:rPr>
              <w:t>μνήμη, ισχιαλγία, σύνδρομο ανήσυχων ποδιών, τρόμος, εγκεφαλική αιμορραγία</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 xml:space="preserve">Αυξημένη </w:t>
            </w:r>
            <w:proofErr w:type="spellStart"/>
            <w:r w:rsidRPr="006506E3">
              <w:rPr>
                <w:sz w:val="22"/>
                <w:szCs w:val="22"/>
                <w:lang w:val="el-GR"/>
              </w:rPr>
              <w:t>ενδοκρανιακή</w:t>
            </w:r>
            <w:proofErr w:type="spellEnd"/>
            <w:r w:rsidRPr="006506E3">
              <w:rPr>
                <w:sz w:val="22"/>
                <w:szCs w:val="22"/>
                <w:lang w:val="el-GR"/>
              </w:rPr>
              <w:t xml:space="preserve"> πίεση, σπασμοί, οπτική νευρίτιδα</w:t>
            </w:r>
          </w:p>
        </w:tc>
      </w:tr>
      <w:tr w:rsidR="0091380B" w:rsidRPr="006506E3"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b/>
                <w:bCs/>
                <w:sz w:val="22"/>
                <w:szCs w:val="22"/>
              </w:rPr>
              <w:t>Οφθαλμικές διαταραχές</w:t>
            </w:r>
          </w:p>
        </w:tc>
      </w:tr>
      <w:tr w:rsidR="0091380B" w:rsidRPr="00A50BAF" w:rsidTr="003B269D">
        <w:trPr>
          <w:trHeight w:hRule="exact" w:val="54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 xml:space="preserve">Οίδημα βλεφάρου, αυξημένη δακρύρροια, αιμορραγία του επιπεφυκότα, επιπεφυκίτιδα, </w:t>
            </w:r>
            <w:proofErr w:type="spellStart"/>
            <w:r w:rsidRPr="006506E3">
              <w:rPr>
                <w:sz w:val="22"/>
                <w:szCs w:val="22"/>
                <w:lang w:val="el-GR"/>
              </w:rPr>
              <w:t>ξηροφθαλμία</w:t>
            </w:r>
            <w:proofErr w:type="spellEnd"/>
            <w:r w:rsidRPr="006506E3">
              <w:rPr>
                <w:sz w:val="22"/>
                <w:szCs w:val="22"/>
                <w:lang w:val="el-GR"/>
              </w:rPr>
              <w:t>, θολή όραση</w:t>
            </w:r>
          </w:p>
        </w:tc>
      </w:tr>
      <w:tr w:rsidR="0091380B" w:rsidRPr="00A50BAF" w:rsidTr="003B269D">
        <w:trPr>
          <w:trHeight w:hRule="exact" w:val="80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 xml:space="preserve">Ερεθισμός οφθαλμού, πόνος του οφθαλμού, οίδημα του </w:t>
            </w:r>
            <w:proofErr w:type="spellStart"/>
            <w:r w:rsidRPr="006506E3">
              <w:rPr>
                <w:sz w:val="22"/>
                <w:szCs w:val="22"/>
                <w:lang w:val="el-GR"/>
              </w:rPr>
              <w:t>κόγχου</w:t>
            </w:r>
            <w:proofErr w:type="spellEnd"/>
            <w:r w:rsidRPr="006506E3">
              <w:rPr>
                <w:sz w:val="22"/>
                <w:szCs w:val="22"/>
                <w:lang w:val="el-GR"/>
              </w:rPr>
              <w:t>, αιμορραγία</w:t>
            </w:r>
            <w:r w:rsidR="001F6272" w:rsidRPr="006506E3">
              <w:rPr>
                <w:sz w:val="22"/>
                <w:szCs w:val="22"/>
                <w:lang w:val="el-GR"/>
              </w:rPr>
              <w:t xml:space="preserve"> </w:t>
            </w:r>
            <w:r w:rsidRPr="006506E3">
              <w:rPr>
                <w:sz w:val="22"/>
                <w:szCs w:val="22"/>
                <w:lang w:val="el-GR"/>
              </w:rPr>
              <w:t xml:space="preserve">του σκληρού, αιμορραγία του αμφιβληστροειδούς, βλεφαρίτιδα, οίδημα της </w:t>
            </w:r>
            <w:proofErr w:type="spellStart"/>
            <w:r w:rsidRPr="006506E3">
              <w:rPr>
                <w:sz w:val="22"/>
                <w:szCs w:val="22"/>
                <w:lang w:val="el-GR"/>
              </w:rPr>
              <w:t>ωχράς</w:t>
            </w:r>
            <w:proofErr w:type="spellEnd"/>
            <w:r w:rsidRPr="006506E3">
              <w:rPr>
                <w:sz w:val="22"/>
                <w:szCs w:val="22"/>
                <w:lang w:val="el-GR"/>
              </w:rPr>
              <w:t xml:space="preserve"> κηλίδας</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Καταρράκτης, γλαύκωμα, οίδημα της οπτικής θηλής</w:t>
            </w:r>
          </w:p>
        </w:tc>
      </w:tr>
      <w:tr w:rsidR="0091380B" w:rsidRPr="00A50BAF"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b/>
                <w:bCs/>
                <w:sz w:val="22"/>
                <w:szCs w:val="22"/>
                <w:lang w:val="el-GR"/>
              </w:rPr>
              <w:t xml:space="preserve">Διαταραχές του </w:t>
            </w:r>
            <w:proofErr w:type="spellStart"/>
            <w:r w:rsidRPr="006506E3">
              <w:rPr>
                <w:b/>
                <w:bCs/>
                <w:sz w:val="22"/>
                <w:szCs w:val="22"/>
                <w:lang w:val="el-GR"/>
              </w:rPr>
              <w:t>ωτός</w:t>
            </w:r>
            <w:proofErr w:type="spellEnd"/>
            <w:r w:rsidRPr="006506E3">
              <w:rPr>
                <w:b/>
                <w:bCs/>
                <w:sz w:val="22"/>
                <w:szCs w:val="22"/>
                <w:lang w:val="el-GR"/>
              </w:rPr>
              <w:t xml:space="preserve"> και του λαβυρίνθου</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Ίλιγγος, εμβοές, απώλεια ακοής</w:t>
            </w:r>
          </w:p>
        </w:tc>
      </w:tr>
      <w:tr w:rsidR="0091380B" w:rsidRPr="006506E3" w:rsidTr="003B269D">
        <w:trPr>
          <w:trHeight w:hRule="exact" w:val="295"/>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b/>
                <w:bCs/>
                <w:sz w:val="22"/>
                <w:szCs w:val="22"/>
              </w:rPr>
              <w:t>Καρδιακές διαταραχές</w:t>
            </w:r>
          </w:p>
        </w:tc>
      </w:tr>
      <w:tr w:rsidR="0091380B" w:rsidRPr="00A50BAF" w:rsidTr="003B269D">
        <w:trPr>
          <w:trHeight w:hRule="exact" w:val="54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ight="61"/>
              <w:rPr>
                <w:sz w:val="22"/>
                <w:szCs w:val="22"/>
                <w:lang w:val="el-GR"/>
              </w:rPr>
            </w:pPr>
            <w:r w:rsidRPr="006506E3">
              <w:rPr>
                <w:sz w:val="22"/>
                <w:szCs w:val="22"/>
                <w:lang w:val="el-GR"/>
              </w:rPr>
              <w:t>Αίσθημα παλμών, ταχυκαρδία, συμφορητική καρδιακή ανεπάρκεια</w:t>
            </w:r>
            <w:r w:rsidR="00BB0F96" w:rsidRPr="006506E3">
              <w:rPr>
                <w:sz w:val="22"/>
                <w:szCs w:val="22"/>
                <w:lang w:val="el-GR"/>
              </w:rPr>
              <w:t xml:space="preserve"> </w:t>
            </w:r>
            <w:r w:rsidRPr="006506E3">
              <w:rPr>
                <w:sz w:val="22"/>
                <w:szCs w:val="22"/>
                <w:vertAlign w:val="superscript"/>
                <w:lang w:val="el-GR"/>
              </w:rPr>
              <w:t>3</w:t>
            </w:r>
            <w:r w:rsidRPr="006506E3">
              <w:rPr>
                <w:sz w:val="22"/>
                <w:szCs w:val="22"/>
                <w:lang w:val="el-GR"/>
              </w:rPr>
              <w:t>, πνευμονικό οίδημα</w:t>
            </w:r>
          </w:p>
        </w:tc>
      </w:tr>
      <w:tr w:rsidR="0091380B" w:rsidRPr="00A50BAF" w:rsidTr="003B269D">
        <w:trPr>
          <w:trHeight w:hRule="exact" w:val="54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ight="61"/>
              <w:rPr>
                <w:sz w:val="22"/>
                <w:szCs w:val="22"/>
                <w:lang w:val="el-GR"/>
              </w:rPr>
            </w:pPr>
            <w:r w:rsidRPr="006506E3">
              <w:rPr>
                <w:sz w:val="22"/>
                <w:szCs w:val="22"/>
                <w:lang w:val="el-GR"/>
              </w:rPr>
              <w:t xml:space="preserve">Αρρυθμία, κολπική μαρμαρυγή, καρδιακή ανακοπή, έμφραγμα του μυοκαρδίου, στηθάγχη, </w:t>
            </w:r>
            <w:proofErr w:type="spellStart"/>
            <w:r w:rsidRPr="006506E3">
              <w:rPr>
                <w:sz w:val="22"/>
                <w:szCs w:val="22"/>
                <w:lang w:val="el-GR"/>
              </w:rPr>
              <w:t>περικαρδιακή</w:t>
            </w:r>
            <w:proofErr w:type="spellEnd"/>
            <w:r w:rsidRPr="006506E3">
              <w:rPr>
                <w:sz w:val="22"/>
                <w:szCs w:val="22"/>
                <w:lang w:val="el-GR"/>
              </w:rPr>
              <w:t xml:space="preserve"> συλλογή</w:t>
            </w:r>
          </w:p>
        </w:tc>
      </w:tr>
      <w:tr w:rsidR="0091380B" w:rsidRPr="006506E3"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b/>
                <w:bCs/>
                <w:sz w:val="22"/>
                <w:szCs w:val="22"/>
              </w:rPr>
              <w:t>Αγγειακές διαταραχές</w:t>
            </w:r>
            <w:r w:rsidR="00BB0F96" w:rsidRPr="006506E3">
              <w:rPr>
                <w:b/>
                <w:bCs/>
                <w:sz w:val="22"/>
                <w:szCs w:val="22"/>
              </w:rPr>
              <w:t xml:space="preserve"> </w:t>
            </w:r>
            <w:r w:rsidRPr="006506E3">
              <w:rPr>
                <w:b/>
                <w:bCs/>
                <w:sz w:val="22"/>
                <w:szCs w:val="22"/>
                <w:vertAlign w:val="superscript"/>
              </w:rPr>
              <w:t>4</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Έξαψη, αιμορραγία</w:t>
            </w:r>
          </w:p>
        </w:tc>
      </w:tr>
      <w:tr w:rsidR="0091380B" w:rsidRPr="00A50BAF" w:rsidTr="003B269D">
        <w:trPr>
          <w:trHeight w:hRule="exact" w:val="517"/>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rPr>
                <w:sz w:val="22"/>
                <w:szCs w:val="22"/>
              </w:rPr>
            </w:pPr>
          </w:p>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 xml:space="preserve">Υπέρταση, αιμάτωμα, </w:t>
            </w:r>
            <w:proofErr w:type="spellStart"/>
            <w:r w:rsidRPr="006506E3">
              <w:rPr>
                <w:sz w:val="22"/>
                <w:szCs w:val="22"/>
                <w:lang w:val="el-GR"/>
              </w:rPr>
              <w:t>υποσκληρίδιο</w:t>
            </w:r>
            <w:proofErr w:type="spellEnd"/>
            <w:r w:rsidRPr="006506E3">
              <w:rPr>
                <w:sz w:val="22"/>
                <w:szCs w:val="22"/>
                <w:lang w:val="el-GR"/>
              </w:rPr>
              <w:t xml:space="preserve"> αιμάτωμα, περιφερική ψυχρότητα, υπόταση, φαινόμενο </w:t>
            </w:r>
            <w:r w:rsidRPr="006506E3">
              <w:rPr>
                <w:sz w:val="22"/>
                <w:szCs w:val="22"/>
              </w:rPr>
              <w:t>Raynaud</w:t>
            </w:r>
          </w:p>
        </w:tc>
      </w:tr>
      <w:tr w:rsidR="0091380B" w:rsidRPr="00A50BAF"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6506E3">
            <w:pPr>
              <w:pStyle w:val="TableParagraph"/>
              <w:kinsoku w:val="0"/>
              <w:overflowPunct w:val="0"/>
              <w:ind w:left="101"/>
              <w:rPr>
                <w:sz w:val="22"/>
                <w:szCs w:val="22"/>
                <w:lang w:val="el-GR"/>
              </w:rPr>
            </w:pPr>
            <w:r w:rsidRPr="006506E3">
              <w:rPr>
                <w:b/>
                <w:bCs/>
                <w:sz w:val="22"/>
                <w:szCs w:val="22"/>
                <w:lang w:val="el-GR"/>
              </w:rPr>
              <w:t xml:space="preserve">Διαταραχές του αναπνευστικού συστήματος, του θώρακα και του </w:t>
            </w:r>
            <w:proofErr w:type="spellStart"/>
            <w:r w:rsidR="00A24932" w:rsidRPr="006506E3">
              <w:rPr>
                <w:b/>
                <w:bCs/>
                <w:sz w:val="22"/>
                <w:szCs w:val="22"/>
                <w:lang w:val="el-GR"/>
              </w:rPr>
              <w:t>μεσοθωρακίου</w:t>
            </w:r>
            <w:proofErr w:type="spellEnd"/>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Δύσπνοια, επίσταξη, βήχας</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proofErr w:type="spellStart"/>
            <w:r w:rsidRPr="006506E3">
              <w:rPr>
                <w:sz w:val="22"/>
                <w:szCs w:val="22"/>
                <w:lang w:val="el-GR"/>
              </w:rPr>
              <w:t>Υπεζωκοτική</w:t>
            </w:r>
            <w:proofErr w:type="spellEnd"/>
            <w:r w:rsidRPr="006506E3">
              <w:rPr>
                <w:sz w:val="22"/>
                <w:szCs w:val="22"/>
                <w:lang w:val="el-GR"/>
              </w:rPr>
              <w:t xml:space="preserve"> συλλογή</w:t>
            </w:r>
            <w:r w:rsidR="00BB0F96" w:rsidRPr="006506E3">
              <w:rPr>
                <w:sz w:val="22"/>
                <w:szCs w:val="22"/>
                <w:lang w:val="el-GR"/>
              </w:rPr>
              <w:t xml:space="preserve"> </w:t>
            </w:r>
            <w:r w:rsidRPr="006506E3">
              <w:rPr>
                <w:sz w:val="22"/>
                <w:szCs w:val="22"/>
                <w:vertAlign w:val="superscript"/>
                <w:lang w:val="el-GR"/>
              </w:rPr>
              <w:t>5</w:t>
            </w:r>
            <w:r w:rsidRPr="006506E3">
              <w:rPr>
                <w:sz w:val="22"/>
                <w:szCs w:val="22"/>
                <w:lang w:val="el-GR"/>
              </w:rPr>
              <w:t xml:space="preserve">, </w:t>
            </w:r>
            <w:proofErr w:type="spellStart"/>
            <w:r w:rsidRPr="006506E3">
              <w:rPr>
                <w:sz w:val="22"/>
                <w:szCs w:val="22"/>
                <w:lang w:val="el-GR"/>
              </w:rPr>
              <w:t>φαρυγγολαρυγγικό</w:t>
            </w:r>
            <w:proofErr w:type="spellEnd"/>
            <w:r w:rsidRPr="006506E3">
              <w:rPr>
                <w:sz w:val="22"/>
                <w:szCs w:val="22"/>
                <w:lang w:val="el-GR"/>
              </w:rPr>
              <w:t xml:space="preserve"> άλγος, φαρυγγίτιδα</w:t>
            </w:r>
          </w:p>
        </w:tc>
      </w:tr>
      <w:tr w:rsidR="0091380B" w:rsidRPr="00A50BAF" w:rsidTr="003B269D">
        <w:trPr>
          <w:trHeight w:hRule="exact" w:val="54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lastRenderedPageBreak/>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 xml:space="preserve">Πλευριτικός πόνος, πνευμονική </w:t>
            </w:r>
            <w:proofErr w:type="spellStart"/>
            <w:r w:rsidRPr="006506E3">
              <w:rPr>
                <w:sz w:val="22"/>
                <w:szCs w:val="22"/>
                <w:lang w:val="el-GR"/>
              </w:rPr>
              <w:t>ίνωση</w:t>
            </w:r>
            <w:proofErr w:type="spellEnd"/>
            <w:r w:rsidRPr="006506E3">
              <w:rPr>
                <w:sz w:val="22"/>
                <w:szCs w:val="22"/>
                <w:lang w:val="el-GR"/>
              </w:rPr>
              <w:t>, πνευμονική υπέρταση, πνευμονική αιμορραγία</w:t>
            </w:r>
          </w:p>
        </w:tc>
      </w:tr>
      <w:tr w:rsidR="0091380B" w:rsidRPr="006506E3"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b/>
                <w:bCs/>
                <w:sz w:val="22"/>
                <w:szCs w:val="22"/>
              </w:rPr>
              <w:t>Διαταραχές του γαστρεντερικού</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Πολύ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lang w:val="el-GR"/>
              </w:rPr>
            </w:pPr>
            <w:r w:rsidRPr="006506E3">
              <w:rPr>
                <w:sz w:val="22"/>
                <w:szCs w:val="22"/>
                <w:lang w:val="el-GR"/>
              </w:rPr>
              <w:t>Ναυτία, διάρροια, έμετος, δυσπεψία, κοιλιακό άλγος</w:t>
            </w:r>
            <w:r w:rsidR="00BB0F96" w:rsidRPr="006506E3">
              <w:rPr>
                <w:sz w:val="22"/>
                <w:szCs w:val="22"/>
                <w:lang w:val="el-GR"/>
              </w:rPr>
              <w:t xml:space="preserve"> </w:t>
            </w:r>
            <w:r w:rsidRPr="006506E3">
              <w:rPr>
                <w:sz w:val="22"/>
                <w:szCs w:val="22"/>
                <w:vertAlign w:val="superscript"/>
                <w:lang w:val="el-GR"/>
              </w:rPr>
              <w:t>6</w:t>
            </w:r>
          </w:p>
        </w:tc>
      </w:tr>
      <w:tr w:rsidR="0091380B" w:rsidRPr="00A50BAF" w:rsidTr="003B269D">
        <w:trPr>
          <w:trHeight w:hRule="exact" w:val="54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lang w:val="el-GR"/>
              </w:rPr>
            </w:pPr>
            <w:r w:rsidRPr="006506E3">
              <w:rPr>
                <w:sz w:val="22"/>
                <w:szCs w:val="22"/>
                <w:lang w:val="el-GR"/>
              </w:rPr>
              <w:t xml:space="preserve">Μετεωρισμός, διάταση της κοιλίας, </w:t>
            </w:r>
            <w:proofErr w:type="spellStart"/>
            <w:r w:rsidRPr="006506E3">
              <w:rPr>
                <w:sz w:val="22"/>
                <w:szCs w:val="22"/>
                <w:lang w:val="el-GR"/>
              </w:rPr>
              <w:t>γαστροοισοφαγική</w:t>
            </w:r>
            <w:proofErr w:type="spellEnd"/>
            <w:r w:rsidRPr="006506E3">
              <w:rPr>
                <w:sz w:val="22"/>
                <w:szCs w:val="22"/>
                <w:lang w:val="el-GR"/>
              </w:rPr>
              <w:t xml:space="preserve"> παλινδρόμηση, δυσκοιλιότητα, ξηροστομία, γαστρίτιδα</w:t>
            </w:r>
          </w:p>
        </w:tc>
      </w:tr>
      <w:tr w:rsidR="0091380B" w:rsidRPr="00A50BAF" w:rsidTr="003B269D">
        <w:trPr>
          <w:trHeight w:hRule="exact" w:val="799"/>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ight="138"/>
              <w:rPr>
                <w:sz w:val="22"/>
                <w:szCs w:val="22"/>
                <w:lang w:val="el-GR"/>
              </w:rPr>
            </w:pPr>
            <w:r w:rsidRPr="006506E3">
              <w:rPr>
                <w:sz w:val="22"/>
                <w:szCs w:val="22"/>
                <w:lang w:val="el-GR"/>
              </w:rPr>
              <w:t>Στοματίτιδα, εξέλκωση του στόματος, αιμορραγία του γαστρεντερικού σωλήνα</w:t>
            </w:r>
            <w:r w:rsidR="00BB0F96" w:rsidRPr="006506E3">
              <w:rPr>
                <w:sz w:val="22"/>
                <w:szCs w:val="22"/>
                <w:lang w:val="el-GR"/>
              </w:rPr>
              <w:t xml:space="preserve"> </w:t>
            </w:r>
            <w:r w:rsidRPr="006506E3">
              <w:rPr>
                <w:sz w:val="22"/>
                <w:szCs w:val="22"/>
                <w:vertAlign w:val="superscript"/>
                <w:lang w:val="el-GR"/>
              </w:rPr>
              <w:t>7</w:t>
            </w:r>
            <w:r w:rsidRPr="006506E3">
              <w:rPr>
                <w:sz w:val="22"/>
                <w:szCs w:val="22"/>
                <w:lang w:val="el-GR"/>
              </w:rPr>
              <w:t xml:space="preserve">, </w:t>
            </w:r>
            <w:proofErr w:type="spellStart"/>
            <w:r w:rsidRPr="006506E3">
              <w:rPr>
                <w:sz w:val="22"/>
                <w:szCs w:val="22"/>
                <w:lang w:val="el-GR"/>
              </w:rPr>
              <w:t>ερυγή</w:t>
            </w:r>
            <w:proofErr w:type="spellEnd"/>
            <w:r w:rsidRPr="006506E3">
              <w:rPr>
                <w:sz w:val="22"/>
                <w:szCs w:val="22"/>
                <w:lang w:val="el-GR"/>
              </w:rPr>
              <w:t xml:space="preserve">, μέλαινα, οισοφαγίτιδα, </w:t>
            </w:r>
            <w:proofErr w:type="spellStart"/>
            <w:r w:rsidRPr="006506E3">
              <w:rPr>
                <w:sz w:val="22"/>
                <w:szCs w:val="22"/>
                <w:lang w:val="el-GR"/>
              </w:rPr>
              <w:t>ασκίτης</w:t>
            </w:r>
            <w:proofErr w:type="spellEnd"/>
            <w:r w:rsidRPr="006506E3">
              <w:rPr>
                <w:sz w:val="22"/>
                <w:szCs w:val="22"/>
                <w:lang w:val="el-GR"/>
              </w:rPr>
              <w:t xml:space="preserve">, γαστρικό έλκος, αιματέμεση, </w:t>
            </w:r>
            <w:proofErr w:type="spellStart"/>
            <w:r w:rsidRPr="006506E3">
              <w:rPr>
                <w:sz w:val="22"/>
                <w:szCs w:val="22"/>
                <w:lang w:val="el-GR"/>
              </w:rPr>
              <w:t>χειλίτιδα</w:t>
            </w:r>
            <w:proofErr w:type="spellEnd"/>
            <w:r w:rsidRPr="006506E3">
              <w:rPr>
                <w:sz w:val="22"/>
                <w:szCs w:val="22"/>
                <w:lang w:val="el-GR"/>
              </w:rPr>
              <w:t>, δυσφαγία, παγκρεατίτιδα</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Κολίτιδα, ειλεός, φλεγμονώδης νόσος του εντέρου</w:t>
            </w:r>
          </w:p>
        </w:tc>
      </w:tr>
      <w:tr w:rsidR="0091380B" w:rsidRPr="00A50BAF"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b/>
                <w:bCs/>
                <w:sz w:val="22"/>
                <w:szCs w:val="22"/>
                <w:lang w:val="el-GR"/>
              </w:rPr>
              <w:t>Διαταραχές του ήπατος και των χοληφόρων</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Αύξηση ηπατικών ενζύμων</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Υπερχολερυθριναιμία, ηπατίτιδα, ίκτερος</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Ηπατική ανεπάρκεια</w:t>
            </w:r>
            <w:r w:rsidR="00BB0F96" w:rsidRPr="006506E3">
              <w:rPr>
                <w:sz w:val="22"/>
                <w:szCs w:val="22"/>
              </w:rPr>
              <w:t xml:space="preserve"> </w:t>
            </w:r>
            <w:r w:rsidRPr="006506E3">
              <w:rPr>
                <w:sz w:val="22"/>
                <w:szCs w:val="22"/>
                <w:vertAlign w:val="superscript"/>
              </w:rPr>
              <w:t>8</w:t>
            </w:r>
            <w:r w:rsidRPr="006506E3">
              <w:rPr>
                <w:sz w:val="22"/>
                <w:szCs w:val="22"/>
              </w:rPr>
              <w:t>, ηπατική νέκρωση</w:t>
            </w:r>
          </w:p>
        </w:tc>
      </w:tr>
      <w:tr w:rsidR="0091380B" w:rsidRPr="00A50BAF"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b/>
                <w:bCs/>
                <w:sz w:val="22"/>
                <w:szCs w:val="22"/>
                <w:lang w:val="el-GR"/>
              </w:rPr>
              <w:t>Διαταραχές του δέρματος και του υποδόριου ιστού</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Πολύ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lang w:val="el-GR"/>
              </w:rPr>
            </w:pPr>
            <w:proofErr w:type="spellStart"/>
            <w:r w:rsidRPr="006506E3">
              <w:rPr>
                <w:sz w:val="22"/>
                <w:szCs w:val="22"/>
                <w:lang w:val="el-GR"/>
              </w:rPr>
              <w:t>Περικογχικό</w:t>
            </w:r>
            <w:proofErr w:type="spellEnd"/>
            <w:r w:rsidRPr="006506E3">
              <w:rPr>
                <w:sz w:val="22"/>
                <w:szCs w:val="22"/>
                <w:lang w:val="el-GR"/>
              </w:rPr>
              <w:t xml:space="preserve"> οίδημα, </w:t>
            </w:r>
            <w:proofErr w:type="spellStart"/>
            <w:r w:rsidRPr="006506E3">
              <w:rPr>
                <w:sz w:val="22"/>
                <w:szCs w:val="22"/>
                <w:lang w:val="el-GR"/>
              </w:rPr>
              <w:t>δερματίτδα</w:t>
            </w:r>
            <w:proofErr w:type="spellEnd"/>
            <w:r w:rsidRPr="006506E3">
              <w:rPr>
                <w:sz w:val="22"/>
                <w:szCs w:val="22"/>
                <w:lang w:val="el-GR"/>
              </w:rPr>
              <w:t>/έκζεμα/</w:t>
            </w:r>
            <w:proofErr w:type="spellStart"/>
            <w:r w:rsidRPr="006506E3">
              <w:rPr>
                <w:sz w:val="22"/>
                <w:szCs w:val="22"/>
                <w:lang w:val="el-GR"/>
              </w:rPr>
              <w:t>εξάνθημ</w:t>
            </w:r>
            <w:proofErr w:type="spellEnd"/>
            <w:r w:rsidRPr="006506E3">
              <w:rPr>
                <w:sz w:val="22"/>
                <w:szCs w:val="22"/>
                <w:lang w:val="el-GR"/>
              </w:rPr>
              <w:t>α</w:t>
            </w:r>
          </w:p>
        </w:tc>
      </w:tr>
      <w:tr w:rsidR="0091380B" w:rsidRPr="00A50BAF" w:rsidTr="003B269D">
        <w:trPr>
          <w:trHeight w:hRule="exact" w:val="54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6506E3">
            <w:pPr>
              <w:pStyle w:val="TableParagraph"/>
              <w:kinsoku w:val="0"/>
              <w:overflowPunct w:val="0"/>
              <w:ind w:left="101"/>
              <w:rPr>
                <w:sz w:val="22"/>
                <w:szCs w:val="22"/>
                <w:lang w:val="el-GR"/>
              </w:rPr>
            </w:pPr>
            <w:r w:rsidRPr="006506E3">
              <w:rPr>
                <w:sz w:val="22"/>
                <w:szCs w:val="22"/>
                <w:lang w:val="el-GR"/>
              </w:rPr>
              <w:t xml:space="preserve">Κνησμός, οίδημα προσώπου, ξηροδερμία, ερύθημα, αλωπεκία, </w:t>
            </w:r>
            <w:r w:rsidR="00A24932" w:rsidRPr="006506E3">
              <w:rPr>
                <w:sz w:val="22"/>
                <w:szCs w:val="22"/>
                <w:lang w:val="el-GR"/>
              </w:rPr>
              <w:t>νυκτερινή εφίδρωση</w:t>
            </w:r>
            <w:r w:rsidRPr="006506E3">
              <w:rPr>
                <w:sz w:val="22"/>
                <w:szCs w:val="22"/>
                <w:lang w:val="el-GR"/>
              </w:rPr>
              <w:t>, αντίδραση από φωτοευαισθησία</w:t>
            </w:r>
          </w:p>
        </w:tc>
      </w:tr>
      <w:tr w:rsidR="0091380B" w:rsidRPr="00A50BAF" w:rsidTr="003B269D">
        <w:trPr>
          <w:trHeight w:hRule="exact" w:val="106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Φλυκταινώδες εξάνθημα, μώλωπας, αυξημένη εφίδρωση, κνίδωση,</w:t>
            </w:r>
            <w:r w:rsidR="001F6272" w:rsidRPr="006506E3">
              <w:rPr>
                <w:sz w:val="22"/>
                <w:szCs w:val="22"/>
                <w:lang w:val="el-GR"/>
              </w:rPr>
              <w:t xml:space="preserve"> </w:t>
            </w:r>
            <w:r w:rsidRPr="006506E3">
              <w:rPr>
                <w:sz w:val="22"/>
                <w:szCs w:val="22"/>
                <w:lang w:val="el-GR"/>
              </w:rPr>
              <w:t xml:space="preserve">εκχύμωση, αυξημένη τάση εκχυμώσεων, </w:t>
            </w:r>
            <w:proofErr w:type="spellStart"/>
            <w:r w:rsidRPr="006506E3">
              <w:rPr>
                <w:sz w:val="22"/>
                <w:szCs w:val="22"/>
                <w:lang w:val="el-GR"/>
              </w:rPr>
              <w:t>υποτρίχωση</w:t>
            </w:r>
            <w:proofErr w:type="spellEnd"/>
            <w:r w:rsidRPr="006506E3">
              <w:rPr>
                <w:sz w:val="22"/>
                <w:szCs w:val="22"/>
                <w:lang w:val="el-GR"/>
              </w:rPr>
              <w:t xml:space="preserve">, </w:t>
            </w:r>
            <w:proofErr w:type="spellStart"/>
            <w:r w:rsidRPr="006506E3">
              <w:rPr>
                <w:sz w:val="22"/>
                <w:szCs w:val="22"/>
                <w:lang w:val="el-GR"/>
              </w:rPr>
              <w:t>υποχρωματισμός</w:t>
            </w:r>
            <w:proofErr w:type="spellEnd"/>
            <w:r w:rsidRPr="006506E3">
              <w:rPr>
                <w:sz w:val="22"/>
                <w:szCs w:val="22"/>
                <w:lang w:val="el-GR"/>
              </w:rPr>
              <w:t xml:space="preserve"> δέρματος, </w:t>
            </w:r>
            <w:proofErr w:type="spellStart"/>
            <w:r w:rsidRPr="006506E3">
              <w:rPr>
                <w:sz w:val="22"/>
                <w:szCs w:val="22"/>
                <w:lang w:val="el-GR"/>
              </w:rPr>
              <w:t>αποφολιδωτική</w:t>
            </w:r>
            <w:proofErr w:type="spellEnd"/>
            <w:r w:rsidRPr="006506E3">
              <w:rPr>
                <w:sz w:val="22"/>
                <w:szCs w:val="22"/>
                <w:lang w:val="el-GR"/>
              </w:rPr>
              <w:t xml:space="preserve"> δερματίτιδα, ρήξη όνυχα, </w:t>
            </w:r>
            <w:proofErr w:type="spellStart"/>
            <w:r w:rsidRPr="006506E3">
              <w:rPr>
                <w:sz w:val="22"/>
                <w:szCs w:val="22"/>
                <w:lang w:val="el-GR"/>
              </w:rPr>
              <w:t>θυλακίτιδα</w:t>
            </w:r>
            <w:proofErr w:type="spellEnd"/>
            <w:r w:rsidRPr="006506E3">
              <w:rPr>
                <w:sz w:val="22"/>
                <w:szCs w:val="22"/>
                <w:lang w:val="el-GR"/>
              </w:rPr>
              <w:t xml:space="preserve">, </w:t>
            </w:r>
            <w:proofErr w:type="spellStart"/>
            <w:r w:rsidRPr="006506E3">
              <w:rPr>
                <w:sz w:val="22"/>
                <w:szCs w:val="22"/>
                <w:lang w:val="el-GR"/>
              </w:rPr>
              <w:t>πετέχειες</w:t>
            </w:r>
            <w:proofErr w:type="spellEnd"/>
            <w:r w:rsidRPr="006506E3">
              <w:rPr>
                <w:sz w:val="22"/>
                <w:szCs w:val="22"/>
                <w:lang w:val="el-GR"/>
              </w:rPr>
              <w:t xml:space="preserve">, ψωρίαση, πορφύρα, </w:t>
            </w:r>
            <w:proofErr w:type="spellStart"/>
            <w:r w:rsidRPr="006506E3">
              <w:rPr>
                <w:sz w:val="22"/>
                <w:szCs w:val="22"/>
                <w:lang w:val="el-GR"/>
              </w:rPr>
              <w:t>υπέρχρωση</w:t>
            </w:r>
            <w:proofErr w:type="spellEnd"/>
            <w:r w:rsidRPr="006506E3">
              <w:rPr>
                <w:sz w:val="22"/>
                <w:szCs w:val="22"/>
                <w:lang w:val="el-GR"/>
              </w:rPr>
              <w:t xml:space="preserve"> δέρματος, </w:t>
            </w:r>
            <w:proofErr w:type="spellStart"/>
            <w:r w:rsidRPr="006506E3">
              <w:rPr>
                <w:sz w:val="22"/>
                <w:szCs w:val="22"/>
                <w:lang w:val="el-GR"/>
              </w:rPr>
              <w:t>πομφολυγώδη</w:t>
            </w:r>
            <w:proofErr w:type="spellEnd"/>
            <w:r w:rsidRPr="006506E3">
              <w:rPr>
                <w:sz w:val="22"/>
                <w:szCs w:val="22"/>
                <w:lang w:val="el-GR"/>
              </w:rPr>
              <w:t xml:space="preserve"> εξανθήματα</w:t>
            </w:r>
          </w:p>
        </w:tc>
      </w:tr>
      <w:tr w:rsidR="0091380B" w:rsidRPr="006506E3" w:rsidTr="003B269D">
        <w:trPr>
          <w:trHeight w:hRule="exact" w:val="106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lang w:val="el-GR"/>
              </w:rPr>
              <w:t>Οξεία</w:t>
            </w:r>
            <w:r w:rsidRPr="006506E3">
              <w:rPr>
                <w:sz w:val="22"/>
                <w:szCs w:val="22"/>
              </w:rPr>
              <w:t xml:space="preserve"> </w:t>
            </w:r>
            <w:r w:rsidRPr="006506E3">
              <w:rPr>
                <w:sz w:val="22"/>
                <w:szCs w:val="22"/>
                <w:lang w:val="el-GR"/>
              </w:rPr>
              <w:t>εμπύρετος</w:t>
            </w:r>
            <w:r w:rsidRPr="006506E3">
              <w:rPr>
                <w:sz w:val="22"/>
                <w:szCs w:val="22"/>
              </w:rPr>
              <w:t xml:space="preserve"> </w:t>
            </w:r>
            <w:proofErr w:type="spellStart"/>
            <w:r w:rsidRPr="006506E3">
              <w:rPr>
                <w:sz w:val="22"/>
                <w:szCs w:val="22"/>
                <w:lang w:val="el-GR"/>
              </w:rPr>
              <w:t>ουδετεροφιλική</w:t>
            </w:r>
            <w:proofErr w:type="spellEnd"/>
            <w:r w:rsidRPr="006506E3">
              <w:rPr>
                <w:sz w:val="22"/>
                <w:szCs w:val="22"/>
              </w:rPr>
              <w:t xml:space="preserve"> </w:t>
            </w:r>
            <w:proofErr w:type="spellStart"/>
            <w:r w:rsidRPr="006506E3">
              <w:rPr>
                <w:sz w:val="22"/>
                <w:szCs w:val="22"/>
                <w:lang w:val="el-GR"/>
              </w:rPr>
              <w:t>δερμάτωση</w:t>
            </w:r>
            <w:proofErr w:type="spellEnd"/>
            <w:r w:rsidRPr="006506E3">
              <w:rPr>
                <w:sz w:val="22"/>
                <w:szCs w:val="22"/>
              </w:rPr>
              <w:t xml:space="preserve"> (</w:t>
            </w:r>
            <w:r w:rsidRPr="006506E3">
              <w:rPr>
                <w:sz w:val="22"/>
                <w:szCs w:val="22"/>
                <w:lang w:val="el-GR"/>
              </w:rPr>
              <w:t>σύνδρομο</w:t>
            </w:r>
            <w:r w:rsidRPr="006506E3">
              <w:rPr>
                <w:sz w:val="22"/>
                <w:szCs w:val="22"/>
              </w:rPr>
              <w:t xml:space="preserve"> Sweet),</w:t>
            </w:r>
            <w:r w:rsidR="001F6272" w:rsidRPr="006506E3">
              <w:rPr>
                <w:sz w:val="22"/>
                <w:szCs w:val="22"/>
              </w:rPr>
              <w:t xml:space="preserve"> </w:t>
            </w:r>
            <w:proofErr w:type="spellStart"/>
            <w:r w:rsidRPr="006506E3">
              <w:rPr>
                <w:sz w:val="22"/>
                <w:szCs w:val="22"/>
                <w:lang w:val="el-GR"/>
              </w:rPr>
              <w:t>δυσχρωματισμός</w:t>
            </w:r>
            <w:proofErr w:type="spellEnd"/>
            <w:r w:rsidRPr="006506E3">
              <w:rPr>
                <w:sz w:val="22"/>
                <w:szCs w:val="22"/>
              </w:rPr>
              <w:t xml:space="preserve"> </w:t>
            </w:r>
            <w:r w:rsidRPr="006506E3">
              <w:rPr>
                <w:sz w:val="22"/>
                <w:szCs w:val="22"/>
                <w:lang w:val="el-GR"/>
              </w:rPr>
              <w:t>όνυχα</w:t>
            </w:r>
            <w:r w:rsidRPr="006506E3">
              <w:rPr>
                <w:sz w:val="22"/>
                <w:szCs w:val="22"/>
              </w:rPr>
              <w:t xml:space="preserve">, </w:t>
            </w:r>
            <w:proofErr w:type="spellStart"/>
            <w:r w:rsidRPr="006506E3">
              <w:rPr>
                <w:sz w:val="22"/>
                <w:szCs w:val="22"/>
                <w:lang w:val="el-GR"/>
              </w:rPr>
              <w:t>αγγειονευρωτικό</w:t>
            </w:r>
            <w:proofErr w:type="spellEnd"/>
            <w:r w:rsidRPr="006506E3">
              <w:rPr>
                <w:sz w:val="22"/>
                <w:szCs w:val="22"/>
              </w:rPr>
              <w:t xml:space="preserve"> </w:t>
            </w:r>
            <w:r w:rsidRPr="006506E3">
              <w:rPr>
                <w:sz w:val="22"/>
                <w:szCs w:val="22"/>
                <w:lang w:val="el-GR"/>
              </w:rPr>
              <w:t>οίδημα</w:t>
            </w:r>
            <w:r w:rsidRPr="006506E3">
              <w:rPr>
                <w:sz w:val="22"/>
                <w:szCs w:val="22"/>
              </w:rPr>
              <w:t xml:space="preserve">, </w:t>
            </w:r>
            <w:r w:rsidRPr="006506E3">
              <w:rPr>
                <w:sz w:val="22"/>
                <w:szCs w:val="22"/>
                <w:lang w:val="el-GR"/>
              </w:rPr>
              <w:t>φλυκταινώδες</w:t>
            </w:r>
            <w:r w:rsidRPr="006506E3">
              <w:rPr>
                <w:sz w:val="22"/>
                <w:szCs w:val="22"/>
              </w:rPr>
              <w:t xml:space="preserve"> </w:t>
            </w:r>
            <w:r w:rsidRPr="006506E3">
              <w:rPr>
                <w:sz w:val="22"/>
                <w:szCs w:val="22"/>
                <w:lang w:val="el-GR"/>
              </w:rPr>
              <w:t>εξάνθημα</w:t>
            </w:r>
            <w:r w:rsidRPr="006506E3">
              <w:rPr>
                <w:sz w:val="22"/>
                <w:szCs w:val="22"/>
              </w:rPr>
              <w:t xml:space="preserve">, </w:t>
            </w:r>
            <w:r w:rsidRPr="006506E3">
              <w:rPr>
                <w:sz w:val="22"/>
                <w:szCs w:val="22"/>
                <w:lang w:val="el-GR"/>
              </w:rPr>
              <w:t>πολύμορφο</w:t>
            </w:r>
            <w:r w:rsidRPr="006506E3">
              <w:rPr>
                <w:sz w:val="22"/>
                <w:szCs w:val="22"/>
              </w:rPr>
              <w:t xml:space="preserve"> </w:t>
            </w:r>
            <w:r w:rsidRPr="006506E3">
              <w:rPr>
                <w:sz w:val="22"/>
                <w:szCs w:val="22"/>
                <w:lang w:val="el-GR"/>
              </w:rPr>
              <w:t>ερύθημα</w:t>
            </w:r>
            <w:r w:rsidRPr="006506E3">
              <w:rPr>
                <w:sz w:val="22"/>
                <w:szCs w:val="22"/>
              </w:rPr>
              <w:t xml:space="preserve">, </w:t>
            </w:r>
            <w:proofErr w:type="spellStart"/>
            <w:r w:rsidRPr="006506E3">
              <w:rPr>
                <w:sz w:val="22"/>
                <w:szCs w:val="22"/>
                <w:lang w:val="el-GR"/>
              </w:rPr>
              <w:t>λευκοκυτταροκλαστική</w:t>
            </w:r>
            <w:proofErr w:type="spellEnd"/>
            <w:r w:rsidRPr="006506E3">
              <w:rPr>
                <w:sz w:val="22"/>
                <w:szCs w:val="22"/>
              </w:rPr>
              <w:t xml:space="preserve"> </w:t>
            </w:r>
            <w:r w:rsidRPr="006506E3">
              <w:rPr>
                <w:sz w:val="22"/>
                <w:szCs w:val="22"/>
                <w:lang w:val="el-GR"/>
              </w:rPr>
              <w:t>αγγειίτιδα</w:t>
            </w:r>
            <w:r w:rsidRPr="006506E3">
              <w:rPr>
                <w:sz w:val="22"/>
                <w:szCs w:val="22"/>
              </w:rPr>
              <w:t xml:space="preserve">, </w:t>
            </w:r>
            <w:r w:rsidRPr="006506E3">
              <w:rPr>
                <w:sz w:val="22"/>
                <w:szCs w:val="22"/>
                <w:lang w:val="el-GR"/>
              </w:rPr>
              <w:t>σύνδρομο</w:t>
            </w:r>
            <w:r w:rsidRPr="006506E3">
              <w:rPr>
                <w:sz w:val="22"/>
                <w:szCs w:val="22"/>
              </w:rPr>
              <w:t xml:space="preserve"> Stevens- Johnson, </w:t>
            </w:r>
            <w:r w:rsidRPr="006506E3">
              <w:rPr>
                <w:sz w:val="22"/>
                <w:szCs w:val="22"/>
                <w:lang w:val="el-GR"/>
              </w:rPr>
              <w:t>οξεία</w:t>
            </w:r>
            <w:r w:rsidRPr="006506E3">
              <w:rPr>
                <w:sz w:val="22"/>
                <w:szCs w:val="22"/>
              </w:rPr>
              <w:t xml:space="preserve"> </w:t>
            </w:r>
            <w:r w:rsidRPr="006506E3">
              <w:rPr>
                <w:sz w:val="22"/>
                <w:szCs w:val="22"/>
                <w:lang w:val="el-GR"/>
              </w:rPr>
              <w:t>γενικευμένη</w:t>
            </w:r>
            <w:r w:rsidRPr="006506E3">
              <w:rPr>
                <w:sz w:val="22"/>
                <w:szCs w:val="22"/>
              </w:rPr>
              <w:t xml:space="preserve"> </w:t>
            </w:r>
            <w:r w:rsidRPr="006506E3">
              <w:rPr>
                <w:sz w:val="22"/>
                <w:szCs w:val="22"/>
                <w:lang w:val="el-GR"/>
              </w:rPr>
              <w:t>εξανθηματική</w:t>
            </w:r>
            <w:r w:rsidRPr="006506E3">
              <w:rPr>
                <w:sz w:val="22"/>
                <w:szCs w:val="22"/>
              </w:rPr>
              <w:t xml:space="preserve"> </w:t>
            </w:r>
            <w:r w:rsidRPr="006506E3">
              <w:rPr>
                <w:sz w:val="22"/>
                <w:szCs w:val="22"/>
                <w:lang w:val="el-GR"/>
              </w:rPr>
              <w:t>φλυκταίνωση</w:t>
            </w:r>
            <w:r w:rsidRPr="006506E3">
              <w:rPr>
                <w:sz w:val="22"/>
                <w:szCs w:val="22"/>
              </w:rPr>
              <w:t xml:space="preserve"> (AGEP)</w:t>
            </w:r>
          </w:p>
        </w:tc>
      </w:tr>
      <w:tr w:rsidR="0091380B" w:rsidRPr="00A50BAF"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b/>
                <w:bCs/>
                <w:sz w:val="22"/>
                <w:szCs w:val="22"/>
                <w:lang w:val="el-GR"/>
              </w:rPr>
              <w:t xml:space="preserve">Διαταραχές του </w:t>
            </w:r>
            <w:proofErr w:type="spellStart"/>
            <w:r w:rsidRPr="006506E3">
              <w:rPr>
                <w:b/>
                <w:bCs/>
                <w:sz w:val="22"/>
                <w:szCs w:val="22"/>
                <w:lang w:val="el-GR"/>
              </w:rPr>
              <w:t>μυοσκελετικού</w:t>
            </w:r>
            <w:proofErr w:type="spellEnd"/>
            <w:r w:rsidRPr="006506E3">
              <w:rPr>
                <w:b/>
                <w:bCs/>
                <w:sz w:val="22"/>
                <w:szCs w:val="22"/>
                <w:lang w:val="el-GR"/>
              </w:rPr>
              <w:t xml:space="preserve"> συστήματος και του συνδετικού ιστού</w:t>
            </w:r>
          </w:p>
        </w:tc>
      </w:tr>
      <w:tr w:rsidR="0091380B" w:rsidRPr="00A50BAF" w:rsidTr="003B269D">
        <w:trPr>
          <w:trHeight w:hRule="exact" w:val="54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Πολύ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lang w:val="el-GR"/>
              </w:rPr>
            </w:pPr>
            <w:r w:rsidRPr="006506E3">
              <w:rPr>
                <w:sz w:val="22"/>
                <w:szCs w:val="22"/>
                <w:lang w:val="el-GR"/>
              </w:rPr>
              <w:t xml:space="preserve">Μυϊκοί σπασμοί και κράμπες, </w:t>
            </w:r>
            <w:proofErr w:type="spellStart"/>
            <w:r w:rsidRPr="006506E3">
              <w:rPr>
                <w:sz w:val="22"/>
                <w:szCs w:val="22"/>
                <w:lang w:val="el-GR"/>
              </w:rPr>
              <w:t>μυοσκελετικός</w:t>
            </w:r>
            <w:proofErr w:type="spellEnd"/>
            <w:r w:rsidRPr="006506E3">
              <w:rPr>
                <w:sz w:val="22"/>
                <w:szCs w:val="22"/>
                <w:lang w:val="el-GR"/>
              </w:rPr>
              <w:t xml:space="preserve"> πόνος συμπεριλαμβανομένης μυαλγίας, αρθραλγίας και οστικός πόνος</w:t>
            </w:r>
            <w:r w:rsidR="00BB0F96" w:rsidRPr="006506E3">
              <w:rPr>
                <w:sz w:val="22"/>
                <w:szCs w:val="22"/>
                <w:lang w:val="el-GR"/>
              </w:rPr>
              <w:t xml:space="preserve"> </w:t>
            </w:r>
            <w:r w:rsidRPr="006506E3">
              <w:rPr>
                <w:sz w:val="22"/>
                <w:szCs w:val="22"/>
                <w:vertAlign w:val="superscript"/>
                <w:lang w:val="el-GR"/>
              </w:rPr>
              <w:t>9</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Οίδημα αρθρώσεων</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Δυσκαμψία μυών και αρθρώσεων</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 xml:space="preserve">Μυϊκή αδυναμία, αρθρίτιδα, </w:t>
            </w:r>
            <w:proofErr w:type="spellStart"/>
            <w:r w:rsidRPr="006506E3">
              <w:rPr>
                <w:sz w:val="22"/>
                <w:szCs w:val="22"/>
                <w:lang w:val="el-GR"/>
              </w:rPr>
              <w:t>ραβδομυόλυση</w:t>
            </w:r>
            <w:proofErr w:type="spellEnd"/>
            <w:r w:rsidRPr="006506E3">
              <w:rPr>
                <w:sz w:val="22"/>
                <w:szCs w:val="22"/>
                <w:lang w:val="el-GR"/>
              </w:rPr>
              <w:t>/μυοπάθεια</w:t>
            </w:r>
          </w:p>
        </w:tc>
      </w:tr>
      <w:tr w:rsidR="0091380B" w:rsidRPr="00A50BAF"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b/>
                <w:bCs/>
                <w:sz w:val="22"/>
                <w:szCs w:val="22"/>
                <w:lang w:val="el-GR"/>
              </w:rPr>
              <w:t>Διαταραχές των νεφρών και των ουροφόρων οδών</w:t>
            </w:r>
          </w:p>
        </w:tc>
      </w:tr>
      <w:tr w:rsidR="0091380B" w:rsidRPr="00A50BAF" w:rsidTr="003B269D">
        <w:trPr>
          <w:trHeight w:hRule="exact" w:val="54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lang w:val="el-GR"/>
              </w:rPr>
            </w:pPr>
            <w:r w:rsidRPr="006506E3">
              <w:rPr>
                <w:sz w:val="22"/>
                <w:szCs w:val="22"/>
                <w:lang w:val="el-GR"/>
              </w:rPr>
              <w:t>Άλγος νεφρού, αιματουρία, οξεία νεφρική ανεπάρκεια, αυξημένη συχνότητα ούρησης</w:t>
            </w:r>
          </w:p>
        </w:tc>
      </w:tr>
      <w:tr w:rsidR="0091380B" w:rsidRPr="006506E3" w:rsidTr="006506E3">
        <w:trPr>
          <w:trHeight w:hRule="exact" w:val="33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Μη γνωστές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6506E3">
            <w:pPr>
              <w:pStyle w:val="TableParagraph"/>
              <w:kinsoku w:val="0"/>
              <w:overflowPunct w:val="0"/>
              <w:ind w:firstLine="63"/>
              <w:rPr>
                <w:sz w:val="22"/>
                <w:szCs w:val="22"/>
              </w:rPr>
            </w:pPr>
            <w:r w:rsidRPr="006506E3">
              <w:rPr>
                <w:sz w:val="22"/>
                <w:szCs w:val="22"/>
              </w:rPr>
              <w:t>Νεφρική ανεπάρκεια χρόνια</w:t>
            </w:r>
          </w:p>
        </w:tc>
      </w:tr>
      <w:tr w:rsidR="0091380B" w:rsidRPr="00A50BAF"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b/>
                <w:bCs/>
                <w:sz w:val="22"/>
                <w:szCs w:val="22"/>
                <w:lang w:val="el-GR"/>
              </w:rPr>
              <w:t>Διαταραχές του αναπαραγωγικού συστήματος και του μαστού</w:t>
            </w:r>
          </w:p>
        </w:tc>
      </w:tr>
      <w:tr w:rsidR="0091380B" w:rsidRPr="00A50BAF" w:rsidTr="003B269D">
        <w:trPr>
          <w:trHeight w:hRule="exact" w:val="80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lang w:val="el-GR"/>
              </w:rPr>
            </w:pPr>
            <w:r w:rsidRPr="006506E3">
              <w:rPr>
                <w:sz w:val="22"/>
                <w:szCs w:val="22"/>
                <w:lang w:val="el-GR"/>
              </w:rPr>
              <w:t>Γυναικομαστία, στυτική δυσλειτουργία, μηνορραγία, ακανόνιστη έμμηνος</w:t>
            </w:r>
            <w:r w:rsidR="0048422A" w:rsidRPr="006506E3">
              <w:rPr>
                <w:sz w:val="22"/>
                <w:szCs w:val="22"/>
                <w:lang w:val="el-GR"/>
              </w:rPr>
              <w:t xml:space="preserve"> </w:t>
            </w:r>
            <w:r w:rsidRPr="006506E3">
              <w:rPr>
                <w:sz w:val="22"/>
                <w:szCs w:val="22"/>
                <w:lang w:val="el-GR"/>
              </w:rPr>
              <w:t>ρύση, σεξουαλική δυσλειτουργία, άλγος θηλής μαστού, διόγκωση μαστού, οίδημα οσχέου</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Αιμορραγικό ωχρό σωμάτιο/αιμορραγική κύστη ωοθήκης</w:t>
            </w:r>
          </w:p>
        </w:tc>
      </w:tr>
      <w:tr w:rsidR="0091380B" w:rsidRPr="00A50BAF" w:rsidTr="006506E3">
        <w:trPr>
          <w:trHeight w:hRule="exact" w:val="344"/>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b/>
                <w:bCs/>
                <w:sz w:val="22"/>
                <w:szCs w:val="22"/>
                <w:lang w:val="el-GR"/>
              </w:rPr>
              <w:t>Γενικές διαταραχές και καταστάσεις της οδού χορήγησης</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Πολύ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lang w:val="el-GR"/>
              </w:rPr>
            </w:pPr>
            <w:r w:rsidRPr="006506E3">
              <w:rPr>
                <w:sz w:val="22"/>
                <w:szCs w:val="22"/>
                <w:lang w:val="el-GR"/>
              </w:rPr>
              <w:t>Κατακράτηση υγρών και οίδημα, κόπωση</w:t>
            </w:r>
          </w:p>
        </w:tc>
      </w:tr>
      <w:tr w:rsidR="0091380B" w:rsidRPr="00A50BAF"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lang w:val="el-GR"/>
              </w:rPr>
            </w:pPr>
            <w:r w:rsidRPr="006506E3">
              <w:rPr>
                <w:sz w:val="22"/>
                <w:szCs w:val="22"/>
                <w:lang w:val="el-GR"/>
              </w:rPr>
              <w:t xml:space="preserve">Αδυναμία, </w:t>
            </w:r>
            <w:proofErr w:type="spellStart"/>
            <w:r w:rsidRPr="006506E3">
              <w:rPr>
                <w:sz w:val="22"/>
                <w:szCs w:val="22"/>
                <w:lang w:val="el-GR"/>
              </w:rPr>
              <w:t>πυρεξία</w:t>
            </w:r>
            <w:proofErr w:type="spellEnd"/>
            <w:r w:rsidRPr="006506E3">
              <w:rPr>
                <w:sz w:val="22"/>
                <w:szCs w:val="22"/>
                <w:lang w:val="el-GR"/>
              </w:rPr>
              <w:t xml:space="preserve">, ανά σάρκα οίδημα, </w:t>
            </w:r>
            <w:r w:rsidR="0048422A" w:rsidRPr="006506E3">
              <w:rPr>
                <w:sz w:val="22"/>
                <w:szCs w:val="22"/>
                <w:lang w:val="el-GR"/>
              </w:rPr>
              <w:t xml:space="preserve">κρυάδες, </w:t>
            </w:r>
            <w:r w:rsidRPr="006506E3">
              <w:rPr>
                <w:sz w:val="22"/>
                <w:szCs w:val="22"/>
                <w:lang w:val="el-GR"/>
              </w:rPr>
              <w:t>ρίγη,</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Θωρακικό άλγος, αίσθημα κακουχίας</w:t>
            </w:r>
          </w:p>
        </w:tc>
      </w:tr>
      <w:tr w:rsidR="0091380B" w:rsidRPr="006506E3" w:rsidTr="003B269D">
        <w:trPr>
          <w:trHeight w:hRule="exact" w:val="282"/>
        </w:trPr>
        <w:tc>
          <w:tcPr>
            <w:tcW w:w="9115" w:type="dxa"/>
            <w:gridSpan w:val="2"/>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b/>
                <w:bCs/>
                <w:sz w:val="22"/>
                <w:szCs w:val="22"/>
              </w:rPr>
              <w:t>Παρακλινικές εξετάσεις</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Πολύ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0"/>
              <w:rPr>
                <w:sz w:val="22"/>
                <w:szCs w:val="22"/>
              </w:rPr>
            </w:pPr>
            <w:r w:rsidRPr="006506E3">
              <w:rPr>
                <w:sz w:val="22"/>
                <w:szCs w:val="22"/>
              </w:rPr>
              <w:t>Αύξηση βάρους</w:t>
            </w:r>
          </w:p>
        </w:tc>
      </w:tr>
      <w:tr w:rsidR="0091380B" w:rsidRPr="006506E3" w:rsidTr="003B269D">
        <w:trPr>
          <w:trHeight w:hRule="exact" w:val="282"/>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A24932" w:rsidP="00802E29">
            <w:pPr>
              <w:pStyle w:val="TableParagraph"/>
              <w:kinsoku w:val="0"/>
              <w:overflowPunct w:val="0"/>
              <w:ind w:left="101"/>
              <w:rPr>
                <w:sz w:val="22"/>
                <w:szCs w:val="22"/>
              </w:rPr>
            </w:pPr>
            <w:r w:rsidRPr="006506E3">
              <w:rPr>
                <w:sz w:val="22"/>
                <w:szCs w:val="22"/>
                <w:lang w:val="el-GR"/>
              </w:rPr>
              <w:t>Απώλεια</w:t>
            </w:r>
            <w:r w:rsidRPr="006506E3">
              <w:rPr>
                <w:sz w:val="22"/>
                <w:szCs w:val="22"/>
              </w:rPr>
              <w:t xml:space="preserve"> </w:t>
            </w:r>
            <w:r w:rsidR="0091380B" w:rsidRPr="006506E3">
              <w:rPr>
                <w:sz w:val="22"/>
                <w:szCs w:val="22"/>
              </w:rPr>
              <w:t>βάρους</w:t>
            </w:r>
          </w:p>
        </w:tc>
      </w:tr>
      <w:tr w:rsidR="0091380B" w:rsidRPr="00A50BAF" w:rsidTr="003B269D">
        <w:trPr>
          <w:trHeight w:hRule="exact" w:val="770"/>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Όχι συχνές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6506E3">
            <w:pPr>
              <w:pStyle w:val="TableParagraph"/>
              <w:kinsoku w:val="0"/>
              <w:overflowPunct w:val="0"/>
              <w:ind w:left="101"/>
              <w:rPr>
                <w:sz w:val="22"/>
                <w:szCs w:val="22"/>
                <w:lang w:val="el-GR"/>
              </w:rPr>
            </w:pPr>
            <w:r w:rsidRPr="006506E3">
              <w:rPr>
                <w:sz w:val="22"/>
                <w:szCs w:val="22"/>
                <w:lang w:val="el-GR"/>
              </w:rPr>
              <w:t xml:space="preserve">Αύξηση </w:t>
            </w:r>
            <w:proofErr w:type="spellStart"/>
            <w:r w:rsidRPr="006506E3">
              <w:rPr>
                <w:sz w:val="22"/>
                <w:szCs w:val="22"/>
                <w:lang w:val="el-GR"/>
              </w:rPr>
              <w:t>κρεατινίνης</w:t>
            </w:r>
            <w:proofErr w:type="spellEnd"/>
            <w:r w:rsidRPr="006506E3">
              <w:rPr>
                <w:sz w:val="22"/>
                <w:szCs w:val="22"/>
                <w:lang w:val="el-GR"/>
              </w:rPr>
              <w:t xml:space="preserve"> αίματος, αύξηση </w:t>
            </w:r>
            <w:proofErr w:type="spellStart"/>
            <w:r w:rsidRPr="006506E3">
              <w:rPr>
                <w:sz w:val="22"/>
                <w:szCs w:val="22"/>
                <w:lang w:val="el-GR"/>
              </w:rPr>
              <w:t>κρεατινικής</w:t>
            </w:r>
            <w:proofErr w:type="spellEnd"/>
            <w:r w:rsidRPr="006506E3">
              <w:rPr>
                <w:sz w:val="22"/>
                <w:szCs w:val="22"/>
                <w:lang w:val="el-GR"/>
              </w:rPr>
              <w:t xml:space="preserve"> </w:t>
            </w:r>
            <w:proofErr w:type="spellStart"/>
            <w:r w:rsidRPr="006506E3">
              <w:rPr>
                <w:sz w:val="22"/>
                <w:szCs w:val="22"/>
                <w:lang w:val="el-GR"/>
              </w:rPr>
              <w:t>φωσφοκινάσης</w:t>
            </w:r>
            <w:proofErr w:type="spellEnd"/>
            <w:r w:rsidRPr="006506E3">
              <w:rPr>
                <w:sz w:val="22"/>
                <w:szCs w:val="22"/>
                <w:lang w:val="el-GR"/>
              </w:rPr>
              <w:t xml:space="preserve"> αίματος,</w:t>
            </w:r>
            <w:r w:rsidR="0048422A" w:rsidRPr="006506E3" w:rsidDel="0048422A">
              <w:rPr>
                <w:sz w:val="22"/>
                <w:szCs w:val="22"/>
                <w:lang w:val="el-GR"/>
              </w:rPr>
              <w:t xml:space="preserve"> </w:t>
            </w:r>
            <w:r w:rsidRPr="006506E3">
              <w:rPr>
                <w:sz w:val="22"/>
                <w:szCs w:val="22"/>
                <w:lang w:val="el-GR"/>
              </w:rPr>
              <w:t xml:space="preserve">αύξηση γαλακτικής </w:t>
            </w:r>
            <w:proofErr w:type="spellStart"/>
            <w:r w:rsidRPr="006506E3">
              <w:rPr>
                <w:sz w:val="22"/>
                <w:szCs w:val="22"/>
                <w:lang w:val="el-GR"/>
              </w:rPr>
              <w:t>δεϋδρογονάσης</w:t>
            </w:r>
            <w:proofErr w:type="spellEnd"/>
            <w:r w:rsidRPr="006506E3">
              <w:rPr>
                <w:sz w:val="22"/>
                <w:szCs w:val="22"/>
                <w:lang w:val="el-GR"/>
              </w:rPr>
              <w:t xml:space="preserve"> αίματος, αύξηση αλκαλικής </w:t>
            </w:r>
            <w:proofErr w:type="spellStart"/>
            <w:r w:rsidRPr="006506E3">
              <w:rPr>
                <w:sz w:val="22"/>
                <w:szCs w:val="22"/>
                <w:lang w:val="el-GR"/>
              </w:rPr>
              <w:t>φωσφατάσης</w:t>
            </w:r>
            <w:proofErr w:type="spellEnd"/>
            <w:r w:rsidRPr="006506E3">
              <w:rPr>
                <w:sz w:val="22"/>
                <w:szCs w:val="22"/>
                <w:lang w:val="el-GR"/>
              </w:rPr>
              <w:t xml:space="preserve"> αίματος</w:t>
            </w:r>
          </w:p>
        </w:tc>
      </w:tr>
      <w:tr w:rsidR="0091380B" w:rsidRPr="006506E3" w:rsidTr="006506E3">
        <w:trPr>
          <w:trHeight w:hRule="exact" w:val="453"/>
        </w:trPr>
        <w:tc>
          <w:tcPr>
            <w:tcW w:w="2248"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i/>
                <w:iCs/>
                <w:sz w:val="22"/>
                <w:szCs w:val="22"/>
              </w:rPr>
              <w:t>Σπάνιες</w:t>
            </w:r>
          </w:p>
        </w:tc>
        <w:tc>
          <w:tcPr>
            <w:tcW w:w="6867" w:type="dxa"/>
            <w:tcBorders>
              <w:top w:val="single" w:sz="5" w:space="0" w:color="000000"/>
              <w:left w:val="single" w:sz="5" w:space="0" w:color="000000"/>
              <w:bottom w:val="single" w:sz="5" w:space="0" w:color="000000"/>
              <w:right w:val="single" w:sz="5" w:space="0" w:color="000000"/>
            </w:tcBorders>
          </w:tcPr>
          <w:p w:rsidR="0091380B" w:rsidRPr="006506E3" w:rsidRDefault="0091380B" w:rsidP="00802E29">
            <w:pPr>
              <w:pStyle w:val="TableParagraph"/>
              <w:kinsoku w:val="0"/>
              <w:overflowPunct w:val="0"/>
              <w:ind w:left="101"/>
              <w:rPr>
                <w:sz w:val="22"/>
                <w:szCs w:val="22"/>
              </w:rPr>
            </w:pPr>
            <w:r w:rsidRPr="006506E3">
              <w:rPr>
                <w:sz w:val="22"/>
                <w:szCs w:val="22"/>
              </w:rPr>
              <w:t>Αύξηση αμυλάσης αίματος</w:t>
            </w:r>
          </w:p>
        </w:tc>
      </w:tr>
    </w:tbl>
    <w:p w:rsidR="0091380B" w:rsidRPr="006506E3" w:rsidRDefault="0091380B" w:rsidP="006506E3">
      <w:pPr>
        <w:pStyle w:val="a3"/>
        <w:numPr>
          <w:ilvl w:val="0"/>
          <w:numId w:val="43"/>
        </w:numPr>
        <w:tabs>
          <w:tab w:val="left" w:pos="567"/>
          <w:tab w:val="left" w:pos="709"/>
        </w:tabs>
        <w:kinsoku w:val="0"/>
        <w:overflowPunct w:val="0"/>
        <w:ind w:left="567" w:hanging="567"/>
        <w:rPr>
          <w:lang w:val="el-GR"/>
        </w:rPr>
      </w:pPr>
      <w:r w:rsidRPr="006506E3">
        <w:rPr>
          <w:lang w:val="el-GR"/>
        </w:rPr>
        <w:lastRenderedPageBreak/>
        <w:t xml:space="preserve">Πνευμονία αναφέρθηκε πιο συχνά σε ασθενείς με ΧΜΛ σε μετατροπή και σε ασθενείς με </w:t>
      </w:r>
      <w:r w:rsidRPr="006506E3">
        <w:t>GIST</w:t>
      </w:r>
      <w:r w:rsidRPr="006506E3">
        <w:rPr>
          <w:lang w:val="el-GR"/>
        </w:rPr>
        <w:t>.</w:t>
      </w:r>
    </w:p>
    <w:p w:rsidR="0091380B" w:rsidRPr="006506E3" w:rsidRDefault="0091380B" w:rsidP="006506E3">
      <w:pPr>
        <w:pStyle w:val="a3"/>
        <w:numPr>
          <w:ilvl w:val="0"/>
          <w:numId w:val="43"/>
        </w:numPr>
        <w:tabs>
          <w:tab w:val="left" w:pos="567"/>
          <w:tab w:val="left" w:pos="709"/>
          <w:tab w:val="left" w:pos="8789"/>
        </w:tabs>
        <w:kinsoku w:val="0"/>
        <w:overflowPunct w:val="0"/>
        <w:ind w:left="567" w:right="133" w:hanging="567"/>
        <w:rPr>
          <w:lang w:val="el-GR"/>
        </w:rPr>
      </w:pPr>
      <w:r w:rsidRPr="006506E3">
        <w:rPr>
          <w:lang w:val="el-GR"/>
        </w:rPr>
        <w:t xml:space="preserve">Η κεφαλαλγία ήταν συχνότερη στους ασθενείς με </w:t>
      </w:r>
      <w:r w:rsidRPr="006506E3">
        <w:t>GIST</w:t>
      </w:r>
      <w:r w:rsidRPr="006506E3">
        <w:rPr>
          <w:lang w:val="el-GR"/>
        </w:rPr>
        <w:t>.</w:t>
      </w:r>
    </w:p>
    <w:p w:rsidR="0091380B" w:rsidRPr="006506E3" w:rsidRDefault="0091380B" w:rsidP="006506E3">
      <w:pPr>
        <w:pStyle w:val="a3"/>
        <w:numPr>
          <w:ilvl w:val="0"/>
          <w:numId w:val="43"/>
        </w:numPr>
        <w:tabs>
          <w:tab w:val="left" w:pos="567"/>
          <w:tab w:val="left" w:pos="709"/>
          <w:tab w:val="left" w:pos="8789"/>
        </w:tabs>
        <w:kinsoku w:val="0"/>
        <w:overflowPunct w:val="0"/>
        <w:ind w:left="567" w:right="133" w:hanging="567"/>
        <w:rPr>
          <w:lang w:val="el-GR"/>
        </w:rPr>
      </w:pPr>
      <w:r w:rsidRPr="006506E3">
        <w:rPr>
          <w:lang w:val="el-GR"/>
        </w:rPr>
        <w:t>Σε βάση ασθενούς-έτους, τα καρδιακά συμβάντα περιλαμβανομένης της συμφορητικής καρδιακής ανεπάρκειας παρατηρήθηκαν πιο συχνά σε ασθενείς με ΧΜΛ σε μετατροπή απ’ ότι</w:t>
      </w:r>
      <w:r w:rsidR="00B540F9" w:rsidRPr="006506E3">
        <w:rPr>
          <w:lang w:val="el-GR"/>
        </w:rPr>
        <w:t xml:space="preserve"> </w:t>
      </w:r>
      <w:r w:rsidRPr="006506E3">
        <w:rPr>
          <w:lang w:val="el-GR"/>
        </w:rPr>
        <w:t>σε ασθενείς με χρόνια ΧΜΛ.</w:t>
      </w:r>
    </w:p>
    <w:p w:rsidR="0091380B" w:rsidRPr="006506E3" w:rsidRDefault="0091380B" w:rsidP="006506E3">
      <w:pPr>
        <w:pStyle w:val="a3"/>
        <w:numPr>
          <w:ilvl w:val="0"/>
          <w:numId w:val="43"/>
        </w:numPr>
        <w:tabs>
          <w:tab w:val="left" w:pos="567"/>
          <w:tab w:val="left" w:pos="709"/>
          <w:tab w:val="left" w:pos="8789"/>
        </w:tabs>
        <w:kinsoku w:val="0"/>
        <w:overflowPunct w:val="0"/>
        <w:ind w:left="567" w:right="133" w:hanging="567"/>
        <w:rPr>
          <w:lang w:val="el-GR"/>
        </w:rPr>
      </w:pPr>
      <w:r w:rsidRPr="006506E3">
        <w:rPr>
          <w:lang w:val="el-GR"/>
        </w:rPr>
        <w:t xml:space="preserve">Η έξαψη ήταν πιο συχνή σε ασθενείς με </w:t>
      </w:r>
      <w:r w:rsidRPr="006506E3">
        <w:t>GIST</w:t>
      </w:r>
      <w:r w:rsidRPr="006506E3">
        <w:rPr>
          <w:lang w:val="el-GR"/>
        </w:rPr>
        <w:t xml:space="preserve"> και η αιμορραγία (αιμάτωμα</w:t>
      </w:r>
      <w:r w:rsidR="00B540F9" w:rsidRPr="006506E3">
        <w:rPr>
          <w:lang w:val="el-GR"/>
        </w:rPr>
        <w:t>, αιμορραγία</w:t>
      </w:r>
      <w:r w:rsidRPr="006506E3">
        <w:rPr>
          <w:lang w:val="el-GR"/>
        </w:rPr>
        <w:t xml:space="preserve">) ήταν πιο συχνή σε ασθενείς με </w:t>
      </w:r>
      <w:r w:rsidRPr="006506E3">
        <w:t>GIST</w:t>
      </w:r>
      <w:r w:rsidRPr="006506E3">
        <w:rPr>
          <w:lang w:val="el-GR"/>
        </w:rPr>
        <w:t xml:space="preserve"> και με ΧΜΛ σε μετατροπή (ΧΜΛ σε επιταχυνόμενη φάση και ΧΜΛ σε βλαστική κρίση).</w:t>
      </w:r>
    </w:p>
    <w:p w:rsidR="0091380B" w:rsidRPr="006506E3" w:rsidRDefault="0091380B" w:rsidP="006506E3">
      <w:pPr>
        <w:pStyle w:val="a3"/>
        <w:numPr>
          <w:ilvl w:val="0"/>
          <w:numId w:val="43"/>
        </w:numPr>
        <w:tabs>
          <w:tab w:val="left" w:pos="567"/>
          <w:tab w:val="left" w:pos="709"/>
          <w:tab w:val="left" w:pos="8789"/>
        </w:tabs>
        <w:kinsoku w:val="0"/>
        <w:overflowPunct w:val="0"/>
        <w:ind w:left="567" w:right="133" w:hanging="567"/>
        <w:jc w:val="both"/>
        <w:rPr>
          <w:lang w:val="el-GR"/>
        </w:rPr>
      </w:pPr>
      <w:r w:rsidRPr="006506E3">
        <w:rPr>
          <w:lang w:val="el-GR"/>
        </w:rPr>
        <w:t xml:space="preserve">Η </w:t>
      </w:r>
      <w:proofErr w:type="spellStart"/>
      <w:r w:rsidRPr="006506E3">
        <w:rPr>
          <w:lang w:val="el-GR"/>
        </w:rPr>
        <w:t>υπεζωκοτική</w:t>
      </w:r>
      <w:proofErr w:type="spellEnd"/>
      <w:r w:rsidRPr="006506E3">
        <w:rPr>
          <w:lang w:val="el-GR"/>
        </w:rPr>
        <w:t xml:space="preserve"> συλλογή αναφέρθηκε πιο συχνά σε ασθενείς με </w:t>
      </w:r>
      <w:r w:rsidRPr="006506E3">
        <w:t>GIST</w:t>
      </w:r>
      <w:r w:rsidRPr="006506E3">
        <w:rPr>
          <w:lang w:val="el-GR"/>
        </w:rPr>
        <w:t xml:space="preserve"> και σε ασθενείς με ΧΜΛ σε μετατροπή (ΧΜΛ σε επιταχυνόμενη φάση και ΧΜΛ σε βλαστική κρίση) απ’ ότι σε ασθενείς με χρόνια ΧΜΛ.</w:t>
      </w:r>
    </w:p>
    <w:p w:rsidR="0091380B" w:rsidRPr="006506E3" w:rsidRDefault="0091380B" w:rsidP="006506E3">
      <w:pPr>
        <w:pStyle w:val="a3"/>
        <w:tabs>
          <w:tab w:val="left" w:pos="567"/>
          <w:tab w:val="left" w:pos="709"/>
          <w:tab w:val="left" w:pos="8789"/>
        </w:tabs>
        <w:kinsoku w:val="0"/>
        <w:overflowPunct w:val="0"/>
        <w:ind w:left="567" w:right="133" w:hanging="567"/>
        <w:rPr>
          <w:lang w:val="el-GR"/>
        </w:rPr>
      </w:pPr>
      <w:r w:rsidRPr="006506E3">
        <w:rPr>
          <w:vertAlign w:val="superscript"/>
          <w:lang w:val="el-GR"/>
        </w:rPr>
        <w:t>6+7</w:t>
      </w:r>
      <w:r w:rsidRPr="006506E3">
        <w:rPr>
          <w:lang w:val="el-GR"/>
        </w:rPr>
        <w:tab/>
        <w:t xml:space="preserve">Το κοιλιακό άλγος και η αιμορραγία του γαστρεντερικού σωλήνα παρατηρήθηκαν πιο συχνά σε ασθενείς με </w:t>
      </w:r>
      <w:r w:rsidRPr="006506E3">
        <w:t>GIST</w:t>
      </w:r>
      <w:r w:rsidRPr="006506E3">
        <w:rPr>
          <w:lang w:val="el-GR"/>
        </w:rPr>
        <w:t xml:space="preserve"> .</w:t>
      </w:r>
    </w:p>
    <w:p w:rsidR="00B540F9" w:rsidRPr="006506E3" w:rsidRDefault="0091380B" w:rsidP="006506E3">
      <w:pPr>
        <w:pStyle w:val="a3"/>
        <w:tabs>
          <w:tab w:val="left" w:pos="567"/>
          <w:tab w:val="left" w:pos="709"/>
          <w:tab w:val="left" w:pos="779"/>
          <w:tab w:val="left" w:pos="8789"/>
        </w:tabs>
        <w:kinsoku w:val="0"/>
        <w:overflowPunct w:val="0"/>
        <w:ind w:left="567" w:right="133" w:hanging="567"/>
        <w:rPr>
          <w:lang w:val="el-GR"/>
        </w:rPr>
      </w:pPr>
      <w:r w:rsidRPr="006506E3">
        <w:rPr>
          <w:vertAlign w:val="superscript"/>
          <w:lang w:val="el-GR"/>
        </w:rPr>
        <w:t>8</w:t>
      </w:r>
      <w:r w:rsidRPr="006506E3">
        <w:rPr>
          <w:lang w:val="el-GR"/>
        </w:rPr>
        <w:tab/>
        <w:t xml:space="preserve">Έχουν αναφερθεί </w:t>
      </w:r>
      <w:r w:rsidR="00B540F9" w:rsidRPr="006506E3">
        <w:rPr>
          <w:lang w:val="el-GR"/>
        </w:rPr>
        <w:t xml:space="preserve">θανατηφόρα περιστατικά </w:t>
      </w:r>
      <w:r w:rsidRPr="006506E3">
        <w:rPr>
          <w:lang w:val="el-GR"/>
        </w:rPr>
        <w:t>ηπατικής ανεπάρκειας ή ηπατικής νέκρωσης.</w:t>
      </w:r>
    </w:p>
    <w:p w:rsidR="0091380B" w:rsidRPr="006506E3" w:rsidRDefault="0091380B" w:rsidP="006506E3">
      <w:pPr>
        <w:pStyle w:val="a3"/>
        <w:numPr>
          <w:ilvl w:val="0"/>
          <w:numId w:val="42"/>
        </w:numPr>
        <w:tabs>
          <w:tab w:val="left" w:pos="567"/>
          <w:tab w:val="left" w:pos="709"/>
          <w:tab w:val="left" w:pos="8789"/>
        </w:tabs>
        <w:kinsoku w:val="0"/>
        <w:overflowPunct w:val="0"/>
        <w:ind w:left="567" w:right="133" w:hanging="567"/>
        <w:rPr>
          <w:lang w:val="el-GR"/>
        </w:rPr>
      </w:pPr>
      <w:proofErr w:type="spellStart"/>
      <w:r w:rsidRPr="006506E3">
        <w:rPr>
          <w:lang w:val="el-GR"/>
        </w:rPr>
        <w:t>Μυοσκελετικός</w:t>
      </w:r>
      <w:proofErr w:type="spellEnd"/>
      <w:r w:rsidRPr="006506E3">
        <w:rPr>
          <w:lang w:val="el-GR"/>
        </w:rPr>
        <w:t xml:space="preserve"> πόνος και σχετικές ανεπιθύμητες ενέργειες παρατηρήθηκαν πιο συχνά σε ασθενείς με ΧΜΛ απ' ότι σε ασθενείς με </w:t>
      </w:r>
      <w:r w:rsidRPr="006506E3">
        <w:t>GIST</w:t>
      </w:r>
      <w:r w:rsidRPr="006506E3">
        <w:rPr>
          <w:lang w:val="el-GR"/>
        </w:rPr>
        <w:t>.</w:t>
      </w:r>
    </w:p>
    <w:p w:rsidR="0091380B" w:rsidRPr="006506E3" w:rsidRDefault="0091380B" w:rsidP="00802E29">
      <w:pPr>
        <w:tabs>
          <w:tab w:val="left" w:pos="567"/>
        </w:tabs>
        <w:kinsoku w:val="0"/>
        <w:overflowPunct w:val="0"/>
        <w:rPr>
          <w:sz w:val="22"/>
          <w:szCs w:val="22"/>
          <w:lang w:val="el-GR"/>
        </w:rPr>
      </w:pPr>
    </w:p>
    <w:p w:rsidR="00592FF4" w:rsidRPr="006506E3" w:rsidRDefault="001F7FF4" w:rsidP="00802E29">
      <w:pPr>
        <w:pStyle w:val="a3"/>
        <w:tabs>
          <w:tab w:val="left" w:pos="567"/>
          <w:tab w:val="left" w:pos="779"/>
        </w:tabs>
        <w:kinsoku w:val="0"/>
        <w:overflowPunct w:val="0"/>
        <w:ind w:left="0"/>
        <w:rPr>
          <w:lang w:val="el-GR"/>
        </w:rPr>
      </w:pPr>
      <w:r w:rsidRPr="006506E3">
        <w:rPr>
          <w:lang w:val="el-GR"/>
        </w:rPr>
        <w:t>Οι ακόλουθοι</w:t>
      </w:r>
      <w:r w:rsidR="00592FF4" w:rsidRPr="006506E3">
        <w:rPr>
          <w:lang w:val="el-GR"/>
        </w:rPr>
        <w:t xml:space="preserve"> τύποι αντιδράσεων έχουν αναφερθεί κυρίως από την εμπειρία μετά την κυκλοφορία του </w:t>
      </w:r>
      <w:r w:rsidR="00592FF4" w:rsidRPr="006506E3">
        <w:t>imatinib</w:t>
      </w:r>
      <w:r w:rsidR="00592FF4" w:rsidRPr="006506E3">
        <w:rPr>
          <w:lang w:val="el-GR"/>
        </w:rPr>
        <w:t xml:space="preserve">. Συμπεριλαμβάνονται αυθόρμητες αναφορές περιστατικών καθώς και σοβαρές ανεπιθύμητες ενέργειες από μελέτες σε εξέλιξη, τα προγράμματα διευρυμένης πρόσβασης, κλινικές φαρμακολογικές μελέτες και διερευνητικές μελέτες σε μη εγκεκριμένες ενδείξεις. Επειδή αυτές οι αντιδράσεις αναφέρονται από ένα πληθυσμό αβέβαιου μεγέθους, δεν είναι πάντα δυνατό να εκτιμηθεί αξιόπιστα η συχνότητά τους ή να δημιουργήσει μια αιτιώδης σχέση με την έκθεση στο </w:t>
      </w:r>
      <w:r w:rsidR="00592FF4" w:rsidRPr="006506E3">
        <w:t>imatinib</w:t>
      </w:r>
      <w:r w:rsidR="00592FF4" w:rsidRPr="006506E3">
        <w:rPr>
          <w:lang w:val="el-GR"/>
        </w:rPr>
        <w:t>.</w:t>
      </w:r>
    </w:p>
    <w:p w:rsidR="0091380B" w:rsidRPr="006506E3" w:rsidRDefault="0091380B" w:rsidP="00802E29">
      <w:pPr>
        <w:tabs>
          <w:tab w:val="left" w:pos="567"/>
        </w:tabs>
        <w:kinsoku w:val="0"/>
        <w:overflowPunct w:val="0"/>
        <w:rPr>
          <w:sz w:val="22"/>
          <w:szCs w:val="22"/>
          <w:lang w:val="el-GR"/>
        </w:rPr>
      </w:pPr>
    </w:p>
    <w:p w:rsidR="00520625" w:rsidRPr="006506E3" w:rsidRDefault="006C4A95" w:rsidP="00802E29">
      <w:pPr>
        <w:tabs>
          <w:tab w:val="left" w:pos="567"/>
        </w:tabs>
        <w:kinsoku w:val="0"/>
        <w:overflowPunct w:val="0"/>
        <w:rPr>
          <w:b/>
          <w:sz w:val="22"/>
          <w:szCs w:val="22"/>
          <w:lang w:val="el-GR"/>
        </w:rPr>
      </w:pPr>
      <w:r w:rsidRPr="006506E3">
        <w:rPr>
          <w:b/>
          <w:sz w:val="22"/>
          <w:szCs w:val="22"/>
          <w:lang w:val="el-GR"/>
        </w:rPr>
        <w:t xml:space="preserve">Πίνακας 2 </w:t>
      </w:r>
      <w:r w:rsidR="00455736" w:rsidRPr="006506E3">
        <w:rPr>
          <w:b/>
          <w:sz w:val="22"/>
          <w:szCs w:val="22"/>
          <w:lang w:val="el-GR"/>
        </w:rPr>
        <w:tab/>
      </w:r>
      <w:r w:rsidRPr="006506E3">
        <w:rPr>
          <w:b/>
          <w:sz w:val="22"/>
          <w:szCs w:val="22"/>
          <w:lang w:val="el-GR"/>
        </w:rPr>
        <w:t>Ανεπιθύμητες αντιδράσεις από αναφορές μετά την κυκλοφορία.</w:t>
      </w:r>
    </w:p>
    <w:p w:rsidR="006C4A95" w:rsidRPr="006506E3" w:rsidRDefault="006C4A95" w:rsidP="00802E29">
      <w:pPr>
        <w:tabs>
          <w:tab w:val="left" w:pos="567"/>
        </w:tabs>
        <w:kinsoku w:val="0"/>
        <w:overflowPunct w:val="0"/>
        <w:rPr>
          <w:sz w:val="22"/>
          <w:szCs w:val="22"/>
          <w:lang w:val="el-GR"/>
        </w:rPr>
      </w:pPr>
    </w:p>
    <w:tbl>
      <w:tblPr>
        <w:tblW w:w="0" w:type="auto"/>
        <w:tblInd w:w="104" w:type="dxa"/>
        <w:tblLayout w:type="fixed"/>
        <w:tblCellMar>
          <w:left w:w="0" w:type="dxa"/>
          <w:right w:w="0" w:type="dxa"/>
        </w:tblCellMar>
        <w:tblLook w:val="0000" w:firstRow="0" w:lastRow="0" w:firstColumn="0" w:lastColumn="0" w:noHBand="0" w:noVBand="0"/>
      </w:tblPr>
      <w:tblGrid>
        <w:gridCol w:w="2518"/>
        <w:gridCol w:w="6769"/>
      </w:tblGrid>
      <w:tr w:rsidR="00520625" w:rsidRPr="00A50BAF" w:rsidTr="00520625">
        <w:trPr>
          <w:trHeight w:hRule="exact" w:val="268"/>
        </w:trPr>
        <w:tc>
          <w:tcPr>
            <w:tcW w:w="9287" w:type="dxa"/>
            <w:gridSpan w:val="2"/>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sz w:val="22"/>
                <w:szCs w:val="22"/>
                <w:lang w:val="el-GR"/>
              </w:rPr>
            </w:pPr>
            <w:r w:rsidRPr="006506E3">
              <w:rPr>
                <w:b/>
                <w:bCs/>
                <w:sz w:val="22"/>
                <w:szCs w:val="22"/>
                <w:lang w:val="el-GR"/>
              </w:rPr>
              <w:t>Νεοπλάσματα καλοήθη, κακοήθη και μη καθορισμένα (περιλαμβάνονται κύστεις και πολύποδες)</w:t>
            </w:r>
          </w:p>
        </w:tc>
      </w:tr>
      <w:tr w:rsidR="00520625" w:rsidRPr="006506E3" w:rsidTr="00520625">
        <w:trPr>
          <w:trHeight w:hRule="exact" w:val="264"/>
        </w:trPr>
        <w:tc>
          <w:tcPr>
            <w:tcW w:w="2518" w:type="dxa"/>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rPr>
            </w:pPr>
            <w:r w:rsidRPr="006506E3">
              <w:rPr>
                <w:sz w:val="22"/>
                <w:szCs w:val="22"/>
              </w:rPr>
              <w:t>Αιμορραγία όγκου/νέκρωση όγκου</w:t>
            </w:r>
          </w:p>
        </w:tc>
      </w:tr>
      <w:tr w:rsidR="00520625" w:rsidRPr="006506E3" w:rsidTr="00520625">
        <w:trPr>
          <w:trHeight w:hRule="exact" w:val="268"/>
        </w:trPr>
        <w:tc>
          <w:tcPr>
            <w:tcW w:w="9287" w:type="dxa"/>
            <w:gridSpan w:val="2"/>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sz w:val="22"/>
                <w:szCs w:val="22"/>
              </w:rPr>
            </w:pPr>
            <w:r w:rsidRPr="006506E3">
              <w:rPr>
                <w:b/>
                <w:bCs/>
                <w:sz w:val="22"/>
                <w:szCs w:val="22"/>
              </w:rPr>
              <w:t>Διαταραχές του ανοσοποιητικού συστήματος</w:t>
            </w:r>
          </w:p>
        </w:tc>
      </w:tr>
      <w:tr w:rsidR="00520625" w:rsidRPr="006506E3" w:rsidTr="00520625">
        <w:trPr>
          <w:trHeight w:hRule="exact" w:val="264"/>
        </w:trPr>
        <w:tc>
          <w:tcPr>
            <w:tcW w:w="2518" w:type="dxa"/>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rPr>
            </w:pPr>
            <w:r w:rsidRPr="006506E3">
              <w:rPr>
                <w:sz w:val="22"/>
                <w:szCs w:val="22"/>
              </w:rPr>
              <w:t>Αναφυλακτική καταπληξία</w:t>
            </w:r>
          </w:p>
        </w:tc>
      </w:tr>
      <w:tr w:rsidR="00520625" w:rsidRPr="006506E3" w:rsidTr="00520625">
        <w:trPr>
          <w:trHeight w:hRule="exact" w:val="268"/>
        </w:trPr>
        <w:tc>
          <w:tcPr>
            <w:tcW w:w="9287" w:type="dxa"/>
            <w:gridSpan w:val="2"/>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sz w:val="22"/>
                <w:szCs w:val="22"/>
              </w:rPr>
            </w:pPr>
            <w:r w:rsidRPr="006506E3">
              <w:rPr>
                <w:b/>
                <w:bCs/>
                <w:sz w:val="22"/>
                <w:szCs w:val="22"/>
              </w:rPr>
              <w:t>Διαταραχές του νευρικού συστήματος</w:t>
            </w:r>
          </w:p>
        </w:tc>
      </w:tr>
      <w:tr w:rsidR="00520625" w:rsidRPr="006506E3" w:rsidTr="00520625">
        <w:trPr>
          <w:trHeight w:hRule="exact" w:val="264"/>
        </w:trPr>
        <w:tc>
          <w:tcPr>
            <w:tcW w:w="2518" w:type="dxa"/>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rPr>
            </w:pPr>
            <w:r w:rsidRPr="006506E3">
              <w:rPr>
                <w:sz w:val="22"/>
                <w:szCs w:val="22"/>
              </w:rPr>
              <w:t>Εγκεφαλικό οίδημα</w:t>
            </w:r>
          </w:p>
        </w:tc>
      </w:tr>
      <w:tr w:rsidR="00520625" w:rsidRPr="006506E3" w:rsidTr="00520625">
        <w:trPr>
          <w:trHeight w:hRule="exact" w:val="268"/>
        </w:trPr>
        <w:tc>
          <w:tcPr>
            <w:tcW w:w="9287" w:type="dxa"/>
            <w:gridSpan w:val="2"/>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sz w:val="22"/>
                <w:szCs w:val="22"/>
              </w:rPr>
            </w:pPr>
            <w:r w:rsidRPr="006506E3">
              <w:rPr>
                <w:b/>
                <w:bCs/>
                <w:sz w:val="22"/>
                <w:szCs w:val="22"/>
              </w:rPr>
              <w:t>Οφθαλμικές διαταραχές</w:t>
            </w:r>
          </w:p>
        </w:tc>
      </w:tr>
      <w:tr w:rsidR="00520625" w:rsidRPr="006506E3" w:rsidTr="00520625">
        <w:trPr>
          <w:trHeight w:hRule="exact" w:val="264"/>
        </w:trPr>
        <w:tc>
          <w:tcPr>
            <w:tcW w:w="2518" w:type="dxa"/>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rPr>
            </w:pPr>
            <w:r w:rsidRPr="006506E3">
              <w:rPr>
                <w:sz w:val="22"/>
                <w:szCs w:val="22"/>
              </w:rPr>
              <w:t>Αιμορραγία του υαλοειδούς σώματος</w:t>
            </w:r>
          </w:p>
        </w:tc>
      </w:tr>
      <w:tr w:rsidR="00520625" w:rsidRPr="006506E3" w:rsidTr="00520625">
        <w:trPr>
          <w:trHeight w:hRule="exact" w:val="268"/>
        </w:trPr>
        <w:tc>
          <w:tcPr>
            <w:tcW w:w="9287" w:type="dxa"/>
            <w:gridSpan w:val="2"/>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sz w:val="22"/>
                <w:szCs w:val="22"/>
              </w:rPr>
            </w:pPr>
            <w:r w:rsidRPr="006506E3">
              <w:rPr>
                <w:b/>
                <w:bCs/>
                <w:sz w:val="22"/>
                <w:szCs w:val="22"/>
              </w:rPr>
              <w:t>Καρδιακές διαταραχές</w:t>
            </w:r>
          </w:p>
        </w:tc>
      </w:tr>
      <w:tr w:rsidR="00520625" w:rsidRPr="006506E3" w:rsidTr="00520625">
        <w:trPr>
          <w:trHeight w:hRule="exact" w:val="264"/>
        </w:trPr>
        <w:tc>
          <w:tcPr>
            <w:tcW w:w="2518" w:type="dxa"/>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rPr>
            </w:pPr>
            <w:r w:rsidRPr="006506E3">
              <w:rPr>
                <w:sz w:val="22"/>
                <w:szCs w:val="22"/>
              </w:rPr>
              <w:t>Περικαρδίτιδα, καρδιακός επιπωματισμός</w:t>
            </w:r>
          </w:p>
        </w:tc>
      </w:tr>
      <w:tr w:rsidR="00520625" w:rsidRPr="006506E3" w:rsidTr="00520625">
        <w:trPr>
          <w:trHeight w:hRule="exact" w:val="268"/>
        </w:trPr>
        <w:tc>
          <w:tcPr>
            <w:tcW w:w="9287" w:type="dxa"/>
            <w:gridSpan w:val="2"/>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rPr>
            </w:pPr>
            <w:r w:rsidRPr="006506E3">
              <w:rPr>
                <w:b/>
                <w:bCs/>
                <w:sz w:val="22"/>
                <w:szCs w:val="22"/>
              </w:rPr>
              <w:t>Αγγειακές διαταραχές</w:t>
            </w:r>
          </w:p>
        </w:tc>
      </w:tr>
      <w:tr w:rsidR="00520625" w:rsidRPr="006506E3" w:rsidTr="00520625">
        <w:trPr>
          <w:trHeight w:hRule="exact" w:val="264"/>
        </w:trPr>
        <w:tc>
          <w:tcPr>
            <w:tcW w:w="2518" w:type="dxa"/>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rPr>
            </w:pPr>
            <w:r w:rsidRPr="006506E3">
              <w:rPr>
                <w:sz w:val="22"/>
                <w:szCs w:val="22"/>
              </w:rPr>
              <w:t>Θρόμβωση/εμβολή</w:t>
            </w:r>
          </w:p>
        </w:tc>
      </w:tr>
      <w:tr w:rsidR="00520625" w:rsidRPr="00A50BAF" w:rsidTr="00520625">
        <w:trPr>
          <w:trHeight w:hRule="exact" w:val="268"/>
        </w:trPr>
        <w:tc>
          <w:tcPr>
            <w:tcW w:w="9287" w:type="dxa"/>
            <w:gridSpan w:val="2"/>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sz w:val="22"/>
                <w:szCs w:val="22"/>
                <w:lang w:val="el-GR"/>
              </w:rPr>
            </w:pPr>
            <w:r w:rsidRPr="006506E3">
              <w:rPr>
                <w:b/>
                <w:bCs/>
                <w:sz w:val="22"/>
                <w:szCs w:val="22"/>
                <w:lang w:val="el-GR"/>
              </w:rPr>
              <w:t xml:space="preserve">Διαταραχές του αναπνευστικού συστήματος, του θώρακα και του </w:t>
            </w:r>
            <w:proofErr w:type="spellStart"/>
            <w:r w:rsidRPr="006506E3">
              <w:rPr>
                <w:b/>
                <w:bCs/>
                <w:sz w:val="22"/>
                <w:szCs w:val="22"/>
                <w:lang w:val="el-GR"/>
              </w:rPr>
              <w:t>μεσοθωράκιου</w:t>
            </w:r>
            <w:proofErr w:type="spellEnd"/>
          </w:p>
        </w:tc>
      </w:tr>
      <w:tr w:rsidR="00520625" w:rsidRPr="00A50BAF" w:rsidTr="00520625">
        <w:trPr>
          <w:trHeight w:hRule="exact" w:val="264"/>
        </w:trPr>
        <w:tc>
          <w:tcPr>
            <w:tcW w:w="2518" w:type="dxa"/>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lang w:val="el-GR"/>
              </w:rPr>
            </w:pPr>
            <w:r w:rsidRPr="006506E3">
              <w:rPr>
                <w:sz w:val="22"/>
                <w:szCs w:val="22"/>
                <w:lang w:val="el-GR"/>
              </w:rPr>
              <w:t>Οξεία αναπνευστική ανεπάρκεια</w:t>
            </w:r>
            <w:r w:rsidR="00DA48A6" w:rsidRPr="006506E3">
              <w:rPr>
                <w:sz w:val="22"/>
                <w:szCs w:val="22"/>
                <w:lang w:val="el-GR"/>
              </w:rPr>
              <w:t xml:space="preserve"> </w:t>
            </w:r>
            <w:r w:rsidRPr="006506E3">
              <w:rPr>
                <w:sz w:val="22"/>
                <w:szCs w:val="22"/>
                <w:vertAlign w:val="superscript"/>
                <w:lang w:val="el-GR"/>
              </w:rPr>
              <w:t>1</w:t>
            </w:r>
            <w:r w:rsidRPr="006506E3">
              <w:rPr>
                <w:sz w:val="22"/>
                <w:szCs w:val="22"/>
                <w:lang w:val="el-GR"/>
              </w:rPr>
              <w:t>, διάμεση πνευμονοπάθεια</w:t>
            </w:r>
          </w:p>
        </w:tc>
      </w:tr>
      <w:tr w:rsidR="00520625" w:rsidRPr="006506E3" w:rsidTr="00520625">
        <w:trPr>
          <w:trHeight w:hRule="exact" w:val="268"/>
        </w:trPr>
        <w:tc>
          <w:tcPr>
            <w:tcW w:w="9287" w:type="dxa"/>
            <w:gridSpan w:val="2"/>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sz w:val="22"/>
                <w:szCs w:val="22"/>
              </w:rPr>
            </w:pPr>
            <w:r w:rsidRPr="006506E3">
              <w:rPr>
                <w:b/>
                <w:bCs/>
                <w:sz w:val="22"/>
                <w:szCs w:val="22"/>
              </w:rPr>
              <w:t>Διαταραχές του γαστρεντερικού</w:t>
            </w:r>
          </w:p>
        </w:tc>
      </w:tr>
      <w:tr w:rsidR="00520625" w:rsidRPr="00A50BAF" w:rsidTr="00520625">
        <w:trPr>
          <w:trHeight w:hRule="exact" w:val="518"/>
        </w:trPr>
        <w:tc>
          <w:tcPr>
            <w:tcW w:w="2518" w:type="dxa"/>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lang w:val="el-GR"/>
              </w:rPr>
            </w:pPr>
            <w:r w:rsidRPr="006506E3">
              <w:rPr>
                <w:sz w:val="22"/>
                <w:szCs w:val="22"/>
                <w:lang w:val="el-GR"/>
              </w:rPr>
              <w:t xml:space="preserve">Ειλεός/εντερική απόφραξη, διάτρηση του γαστρεντερικού σωλήνα, </w:t>
            </w:r>
            <w:proofErr w:type="spellStart"/>
            <w:r w:rsidRPr="006506E3">
              <w:rPr>
                <w:sz w:val="22"/>
                <w:szCs w:val="22"/>
                <w:lang w:val="el-GR"/>
              </w:rPr>
              <w:t>εκκολπωματίτιδα</w:t>
            </w:r>
            <w:proofErr w:type="spellEnd"/>
          </w:p>
        </w:tc>
      </w:tr>
      <w:tr w:rsidR="00520625" w:rsidRPr="00A50BAF" w:rsidTr="00520625">
        <w:trPr>
          <w:trHeight w:hRule="exact" w:val="268"/>
        </w:trPr>
        <w:tc>
          <w:tcPr>
            <w:tcW w:w="9287" w:type="dxa"/>
            <w:gridSpan w:val="2"/>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sz w:val="22"/>
                <w:szCs w:val="22"/>
                <w:lang w:val="el-GR"/>
              </w:rPr>
            </w:pPr>
            <w:r w:rsidRPr="006506E3">
              <w:rPr>
                <w:b/>
                <w:bCs/>
                <w:sz w:val="22"/>
                <w:szCs w:val="22"/>
                <w:lang w:val="el-GR"/>
              </w:rPr>
              <w:t>Διαταραχές του δέρματος και του υποδόριου ιστού</w:t>
            </w:r>
          </w:p>
        </w:tc>
      </w:tr>
      <w:tr w:rsidR="00520625" w:rsidRPr="006506E3" w:rsidTr="006506E3">
        <w:trPr>
          <w:trHeight w:hRule="exact" w:val="233"/>
        </w:trPr>
        <w:tc>
          <w:tcPr>
            <w:tcW w:w="2518" w:type="dxa"/>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lang w:val="el-GR"/>
              </w:rPr>
            </w:pPr>
            <w:r w:rsidRPr="006506E3">
              <w:rPr>
                <w:sz w:val="22"/>
                <w:szCs w:val="22"/>
                <w:lang w:val="el-GR"/>
              </w:rPr>
              <w:t xml:space="preserve">Σύνδρομο </w:t>
            </w:r>
            <w:proofErr w:type="spellStart"/>
            <w:r w:rsidRPr="006506E3">
              <w:rPr>
                <w:sz w:val="22"/>
                <w:szCs w:val="22"/>
                <w:lang w:val="el-GR"/>
              </w:rPr>
              <w:t>παλαμο</w:t>
            </w:r>
            <w:proofErr w:type="spellEnd"/>
            <w:r w:rsidRPr="006506E3">
              <w:rPr>
                <w:sz w:val="22"/>
                <w:szCs w:val="22"/>
                <w:lang w:val="el-GR"/>
              </w:rPr>
              <w:t xml:space="preserve">-πελματιαίας </w:t>
            </w:r>
            <w:proofErr w:type="spellStart"/>
            <w:r w:rsidRPr="006506E3">
              <w:rPr>
                <w:sz w:val="22"/>
                <w:szCs w:val="22"/>
                <w:lang w:val="el-GR"/>
              </w:rPr>
              <w:t>ερυθροδυσαισθησίας</w:t>
            </w:r>
            <w:proofErr w:type="spellEnd"/>
          </w:p>
        </w:tc>
      </w:tr>
      <w:tr w:rsidR="00785432" w:rsidRPr="006506E3" w:rsidTr="006506E3">
        <w:trPr>
          <w:trHeight w:hRule="exact" w:val="268"/>
        </w:trPr>
        <w:tc>
          <w:tcPr>
            <w:tcW w:w="2518" w:type="dxa"/>
            <w:tcBorders>
              <w:top w:val="single" w:sz="4" w:space="0" w:color="000000"/>
              <w:left w:val="single" w:sz="4" w:space="0" w:color="000000"/>
              <w:bottom w:val="single" w:sz="4" w:space="0" w:color="000000"/>
              <w:right w:val="single" w:sz="4" w:space="0" w:color="000000"/>
            </w:tcBorders>
          </w:tcPr>
          <w:p w:rsidR="00785432" w:rsidRPr="006506E3" w:rsidRDefault="00785432" w:rsidP="00802E29">
            <w:pPr>
              <w:kinsoku w:val="0"/>
              <w:overflowPunct w:val="0"/>
              <w:rPr>
                <w:i/>
                <w:sz w:val="22"/>
                <w:szCs w:val="22"/>
                <w:lang w:val="el-GR"/>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785432" w:rsidRPr="006506E3" w:rsidRDefault="00785432" w:rsidP="00802E29">
            <w:pPr>
              <w:kinsoku w:val="0"/>
              <w:overflowPunct w:val="0"/>
              <w:rPr>
                <w:sz w:val="22"/>
                <w:szCs w:val="22"/>
                <w:lang w:val="el-GR"/>
              </w:rPr>
            </w:pPr>
            <w:proofErr w:type="spellStart"/>
            <w:r w:rsidRPr="006506E3">
              <w:rPr>
                <w:sz w:val="22"/>
                <w:szCs w:val="22"/>
                <w:lang w:val="el-GR"/>
              </w:rPr>
              <w:t>Λειχενοειδής</w:t>
            </w:r>
            <w:proofErr w:type="spellEnd"/>
            <w:r w:rsidRPr="006506E3">
              <w:rPr>
                <w:sz w:val="22"/>
                <w:szCs w:val="22"/>
                <w:lang w:val="el-GR"/>
              </w:rPr>
              <w:t xml:space="preserve"> </w:t>
            </w:r>
            <w:proofErr w:type="spellStart"/>
            <w:r w:rsidRPr="006506E3">
              <w:rPr>
                <w:sz w:val="22"/>
                <w:szCs w:val="22"/>
                <w:lang w:val="el-GR"/>
              </w:rPr>
              <w:t>υπερκεράτωση</w:t>
            </w:r>
            <w:proofErr w:type="spellEnd"/>
            <w:r w:rsidRPr="006506E3">
              <w:rPr>
                <w:sz w:val="22"/>
                <w:szCs w:val="22"/>
                <w:lang w:val="el-GR"/>
              </w:rPr>
              <w:t>, ομαλός λειχήνας</w:t>
            </w:r>
          </w:p>
        </w:tc>
      </w:tr>
      <w:tr w:rsidR="00785432" w:rsidRPr="006506E3" w:rsidTr="006506E3">
        <w:trPr>
          <w:trHeight w:hRule="exact" w:val="288"/>
        </w:trPr>
        <w:tc>
          <w:tcPr>
            <w:tcW w:w="2518" w:type="dxa"/>
            <w:tcBorders>
              <w:top w:val="single" w:sz="4" w:space="0" w:color="000000"/>
              <w:left w:val="single" w:sz="4" w:space="0" w:color="000000"/>
              <w:bottom w:val="single" w:sz="4" w:space="0" w:color="000000"/>
              <w:right w:val="single" w:sz="4" w:space="0" w:color="000000"/>
            </w:tcBorders>
          </w:tcPr>
          <w:p w:rsidR="00785432" w:rsidRPr="006506E3" w:rsidRDefault="00785432" w:rsidP="00802E29">
            <w:pPr>
              <w:kinsoku w:val="0"/>
              <w:overflowPunct w:val="0"/>
              <w:rPr>
                <w:i/>
                <w:sz w:val="22"/>
                <w:szCs w:val="22"/>
                <w:lang w:val="el-GR"/>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785432" w:rsidRPr="006506E3" w:rsidRDefault="00785432" w:rsidP="00802E29">
            <w:pPr>
              <w:kinsoku w:val="0"/>
              <w:overflowPunct w:val="0"/>
              <w:rPr>
                <w:sz w:val="22"/>
                <w:szCs w:val="22"/>
                <w:lang w:val="el-GR"/>
              </w:rPr>
            </w:pPr>
            <w:r w:rsidRPr="006506E3">
              <w:rPr>
                <w:sz w:val="22"/>
                <w:szCs w:val="22"/>
                <w:lang w:val="el-GR"/>
              </w:rPr>
              <w:t xml:space="preserve">Τοξική επιδερμική </w:t>
            </w:r>
            <w:proofErr w:type="spellStart"/>
            <w:r w:rsidRPr="006506E3">
              <w:rPr>
                <w:sz w:val="22"/>
                <w:szCs w:val="22"/>
                <w:lang w:val="el-GR"/>
              </w:rPr>
              <w:t>νεκρόλυση</w:t>
            </w:r>
            <w:proofErr w:type="spellEnd"/>
          </w:p>
        </w:tc>
      </w:tr>
      <w:tr w:rsidR="00785432" w:rsidRPr="00A50BAF" w:rsidTr="006506E3">
        <w:trPr>
          <w:trHeight w:hRule="exact" w:val="563"/>
        </w:trPr>
        <w:tc>
          <w:tcPr>
            <w:tcW w:w="2518" w:type="dxa"/>
            <w:tcBorders>
              <w:top w:val="single" w:sz="4" w:space="0" w:color="000000"/>
              <w:left w:val="single" w:sz="4" w:space="0" w:color="000000"/>
              <w:bottom w:val="single" w:sz="4" w:space="0" w:color="000000"/>
              <w:right w:val="single" w:sz="4" w:space="0" w:color="000000"/>
            </w:tcBorders>
          </w:tcPr>
          <w:p w:rsidR="00785432" w:rsidRPr="006506E3" w:rsidRDefault="00785432" w:rsidP="00802E29">
            <w:pPr>
              <w:kinsoku w:val="0"/>
              <w:overflowPunct w:val="0"/>
              <w:rPr>
                <w:i/>
                <w:sz w:val="22"/>
                <w:szCs w:val="22"/>
                <w:lang w:val="el-GR"/>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785432" w:rsidRPr="006506E3" w:rsidRDefault="00785432" w:rsidP="00802E29">
            <w:pPr>
              <w:kinsoku w:val="0"/>
              <w:overflowPunct w:val="0"/>
              <w:rPr>
                <w:sz w:val="22"/>
                <w:szCs w:val="22"/>
                <w:lang w:val="el-GR"/>
              </w:rPr>
            </w:pPr>
            <w:r w:rsidRPr="006506E3">
              <w:rPr>
                <w:sz w:val="22"/>
                <w:szCs w:val="22"/>
                <w:lang w:val="el-GR"/>
              </w:rPr>
              <w:t xml:space="preserve">Φαρμακευτικό εξάνθημα με </w:t>
            </w:r>
            <w:proofErr w:type="spellStart"/>
            <w:r w:rsidRPr="006506E3">
              <w:rPr>
                <w:sz w:val="22"/>
                <w:szCs w:val="22"/>
                <w:lang w:val="el-GR"/>
              </w:rPr>
              <w:t>ηωσινοφιλία</w:t>
            </w:r>
            <w:proofErr w:type="spellEnd"/>
            <w:r w:rsidRPr="006506E3">
              <w:rPr>
                <w:sz w:val="22"/>
                <w:szCs w:val="22"/>
                <w:lang w:val="el-GR"/>
              </w:rPr>
              <w:t xml:space="preserve"> και συστηματικά συμπτώματα (</w:t>
            </w:r>
            <w:r w:rsidRPr="006506E3">
              <w:rPr>
                <w:sz w:val="22"/>
                <w:szCs w:val="22"/>
              </w:rPr>
              <w:t>DRESS</w:t>
            </w:r>
            <w:r w:rsidRPr="006506E3">
              <w:rPr>
                <w:sz w:val="22"/>
                <w:szCs w:val="22"/>
                <w:lang w:val="el-GR"/>
              </w:rPr>
              <w:t>)</w:t>
            </w:r>
          </w:p>
        </w:tc>
      </w:tr>
      <w:tr w:rsidR="00520625" w:rsidRPr="00A50BAF" w:rsidTr="00520625">
        <w:trPr>
          <w:trHeight w:hRule="exact" w:val="268"/>
        </w:trPr>
        <w:tc>
          <w:tcPr>
            <w:tcW w:w="9287" w:type="dxa"/>
            <w:gridSpan w:val="2"/>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sz w:val="22"/>
                <w:szCs w:val="22"/>
                <w:lang w:val="el-GR"/>
              </w:rPr>
            </w:pPr>
            <w:r w:rsidRPr="006506E3">
              <w:rPr>
                <w:b/>
                <w:bCs/>
                <w:sz w:val="22"/>
                <w:szCs w:val="22"/>
                <w:lang w:val="el-GR"/>
              </w:rPr>
              <w:t xml:space="preserve">Διαταραχές του </w:t>
            </w:r>
            <w:proofErr w:type="spellStart"/>
            <w:r w:rsidRPr="006506E3">
              <w:rPr>
                <w:b/>
                <w:bCs/>
                <w:sz w:val="22"/>
                <w:szCs w:val="22"/>
                <w:lang w:val="el-GR"/>
              </w:rPr>
              <w:t>μυοσκελετικού</w:t>
            </w:r>
            <w:proofErr w:type="spellEnd"/>
            <w:r w:rsidRPr="006506E3">
              <w:rPr>
                <w:b/>
                <w:bCs/>
                <w:sz w:val="22"/>
                <w:szCs w:val="22"/>
                <w:lang w:val="el-GR"/>
              </w:rPr>
              <w:t xml:space="preserve"> συστήματος και του συνδετικού ιστού</w:t>
            </w:r>
          </w:p>
        </w:tc>
      </w:tr>
      <w:tr w:rsidR="00520625" w:rsidRPr="006506E3" w:rsidTr="006506E3">
        <w:trPr>
          <w:trHeight w:hRule="exact" w:val="300"/>
        </w:trPr>
        <w:tc>
          <w:tcPr>
            <w:tcW w:w="2518" w:type="dxa"/>
            <w:tcBorders>
              <w:top w:val="single" w:sz="4" w:space="0" w:color="000000"/>
              <w:left w:val="single" w:sz="4" w:space="0" w:color="000000"/>
              <w:bottom w:val="single" w:sz="4" w:space="0" w:color="000000"/>
              <w:right w:val="single" w:sz="4" w:space="0" w:color="000000"/>
            </w:tcBorders>
          </w:tcPr>
          <w:p w:rsidR="00520625" w:rsidRPr="006506E3" w:rsidRDefault="00520625"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520625" w:rsidRPr="006506E3" w:rsidRDefault="00520625" w:rsidP="006506E3">
            <w:pPr>
              <w:kinsoku w:val="0"/>
              <w:overflowPunct w:val="0"/>
              <w:rPr>
                <w:sz w:val="22"/>
                <w:szCs w:val="22"/>
                <w:lang w:val="el-GR"/>
              </w:rPr>
            </w:pPr>
            <w:proofErr w:type="spellStart"/>
            <w:r w:rsidRPr="006506E3">
              <w:rPr>
                <w:sz w:val="22"/>
                <w:szCs w:val="22"/>
                <w:lang w:val="el-GR"/>
              </w:rPr>
              <w:t>Ανάγγεια</w:t>
            </w:r>
            <w:proofErr w:type="spellEnd"/>
            <w:r w:rsidRPr="006506E3">
              <w:rPr>
                <w:sz w:val="22"/>
                <w:szCs w:val="22"/>
                <w:lang w:val="el-GR"/>
              </w:rPr>
              <w:t xml:space="preserve"> νέκρωση/νέκρωση ισχίου</w:t>
            </w:r>
          </w:p>
        </w:tc>
      </w:tr>
      <w:tr w:rsidR="00785432" w:rsidRPr="00A50BAF" w:rsidTr="006506E3">
        <w:trPr>
          <w:trHeight w:hRule="exact" w:val="290"/>
        </w:trPr>
        <w:tc>
          <w:tcPr>
            <w:tcW w:w="2518" w:type="dxa"/>
            <w:tcBorders>
              <w:top w:val="single" w:sz="4" w:space="0" w:color="000000"/>
              <w:left w:val="single" w:sz="4" w:space="0" w:color="000000"/>
              <w:bottom w:val="single" w:sz="4" w:space="0" w:color="000000"/>
              <w:right w:val="single" w:sz="4" w:space="0" w:color="000000"/>
            </w:tcBorders>
          </w:tcPr>
          <w:p w:rsidR="00785432" w:rsidRPr="006506E3" w:rsidRDefault="00785432" w:rsidP="00802E29">
            <w:pPr>
              <w:kinsoku w:val="0"/>
              <w:overflowPunct w:val="0"/>
              <w:rPr>
                <w:i/>
                <w:sz w:val="22"/>
                <w:szCs w:val="22"/>
              </w:rPr>
            </w:pPr>
            <w:r w:rsidRPr="006506E3">
              <w:rPr>
                <w:i/>
                <w:sz w:val="22"/>
                <w:szCs w:val="22"/>
              </w:rPr>
              <w:t>Μη γνωστές</w:t>
            </w:r>
          </w:p>
        </w:tc>
        <w:tc>
          <w:tcPr>
            <w:tcW w:w="6769" w:type="dxa"/>
            <w:tcBorders>
              <w:top w:val="single" w:sz="4" w:space="0" w:color="000000"/>
              <w:left w:val="single" w:sz="4" w:space="0" w:color="000000"/>
              <w:bottom w:val="single" w:sz="4" w:space="0" w:color="000000"/>
              <w:right w:val="single" w:sz="4" w:space="0" w:color="000000"/>
            </w:tcBorders>
          </w:tcPr>
          <w:p w:rsidR="00785432" w:rsidRPr="006506E3" w:rsidRDefault="00785432" w:rsidP="00802E29">
            <w:pPr>
              <w:kinsoku w:val="0"/>
              <w:overflowPunct w:val="0"/>
              <w:rPr>
                <w:sz w:val="22"/>
                <w:szCs w:val="22"/>
                <w:lang w:val="el-GR"/>
              </w:rPr>
            </w:pPr>
            <w:r w:rsidRPr="006506E3">
              <w:rPr>
                <w:sz w:val="22"/>
                <w:szCs w:val="22"/>
                <w:lang w:val="el-GR"/>
              </w:rPr>
              <w:t>Καθυστέρηση της ανάπτυξης σε παιδιά</w:t>
            </w:r>
          </w:p>
        </w:tc>
      </w:tr>
    </w:tbl>
    <w:p w:rsidR="0091380B" w:rsidRPr="006506E3" w:rsidRDefault="006C4A95" w:rsidP="00C35D7A">
      <w:pPr>
        <w:tabs>
          <w:tab w:val="left" w:pos="567"/>
        </w:tabs>
        <w:kinsoku w:val="0"/>
        <w:overflowPunct w:val="0"/>
        <w:ind w:left="567" w:hanging="567"/>
        <w:rPr>
          <w:sz w:val="22"/>
          <w:szCs w:val="22"/>
          <w:lang w:val="el-GR"/>
        </w:rPr>
      </w:pPr>
      <w:r w:rsidRPr="006506E3">
        <w:rPr>
          <w:sz w:val="22"/>
          <w:szCs w:val="22"/>
          <w:vertAlign w:val="superscript"/>
          <w:lang w:val="el-GR"/>
        </w:rPr>
        <w:t>1</w:t>
      </w:r>
      <w:r w:rsidR="00D629EA" w:rsidRPr="006506E3">
        <w:rPr>
          <w:sz w:val="22"/>
          <w:szCs w:val="22"/>
          <w:vertAlign w:val="superscript"/>
          <w:lang w:val="el-GR"/>
        </w:rPr>
        <w:tab/>
      </w:r>
      <w:r w:rsidRPr="006506E3">
        <w:rPr>
          <w:sz w:val="22"/>
          <w:szCs w:val="22"/>
          <w:lang w:val="el-GR"/>
        </w:rPr>
        <w:t xml:space="preserve">Θανατηφόρα περιστατικά έχουν αναφερθεί σε ασθενείς με προχωρημένη νόσο, σοβαρές λοιμώξεις, σοβαρή </w:t>
      </w:r>
      <w:proofErr w:type="spellStart"/>
      <w:r w:rsidRPr="006506E3">
        <w:rPr>
          <w:sz w:val="22"/>
          <w:szCs w:val="22"/>
          <w:lang w:val="el-GR"/>
        </w:rPr>
        <w:t>ουδετεροπενία</w:t>
      </w:r>
      <w:proofErr w:type="spellEnd"/>
      <w:r w:rsidRPr="006506E3">
        <w:rPr>
          <w:sz w:val="22"/>
          <w:szCs w:val="22"/>
          <w:lang w:val="el-GR"/>
        </w:rPr>
        <w:t xml:space="preserve"> και άλλες σοβαρές συνυπάρχουσες καταστάσεις.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Pr>
          <w:lang w:val="el-GR"/>
        </w:rPr>
      </w:pPr>
      <w:r w:rsidRPr="006506E3">
        <w:rPr>
          <w:u w:val="single"/>
          <w:lang w:val="el-GR"/>
        </w:rPr>
        <w:lastRenderedPageBreak/>
        <w:t>Ανωμαλίες εργαστηριακών εξετάσεων</w:t>
      </w:r>
    </w:p>
    <w:p w:rsidR="0091380B" w:rsidRPr="006506E3" w:rsidRDefault="0091380B" w:rsidP="00802E29">
      <w:pPr>
        <w:tabs>
          <w:tab w:val="left" w:pos="567"/>
        </w:tabs>
        <w:kinsoku w:val="0"/>
        <w:overflowPunct w:val="0"/>
        <w:rPr>
          <w:sz w:val="22"/>
          <w:szCs w:val="22"/>
          <w:lang w:val="el-GR"/>
        </w:rPr>
      </w:pPr>
      <w:r w:rsidRPr="006506E3">
        <w:rPr>
          <w:i/>
          <w:iCs/>
          <w:sz w:val="22"/>
          <w:szCs w:val="22"/>
          <w:lang w:val="el-GR"/>
        </w:rPr>
        <w:t>Αιματολογικές διαταραχές</w:t>
      </w:r>
    </w:p>
    <w:p w:rsidR="0091380B" w:rsidRPr="006506E3" w:rsidRDefault="0091380B" w:rsidP="006506E3">
      <w:pPr>
        <w:pStyle w:val="a3"/>
        <w:tabs>
          <w:tab w:val="left" w:pos="567"/>
          <w:tab w:val="left" w:pos="8931"/>
        </w:tabs>
        <w:kinsoku w:val="0"/>
        <w:overflowPunct w:val="0"/>
        <w:ind w:left="0" w:right="133"/>
        <w:rPr>
          <w:lang w:val="el-GR"/>
        </w:rPr>
      </w:pPr>
      <w:r w:rsidRPr="006506E3">
        <w:rPr>
          <w:lang w:val="el-GR"/>
        </w:rPr>
        <w:t xml:space="preserve">Σε ΧΜΛ, </w:t>
      </w:r>
      <w:proofErr w:type="spellStart"/>
      <w:r w:rsidRPr="006506E3">
        <w:rPr>
          <w:lang w:val="el-GR"/>
        </w:rPr>
        <w:t>κυτταροπενίες</w:t>
      </w:r>
      <w:proofErr w:type="spellEnd"/>
      <w:r w:rsidRPr="006506E3">
        <w:rPr>
          <w:lang w:val="el-GR"/>
        </w:rPr>
        <w:t xml:space="preserve">, ειδικά </w:t>
      </w:r>
      <w:proofErr w:type="spellStart"/>
      <w:r w:rsidRPr="006506E3">
        <w:rPr>
          <w:lang w:val="el-GR"/>
        </w:rPr>
        <w:t>ουδετεροπενία</w:t>
      </w:r>
      <w:proofErr w:type="spellEnd"/>
      <w:r w:rsidRPr="006506E3">
        <w:rPr>
          <w:lang w:val="el-GR"/>
        </w:rPr>
        <w:t xml:space="preserve"> και </w:t>
      </w:r>
      <w:proofErr w:type="spellStart"/>
      <w:r w:rsidRPr="006506E3">
        <w:rPr>
          <w:lang w:val="el-GR"/>
        </w:rPr>
        <w:t>θρομβοκυτταροπενία</w:t>
      </w:r>
      <w:proofErr w:type="spellEnd"/>
      <w:r w:rsidRPr="006506E3">
        <w:rPr>
          <w:lang w:val="el-GR"/>
        </w:rPr>
        <w:t xml:space="preserve"> είναι ένα σταθερό εύρημα σε όλες τις μελέτες με ένδειξη για μεγαλύτερη συχνότητα στις μεγαλύτερες δόσεις ≥ 750 </w:t>
      </w:r>
      <w:r w:rsidRPr="006506E3">
        <w:t>mg</w:t>
      </w:r>
      <w:r w:rsidRPr="006506E3">
        <w:rPr>
          <w:lang w:val="el-GR"/>
        </w:rPr>
        <w:t xml:space="preserve"> (μελέτη φάσης Ι). </w:t>
      </w:r>
      <w:proofErr w:type="spellStart"/>
      <w:r w:rsidRPr="006506E3">
        <w:rPr>
          <w:lang w:val="el-GR"/>
        </w:rPr>
        <w:t>Ωστόσο</w:t>
      </w:r>
      <w:proofErr w:type="spellEnd"/>
      <w:r w:rsidRPr="006506E3">
        <w:rPr>
          <w:lang w:val="el-GR"/>
        </w:rPr>
        <w:t xml:space="preserve">, η εμφάνιση των </w:t>
      </w:r>
      <w:proofErr w:type="spellStart"/>
      <w:r w:rsidRPr="006506E3">
        <w:rPr>
          <w:lang w:val="el-GR"/>
        </w:rPr>
        <w:t>κυτταροπενιών</w:t>
      </w:r>
      <w:proofErr w:type="spellEnd"/>
      <w:r w:rsidRPr="006506E3">
        <w:rPr>
          <w:lang w:val="el-GR"/>
        </w:rPr>
        <w:t xml:space="preserve"> που ήταν σαφώς εξαρτημένη από το στάδιο </w:t>
      </w:r>
      <w:r w:rsidR="001F7FF4" w:rsidRPr="006506E3">
        <w:rPr>
          <w:lang w:val="el-GR"/>
        </w:rPr>
        <w:t xml:space="preserve">της </w:t>
      </w:r>
      <w:r w:rsidRPr="006506E3">
        <w:rPr>
          <w:lang w:val="el-GR"/>
        </w:rPr>
        <w:t xml:space="preserve">νόσου, τη συχνότητα της βαθμίδας 3 ή 4 των </w:t>
      </w:r>
      <w:proofErr w:type="spellStart"/>
      <w:r w:rsidRPr="006506E3">
        <w:rPr>
          <w:lang w:val="el-GR"/>
        </w:rPr>
        <w:t>ουδετεροπενιών</w:t>
      </w:r>
      <w:proofErr w:type="spellEnd"/>
      <w:r w:rsidRPr="006506E3">
        <w:rPr>
          <w:lang w:val="el-GR"/>
        </w:rPr>
        <w:t xml:space="preserve"> (</w:t>
      </w:r>
      <w:r w:rsidRPr="006506E3">
        <w:t>ANC</w:t>
      </w:r>
      <w:r w:rsidRPr="006506E3">
        <w:rPr>
          <w:lang w:val="el-GR"/>
        </w:rPr>
        <w:t xml:space="preserve"> &lt; 1,0 </w:t>
      </w:r>
      <w:r w:rsidRPr="006506E3">
        <w:t>x</w:t>
      </w:r>
      <w:r w:rsidRPr="006506E3">
        <w:rPr>
          <w:lang w:val="el-GR"/>
        </w:rPr>
        <w:t xml:space="preserve"> 10</w:t>
      </w:r>
      <w:r w:rsidRPr="006506E3">
        <w:rPr>
          <w:vertAlign w:val="superscript"/>
          <w:lang w:val="el-GR"/>
        </w:rPr>
        <w:t>9</w:t>
      </w:r>
      <w:r w:rsidRPr="006506E3">
        <w:rPr>
          <w:lang w:val="el-GR"/>
        </w:rPr>
        <w:t>/</w:t>
      </w:r>
      <w:r w:rsidRPr="006506E3">
        <w:t>L</w:t>
      </w:r>
      <w:r w:rsidRPr="006506E3">
        <w:rPr>
          <w:lang w:val="el-GR"/>
        </w:rPr>
        <w:t>) και των</w:t>
      </w:r>
      <w:r w:rsidR="001F7FF4" w:rsidRPr="006506E3">
        <w:rPr>
          <w:lang w:val="el-GR"/>
        </w:rPr>
        <w:t xml:space="preserve"> </w:t>
      </w:r>
      <w:proofErr w:type="spellStart"/>
      <w:r w:rsidRPr="006506E3">
        <w:rPr>
          <w:lang w:val="el-GR"/>
        </w:rPr>
        <w:t>θρομβοπενιών</w:t>
      </w:r>
      <w:proofErr w:type="spellEnd"/>
      <w:r w:rsidRPr="006506E3">
        <w:rPr>
          <w:lang w:val="el-GR"/>
        </w:rPr>
        <w:t xml:space="preserve"> (αριθμός αιμοπεταλίων &lt; 50 </w:t>
      </w:r>
      <w:r w:rsidRPr="006506E3">
        <w:t>x</w:t>
      </w:r>
      <w:r w:rsidRPr="006506E3">
        <w:rPr>
          <w:lang w:val="el-GR"/>
        </w:rPr>
        <w:t xml:space="preserve"> 10</w:t>
      </w:r>
      <w:r w:rsidRPr="006506E3">
        <w:rPr>
          <w:vertAlign w:val="superscript"/>
          <w:lang w:val="el-GR"/>
        </w:rPr>
        <w:t>9</w:t>
      </w:r>
      <w:r w:rsidRPr="006506E3">
        <w:rPr>
          <w:lang w:val="el-GR"/>
        </w:rPr>
        <w:t>/</w:t>
      </w:r>
      <w:r w:rsidRPr="006506E3">
        <w:t>L</w:t>
      </w:r>
      <w:r w:rsidRPr="006506E3">
        <w:rPr>
          <w:lang w:val="el-GR"/>
        </w:rPr>
        <w:t xml:space="preserve">), ήταν 4 με 6 φορές υψηλότερη σε βλαστική κρίση και επιταχυνόμενη φάση (59–64% και 44–63% για </w:t>
      </w:r>
      <w:proofErr w:type="spellStart"/>
      <w:r w:rsidRPr="006506E3">
        <w:rPr>
          <w:lang w:val="el-GR"/>
        </w:rPr>
        <w:t>ουδετεροπενία</w:t>
      </w:r>
      <w:proofErr w:type="spellEnd"/>
      <w:r w:rsidRPr="006506E3">
        <w:rPr>
          <w:lang w:val="el-GR"/>
        </w:rPr>
        <w:t xml:space="preserve"> και </w:t>
      </w:r>
      <w:proofErr w:type="spellStart"/>
      <w:r w:rsidRPr="006506E3">
        <w:rPr>
          <w:lang w:val="el-GR"/>
        </w:rPr>
        <w:t>θρομβοκυτταροπενία</w:t>
      </w:r>
      <w:proofErr w:type="spellEnd"/>
      <w:r w:rsidRPr="006506E3">
        <w:rPr>
          <w:lang w:val="el-GR"/>
        </w:rPr>
        <w:t xml:space="preserve">, αντίστοιχα) σε σύγκριση με τους </w:t>
      </w:r>
      <w:proofErr w:type="spellStart"/>
      <w:r w:rsidRPr="006506E3">
        <w:rPr>
          <w:lang w:val="el-GR"/>
        </w:rPr>
        <w:t>νεοδιαγνωσθέντες</w:t>
      </w:r>
      <w:proofErr w:type="spellEnd"/>
      <w:r w:rsidRPr="006506E3">
        <w:rPr>
          <w:lang w:val="el-GR"/>
        </w:rPr>
        <w:t xml:space="preserve"> ασθενείς σε χρόνια φάση ΧΜΛ (16,7% </w:t>
      </w:r>
      <w:proofErr w:type="spellStart"/>
      <w:r w:rsidRPr="006506E3">
        <w:rPr>
          <w:lang w:val="el-GR"/>
        </w:rPr>
        <w:t>ουδετεροπενία</w:t>
      </w:r>
      <w:proofErr w:type="spellEnd"/>
      <w:r w:rsidRPr="006506E3">
        <w:rPr>
          <w:lang w:val="el-GR"/>
        </w:rPr>
        <w:t xml:space="preserve"> και 8,9% </w:t>
      </w:r>
      <w:proofErr w:type="spellStart"/>
      <w:r w:rsidRPr="006506E3">
        <w:rPr>
          <w:lang w:val="el-GR"/>
        </w:rPr>
        <w:t>θρομβοκυτταροπενία</w:t>
      </w:r>
      <w:proofErr w:type="spellEnd"/>
      <w:r w:rsidRPr="006506E3">
        <w:rPr>
          <w:lang w:val="el-GR"/>
        </w:rPr>
        <w:t xml:space="preserve">). Σε </w:t>
      </w:r>
      <w:proofErr w:type="spellStart"/>
      <w:r w:rsidRPr="006506E3">
        <w:rPr>
          <w:lang w:val="el-GR"/>
        </w:rPr>
        <w:t>νεοδιαγνωσθέντες</w:t>
      </w:r>
      <w:proofErr w:type="spellEnd"/>
      <w:r w:rsidRPr="006506E3">
        <w:rPr>
          <w:lang w:val="el-GR"/>
        </w:rPr>
        <w:t xml:space="preserve"> σε χρόνια φάση ΧΜΛ,</w:t>
      </w:r>
      <w:r w:rsidR="001F7FF4" w:rsidRPr="006506E3">
        <w:rPr>
          <w:lang w:val="el-GR"/>
        </w:rPr>
        <w:t xml:space="preserve"> </w:t>
      </w:r>
      <w:r w:rsidRPr="006506E3">
        <w:rPr>
          <w:lang w:val="el-GR"/>
        </w:rPr>
        <w:t xml:space="preserve">βαθμού 4 </w:t>
      </w:r>
      <w:proofErr w:type="spellStart"/>
      <w:r w:rsidRPr="006506E3">
        <w:rPr>
          <w:lang w:val="el-GR"/>
        </w:rPr>
        <w:t>ουδετεροπενία</w:t>
      </w:r>
      <w:proofErr w:type="spellEnd"/>
      <w:r w:rsidRPr="006506E3">
        <w:rPr>
          <w:lang w:val="el-GR"/>
        </w:rPr>
        <w:t xml:space="preserve"> (</w:t>
      </w:r>
      <w:r w:rsidRPr="006506E3">
        <w:t>ANC</w:t>
      </w:r>
      <w:r w:rsidRPr="006506E3">
        <w:rPr>
          <w:lang w:val="el-GR"/>
        </w:rPr>
        <w:t xml:space="preserve"> &lt; 0,5 </w:t>
      </w:r>
      <w:r w:rsidRPr="006506E3">
        <w:t>x</w:t>
      </w:r>
      <w:r w:rsidRPr="006506E3">
        <w:rPr>
          <w:lang w:val="el-GR"/>
        </w:rPr>
        <w:t xml:space="preserve"> 10</w:t>
      </w:r>
      <w:r w:rsidRPr="006506E3">
        <w:rPr>
          <w:vertAlign w:val="superscript"/>
          <w:lang w:val="el-GR"/>
        </w:rPr>
        <w:t>9</w:t>
      </w:r>
      <w:r w:rsidRPr="006506E3">
        <w:rPr>
          <w:lang w:val="el-GR"/>
        </w:rPr>
        <w:t>/</w:t>
      </w:r>
      <w:r w:rsidRPr="006506E3">
        <w:t>L</w:t>
      </w:r>
      <w:r w:rsidRPr="006506E3">
        <w:rPr>
          <w:lang w:val="el-GR"/>
        </w:rPr>
        <w:t xml:space="preserve">) και </w:t>
      </w:r>
      <w:proofErr w:type="spellStart"/>
      <w:r w:rsidRPr="006506E3">
        <w:rPr>
          <w:lang w:val="el-GR"/>
        </w:rPr>
        <w:t>θρομβοκυτταροπενία</w:t>
      </w:r>
      <w:proofErr w:type="spellEnd"/>
      <w:r w:rsidRPr="006506E3">
        <w:rPr>
          <w:lang w:val="el-GR"/>
        </w:rPr>
        <w:t xml:space="preserve"> (αριθμός αιμοπεταλίων</w:t>
      </w:r>
      <w:r w:rsidR="001F7FF4" w:rsidRPr="006506E3">
        <w:rPr>
          <w:lang w:val="el-GR"/>
        </w:rPr>
        <w:t xml:space="preserve"> </w:t>
      </w:r>
      <w:r w:rsidRPr="006506E3">
        <w:rPr>
          <w:lang w:val="el-GR"/>
        </w:rPr>
        <w:t xml:space="preserve">&lt; 10 </w:t>
      </w:r>
      <w:r w:rsidRPr="006506E3">
        <w:t>x</w:t>
      </w:r>
      <w:r w:rsidRPr="006506E3">
        <w:rPr>
          <w:lang w:val="el-GR"/>
        </w:rPr>
        <w:t xml:space="preserve"> 10</w:t>
      </w:r>
      <w:r w:rsidRPr="006506E3">
        <w:rPr>
          <w:vertAlign w:val="superscript"/>
          <w:lang w:val="el-GR"/>
        </w:rPr>
        <w:t>9</w:t>
      </w:r>
      <w:r w:rsidRPr="006506E3">
        <w:rPr>
          <w:lang w:val="el-GR"/>
        </w:rPr>
        <w:t>/</w:t>
      </w:r>
      <w:r w:rsidRPr="006506E3">
        <w:t>L</w:t>
      </w:r>
      <w:r w:rsidRPr="006506E3">
        <w:rPr>
          <w:lang w:val="el-GR"/>
        </w:rPr>
        <w:t>), παρατηρήθηκε στο 3,6% και σε ποσοστό&lt; 1% των ασθενών</w:t>
      </w:r>
      <w:r w:rsidR="008060C4" w:rsidRPr="006506E3">
        <w:rPr>
          <w:lang w:val="el-GR"/>
        </w:rPr>
        <w:t>,</w:t>
      </w:r>
      <w:r w:rsidRPr="006506E3">
        <w:rPr>
          <w:lang w:val="el-GR"/>
        </w:rPr>
        <w:t xml:space="preserve"> αντίστοιχα. Η μέση διάρκεια των </w:t>
      </w:r>
      <w:proofErr w:type="spellStart"/>
      <w:r w:rsidRPr="006506E3">
        <w:rPr>
          <w:lang w:val="el-GR"/>
        </w:rPr>
        <w:t>ουδετεροπενικών</w:t>
      </w:r>
      <w:proofErr w:type="spellEnd"/>
      <w:r w:rsidRPr="006506E3">
        <w:rPr>
          <w:lang w:val="el-GR"/>
        </w:rPr>
        <w:t xml:space="preserve"> και </w:t>
      </w:r>
      <w:proofErr w:type="spellStart"/>
      <w:r w:rsidRPr="006506E3">
        <w:rPr>
          <w:lang w:val="el-GR"/>
        </w:rPr>
        <w:t>θρομβοπενικών</w:t>
      </w:r>
      <w:proofErr w:type="spellEnd"/>
      <w:r w:rsidRPr="006506E3">
        <w:rPr>
          <w:lang w:val="el-GR"/>
        </w:rPr>
        <w:t xml:space="preserve"> επεισοδίων κυμάνθηκε συνήθως από 2 έως</w:t>
      </w:r>
      <w:r w:rsidR="001F7FF4" w:rsidRPr="006506E3">
        <w:rPr>
          <w:lang w:val="el-GR"/>
        </w:rPr>
        <w:t xml:space="preserve"> </w:t>
      </w:r>
      <w:r w:rsidRPr="006506E3">
        <w:rPr>
          <w:lang w:val="el-GR"/>
        </w:rPr>
        <w:t xml:space="preserve">3 εβδομάδες και από 3 έως 4 εβδομάδες, αντίστοιχα. Αυτές οι ανεπιθύμητες ενέργειες μπορούν να αντιμετωπισθούν είτε με μείωση της δόσης, είτε με διακοπή της αγωγής με </w:t>
      </w:r>
      <w:r w:rsidRPr="006506E3">
        <w:t>imatinib</w:t>
      </w:r>
      <w:r w:rsidRPr="006506E3">
        <w:rPr>
          <w:lang w:val="el-GR"/>
        </w:rPr>
        <w:t xml:space="preserve"> αλλά μπορεί σε σπάνιες περιπτώσεις να οδηγήσουν σε οριστική διακοπή της αγωγής. Σε παιδιατρικούς ασθενείς με ΧΜΛ οι πιο συχνές τοξικότητες που παρατηρήθηκαν ήταν βαθμού 3 ή 4 </w:t>
      </w:r>
      <w:proofErr w:type="spellStart"/>
      <w:r w:rsidRPr="006506E3">
        <w:rPr>
          <w:lang w:val="el-GR"/>
        </w:rPr>
        <w:t>κυτταροπενίες</w:t>
      </w:r>
      <w:proofErr w:type="spellEnd"/>
      <w:r w:rsidRPr="006506E3">
        <w:rPr>
          <w:lang w:val="el-GR"/>
        </w:rPr>
        <w:t xml:space="preserve"> που συμπεριλάμβαναν </w:t>
      </w:r>
      <w:proofErr w:type="spellStart"/>
      <w:r w:rsidRPr="006506E3">
        <w:rPr>
          <w:lang w:val="el-GR"/>
        </w:rPr>
        <w:t>ουδετεροπενία</w:t>
      </w:r>
      <w:proofErr w:type="spellEnd"/>
      <w:r w:rsidRPr="006506E3">
        <w:rPr>
          <w:lang w:val="el-GR"/>
        </w:rPr>
        <w:t xml:space="preserve">, </w:t>
      </w:r>
      <w:proofErr w:type="spellStart"/>
      <w:r w:rsidRPr="006506E3">
        <w:rPr>
          <w:lang w:val="el-GR"/>
        </w:rPr>
        <w:t>θρομβοκυτταροπενία</w:t>
      </w:r>
      <w:proofErr w:type="spellEnd"/>
      <w:r w:rsidRPr="006506E3">
        <w:rPr>
          <w:lang w:val="el-GR"/>
        </w:rPr>
        <w:t xml:space="preserve"> και αναιμία. Αυτές γενικά εμφανίζονται κατά τη διάρκεια </w:t>
      </w:r>
      <w:r w:rsidR="00B5702C" w:rsidRPr="006506E3">
        <w:rPr>
          <w:lang w:val="el-GR"/>
        </w:rPr>
        <w:t xml:space="preserve">αρκετών από τους πρώτους μήνες </w:t>
      </w:r>
      <w:r w:rsidRPr="006506E3">
        <w:rPr>
          <w:lang w:val="el-GR"/>
        </w:rPr>
        <w:t>θεραπείας.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2E457E">
      <w:pPr>
        <w:pStyle w:val="a3"/>
        <w:tabs>
          <w:tab w:val="left" w:pos="567"/>
        </w:tabs>
        <w:kinsoku w:val="0"/>
        <w:overflowPunct w:val="0"/>
        <w:ind w:left="0" w:right="133"/>
        <w:rPr>
          <w:lang w:val="el-GR"/>
        </w:rPr>
      </w:pPr>
      <w:r w:rsidRPr="006506E3">
        <w:rPr>
          <w:lang w:val="el-GR"/>
        </w:rPr>
        <w:t xml:space="preserve">Στην μελέτη με ασθενείς με ανεγχείρητο και/ή μεταστατικό </w:t>
      </w:r>
      <w:r w:rsidRPr="006506E3">
        <w:t>GIST</w:t>
      </w:r>
      <w:r w:rsidRPr="006506E3">
        <w:rPr>
          <w:lang w:val="el-GR"/>
        </w:rPr>
        <w:t xml:space="preserve">, αναιμία βαθμού 3 και 4 αναφέρθηκε στο 5,4% και 0,7% των ασθενών αντίστοιχα και μπορεί να σχετίζεται με γαστρεντερική ή αιμορραγία εντός του όγκου σε τουλάχιστον μερικούς από τους ασθενείς. </w:t>
      </w:r>
      <w:proofErr w:type="spellStart"/>
      <w:r w:rsidRPr="006506E3">
        <w:rPr>
          <w:lang w:val="el-GR"/>
        </w:rPr>
        <w:t>Ουδετεροπενία</w:t>
      </w:r>
      <w:proofErr w:type="spellEnd"/>
      <w:r w:rsidRPr="006506E3">
        <w:rPr>
          <w:lang w:val="el-GR"/>
        </w:rPr>
        <w:t xml:space="preserve"> βαθμού 3 και 4 παρατηρήθηκε στο 7,5% και 2,7% των ασθενών αντίστοιχα και βαθμού 3 </w:t>
      </w:r>
      <w:proofErr w:type="spellStart"/>
      <w:r w:rsidRPr="006506E3">
        <w:rPr>
          <w:lang w:val="el-GR"/>
        </w:rPr>
        <w:t>θρομβοπενία</w:t>
      </w:r>
      <w:proofErr w:type="spellEnd"/>
      <w:r w:rsidRPr="006506E3">
        <w:rPr>
          <w:lang w:val="el-GR"/>
        </w:rPr>
        <w:t xml:space="preserve"> στο</w:t>
      </w:r>
      <w:r w:rsidR="008060C4" w:rsidRPr="006506E3">
        <w:rPr>
          <w:lang w:val="el-GR"/>
        </w:rPr>
        <w:t xml:space="preserve"> </w:t>
      </w:r>
      <w:r w:rsidRPr="006506E3">
        <w:rPr>
          <w:lang w:val="el-GR"/>
        </w:rPr>
        <w:t xml:space="preserve">0,7% των ασθενών. Κανένας ασθενής δεν ανέπτυξε βαθμού 4 </w:t>
      </w:r>
      <w:proofErr w:type="spellStart"/>
      <w:r w:rsidRPr="006506E3">
        <w:rPr>
          <w:lang w:val="el-GR"/>
        </w:rPr>
        <w:t>θρομβοπενία</w:t>
      </w:r>
      <w:proofErr w:type="spellEnd"/>
      <w:r w:rsidRPr="006506E3">
        <w:rPr>
          <w:lang w:val="el-GR"/>
        </w:rPr>
        <w:t xml:space="preserve">. Μείωση των λευκοκυττάρων αιμοσφαιρίων </w:t>
      </w:r>
      <w:r w:rsidR="001F1707" w:rsidRPr="006506E3">
        <w:rPr>
          <w:lang w:val="el-GR"/>
        </w:rPr>
        <w:t xml:space="preserve">(WBC) </w:t>
      </w:r>
      <w:r w:rsidRPr="006506E3">
        <w:rPr>
          <w:lang w:val="el-GR"/>
        </w:rPr>
        <w:t>και του αριθμού των ουδετερόφιλων παρουσιάσθηκε κυρίως κατά τη διάρκεια των</w:t>
      </w:r>
      <w:r w:rsidR="008060C4" w:rsidRPr="006506E3">
        <w:rPr>
          <w:lang w:val="el-GR"/>
        </w:rPr>
        <w:t xml:space="preserve"> </w:t>
      </w:r>
      <w:r w:rsidRPr="006506E3">
        <w:rPr>
          <w:lang w:val="el-GR"/>
        </w:rPr>
        <w:t xml:space="preserve">πρώτων έξι εβδομάδων θεραπείας, με τιμές που παρέμεναν σχετικά σταθερές μετά </w:t>
      </w:r>
      <w:proofErr w:type="spellStart"/>
      <w:r w:rsidRPr="006506E3">
        <w:rPr>
          <w:lang w:val="el-GR"/>
        </w:rPr>
        <w:t>απ’αυτό</w:t>
      </w:r>
      <w:proofErr w:type="spellEnd"/>
      <w:r w:rsidRPr="006506E3">
        <w:rPr>
          <w:lang w:val="el-GR"/>
        </w:rPr>
        <w:t xml:space="preserve"> το διάστημα.</w:t>
      </w:r>
    </w:p>
    <w:p w:rsidR="0091380B" w:rsidRPr="006506E3" w:rsidRDefault="0091380B" w:rsidP="002E457E">
      <w:pPr>
        <w:tabs>
          <w:tab w:val="left" w:pos="567"/>
        </w:tabs>
        <w:kinsoku w:val="0"/>
        <w:overflowPunct w:val="0"/>
        <w:ind w:right="133"/>
        <w:rPr>
          <w:sz w:val="22"/>
          <w:szCs w:val="22"/>
          <w:lang w:val="el-GR"/>
        </w:rPr>
      </w:pPr>
    </w:p>
    <w:p w:rsidR="0091380B" w:rsidRPr="002F3C88" w:rsidRDefault="0091380B" w:rsidP="002E457E">
      <w:pPr>
        <w:tabs>
          <w:tab w:val="left" w:pos="567"/>
        </w:tabs>
        <w:kinsoku w:val="0"/>
        <w:overflowPunct w:val="0"/>
        <w:ind w:right="133"/>
        <w:rPr>
          <w:sz w:val="22"/>
          <w:szCs w:val="22"/>
          <w:lang w:val="el-GR"/>
        </w:rPr>
      </w:pPr>
      <w:r w:rsidRPr="006506E3">
        <w:rPr>
          <w:i/>
          <w:iCs/>
          <w:sz w:val="22"/>
          <w:szCs w:val="22"/>
          <w:lang w:val="el-GR"/>
        </w:rPr>
        <w:t>Βιοχημικές διαταραχές</w:t>
      </w:r>
    </w:p>
    <w:p w:rsidR="0091380B" w:rsidRPr="006506E3" w:rsidRDefault="0091380B" w:rsidP="002E457E">
      <w:pPr>
        <w:pStyle w:val="a3"/>
        <w:tabs>
          <w:tab w:val="left" w:pos="567"/>
        </w:tabs>
        <w:kinsoku w:val="0"/>
        <w:overflowPunct w:val="0"/>
        <w:ind w:left="0" w:right="133"/>
        <w:rPr>
          <w:lang w:val="el-GR"/>
        </w:rPr>
      </w:pPr>
      <w:r w:rsidRPr="006506E3">
        <w:rPr>
          <w:lang w:val="el-GR"/>
        </w:rPr>
        <w:t xml:space="preserve">Σοβαρή αύξηση των </w:t>
      </w:r>
      <w:proofErr w:type="spellStart"/>
      <w:r w:rsidRPr="006506E3">
        <w:rPr>
          <w:lang w:val="el-GR"/>
        </w:rPr>
        <w:t>τρανσαμινασών</w:t>
      </w:r>
      <w:proofErr w:type="spellEnd"/>
      <w:r w:rsidRPr="006506E3">
        <w:rPr>
          <w:lang w:val="el-GR"/>
        </w:rPr>
        <w:t xml:space="preserve"> (&lt; 5%) ή της </w:t>
      </w:r>
      <w:proofErr w:type="spellStart"/>
      <w:r w:rsidRPr="006506E3">
        <w:rPr>
          <w:lang w:val="el-GR"/>
        </w:rPr>
        <w:t>χολερυθρίνης</w:t>
      </w:r>
      <w:proofErr w:type="spellEnd"/>
      <w:r w:rsidRPr="006506E3">
        <w:rPr>
          <w:lang w:val="el-GR"/>
        </w:rPr>
        <w:t xml:space="preserve"> (&lt; 1%) παρατηρήθηκε σε ασθενείς με ΧΜΛ και αντιμετωπίσθηκε συνήθως με μείωση της δόσης ή διακοπή (η διάμεση διάρκεια αυτών</w:t>
      </w:r>
      <w:r w:rsidR="008060C4" w:rsidRPr="006506E3">
        <w:rPr>
          <w:lang w:val="el-GR"/>
        </w:rPr>
        <w:t xml:space="preserve"> </w:t>
      </w:r>
      <w:r w:rsidRPr="006506E3">
        <w:rPr>
          <w:lang w:val="el-GR"/>
        </w:rPr>
        <w:t>των επεισοδίων ήταν περίπου μια εβδομάδα). Η αγωγή διεκόπη οριστικά, λόγω ηπατικών</w:t>
      </w:r>
      <w:r w:rsidR="008060C4" w:rsidRPr="006506E3">
        <w:rPr>
          <w:lang w:val="el-GR"/>
        </w:rPr>
        <w:t xml:space="preserve"> </w:t>
      </w:r>
      <w:r w:rsidRPr="006506E3">
        <w:rPr>
          <w:lang w:val="el-GR"/>
        </w:rPr>
        <w:t xml:space="preserve">εργαστηριακών διαταραχών, σε λιγότερο από 1% των ασθενών με ΧΜΛ. Σε ασθενείς με </w:t>
      </w:r>
      <w:r w:rsidRPr="006506E3">
        <w:t>GIST</w:t>
      </w:r>
      <w:r w:rsidRPr="006506E3">
        <w:rPr>
          <w:lang w:val="el-GR"/>
        </w:rPr>
        <w:t xml:space="preserve"> (μελέτη Β2222), παρατηρήθηκαν στο 6,8% αυξήσεις </w:t>
      </w:r>
      <w:r w:rsidRPr="006506E3">
        <w:t>ALT</w:t>
      </w:r>
      <w:r w:rsidRPr="006506E3">
        <w:rPr>
          <w:lang w:val="el-GR"/>
        </w:rPr>
        <w:t xml:space="preserve"> (</w:t>
      </w:r>
      <w:proofErr w:type="spellStart"/>
      <w:r w:rsidRPr="006506E3">
        <w:rPr>
          <w:lang w:val="el-GR"/>
        </w:rPr>
        <w:t>αλανινική</w:t>
      </w:r>
      <w:proofErr w:type="spellEnd"/>
      <w:r w:rsidRPr="006506E3">
        <w:rPr>
          <w:lang w:val="el-GR"/>
        </w:rPr>
        <w:t xml:space="preserve"> </w:t>
      </w:r>
      <w:proofErr w:type="spellStart"/>
      <w:r w:rsidRPr="006506E3">
        <w:rPr>
          <w:lang w:val="el-GR"/>
        </w:rPr>
        <w:t>αμινοτρανσφεράση</w:t>
      </w:r>
      <w:proofErr w:type="spellEnd"/>
      <w:r w:rsidRPr="006506E3">
        <w:rPr>
          <w:lang w:val="el-GR"/>
        </w:rPr>
        <w:t xml:space="preserve">) βαθμού 3 ή 4 και στο 4,8% αυξήσεις </w:t>
      </w:r>
      <w:r w:rsidRPr="006506E3">
        <w:t>AST</w:t>
      </w:r>
      <w:r w:rsidRPr="006506E3">
        <w:rPr>
          <w:lang w:val="el-GR"/>
        </w:rPr>
        <w:t xml:space="preserve"> (</w:t>
      </w:r>
      <w:proofErr w:type="spellStart"/>
      <w:r w:rsidRPr="006506E3">
        <w:rPr>
          <w:lang w:val="el-GR"/>
        </w:rPr>
        <w:t>ασπαρτική</w:t>
      </w:r>
      <w:proofErr w:type="spellEnd"/>
      <w:r w:rsidRPr="006506E3">
        <w:rPr>
          <w:lang w:val="el-GR"/>
        </w:rPr>
        <w:t xml:space="preserve"> </w:t>
      </w:r>
      <w:proofErr w:type="spellStart"/>
      <w:r w:rsidRPr="006506E3">
        <w:rPr>
          <w:lang w:val="el-GR"/>
        </w:rPr>
        <w:t>αμινοτρανσφεράση</w:t>
      </w:r>
      <w:proofErr w:type="spellEnd"/>
      <w:r w:rsidRPr="006506E3">
        <w:rPr>
          <w:lang w:val="el-GR"/>
        </w:rPr>
        <w:t xml:space="preserve">) βαθμού 3 ή 4. Η αύξηση της </w:t>
      </w:r>
      <w:proofErr w:type="spellStart"/>
      <w:r w:rsidRPr="006506E3">
        <w:rPr>
          <w:lang w:val="el-GR"/>
        </w:rPr>
        <w:t>χολερυθρίνης</w:t>
      </w:r>
      <w:proofErr w:type="spellEnd"/>
      <w:r w:rsidRPr="006506E3">
        <w:rPr>
          <w:lang w:val="el-GR"/>
        </w:rPr>
        <w:t xml:space="preserve"> ήταν κάτω του 3%.</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Pr>
          <w:lang w:val="el-GR"/>
        </w:rPr>
      </w:pPr>
      <w:r w:rsidRPr="006506E3">
        <w:rPr>
          <w:lang w:val="el-GR"/>
        </w:rPr>
        <w:t xml:space="preserve">Υπήρξαν περιπτώσεις κυτταρολυτικής ή </w:t>
      </w:r>
      <w:proofErr w:type="spellStart"/>
      <w:r w:rsidRPr="006506E3">
        <w:rPr>
          <w:lang w:val="el-GR"/>
        </w:rPr>
        <w:t>χολεστατικής</w:t>
      </w:r>
      <w:proofErr w:type="spellEnd"/>
      <w:r w:rsidRPr="006506E3">
        <w:rPr>
          <w:lang w:val="el-GR"/>
        </w:rPr>
        <w:t xml:space="preserve"> ηπατίτιδας και ηπατικής ανεπάρκειας. </w:t>
      </w:r>
      <w:r w:rsidR="008060C4" w:rsidRPr="006506E3">
        <w:rPr>
          <w:lang w:val="el-GR"/>
        </w:rPr>
        <w:t xml:space="preserve">Κάποιες απ’ αυτές </w:t>
      </w:r>
      <w:r w:rsidRPr="006506E3">
        <w:rPr>
          <w:lang w:val="el-GR"/>
        </w:rPr>
        <w:t xml:space="preserve">κατέληξαν, συμπεριλαμβανομένου ενός ασθενούς σε υψηλή δόση </w:t>
      </w:r>
      <w:proofErr w:type="spellStart"/>
      <w:r w:rsidR="008060C4" w:rsidRPr="006506E3">
        <w:rPr>
          <w:lang w:val="el-GR"/>
        </w:rPr>
        <w:t>ακεταμινοφαίνης</w:t>
      </w:r>
      <w:proofErr w:type="spellEnd"/>
      <w:r w:rsidR="008060C4" w:rsidRPr="006506E3">
        <w:rPr>
          <w:lang w:val="el-GR"/>
        </w:rPr>
        <w:t>/</w:t>
      </w:r>
      <w:proofErr w:type="spellStart"/>
      <w:r w:rsidRPr="006506E3">
        <w:rPr>
          <w:lang w:val="el-GR"/>
        </w:rPr>
        <w:t>παρακεταμόλης</w:t>
      </w:r>
      <w:proofErr w:type="spellEnd"/>
      <w:r w:rsidRPr="006506E3">
        <w:rPr>
          <w:lang w:val="el-GR"/>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6506E3">
      <w:pPr>
        <w:pStyle w:val="a3"/>
        <w:tabs>
          <w:tab w:val="left" w:pos="567"/>
        </w:tabs>
        <w:kinsoku w:val="0"/>
        <w:overflowPunct w:val="0"/>
        <w:ind w:left="0" w:right="49"/>
        <w:rPr>
          <w:lang w:val="el-GR"/>
        </w:rPr>
      </w:pPr>
      <w:r w:rsidRPr="006506E3">
        <w:rPr>
          <w:u w:val="single"/>
          <w:lang w:val="el-GR"/>
        </w:rPr>
        <w:t>Αναφορά πιθανολογούμενων ανεπιθύμητων ενεργειών</w:t>
      </w:r>
    </w:p>
    <w:p w:rsidR="0091380B" w:rsidRPr="006506E3" w:rsidRDefault="0091380B" w:rsidP="006506E3">
      <w:pPr>
        <w:pStyle w:val="a3"/>
        <w:tabs>
          <w:tab w:val="left" w:pos="567"/>
        </w:tabs>
        <w:kinsoku w:val="0"/>
        <w:overflowPunct w:val="0"/>
        <w:ind w:left="0" w:right="106"/>
        <w:rPr>
          <w:color w:val="000000"/>
          <w:lang w:val="el-GR"/>
        </w:rPr>
      </w:pPr>
      <w:r w:rsidRPr="006506E3">
        <w:rPr>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 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r w:rsidR="00C24953" w:rsidRPr="006506E3">
        <w:rPr>
          <w:lang w:val="el-GR"/>
        </w:rPr>
        <w:t xml:space="preserve">στον Εθνικό Οργανισμό Φαρμάκων, Μεσογείων 284, GR-15562 Χολαργός, Αθήνα. </w:t>
      </w:r>
      <w:proofErr w:type="spellStart"/>
      <w:r w:rsidR="00C24953" w:rsidRPr="006506E3">
        <w:rPr>
          <w:lang w:val="el-GR"/>
        </w:rPr>
        <w:t>Τηλ</w:t>
      </w:r>
      <w:proofErr w:type="spellEnd"/>
      <w:r w:rsidR="00C24953" w:rsidRPr="006506E3">
        <w:rPr>
          <w:lang w:val="el-GR"/>
        </w:rPr>
        <w:t>: +30 21</w:t>
      </w:r>
      <w:r w:rsidR="001A7ECA">
        <w:t xml:space="preserve">3 </w:t>
      </w:r>
      <w:r w:rsidR="00C24953" w:rsidRPr="006506E3">
        <w:rPr>
          <w:lang w:val="el-GR"/>
        </w:rPr>
        <w:t xml:space="preserve">2040380/337. Φαξ: +30 210 6549585. </w:t>
      </w:r>
      <w:proofErr w:type="spellStart"/>
      <w:r w:rsidR="00C24953" w:rsidRPr="006506E3">
        <w:rPr>
          <w:lang w:val="el-GR"/>
        </w:rPr>
        <w:t>Ιστότοπος</w:t>
      </w:r>
      <w:proofErr w:type="spellEnd"/>
      <w:r w:rsidR="00C24953" w:rsidRPr="006506E3">
        <w:rPr>
          <w:lang w:val="el-GR"/>
        </w:rPr>
        <w:t xml:space="preserve">: </w:t>
      </w:r>
      <w:hyperlink r:id="rId9" w:history="1">
        <w:r w:rsidR="00C24953" w:rsidRPr="006506E3">
          <w:rPr>
            <w:rStyle w:val="-"/>
            <w:lang w:val="el-GR"/>
          </w:rPr>
          <w:t>http://www.eof.gr</w:t>
        </w:r>
      </w:hyperlink>
      <w:r w:rsidR="00C24953" w:rsidRPr="006506E3">
        <w:rPr>
          <w:lang w:val="el-GR"/>
        </w:rPr>
        <w:t>.</w:t>
      </w:r>
    </w:p>
    <w:p w:rsidR="006C4A95" w:rsidRPr="006506E3" w:rsidRDefault="006C4A95" w:rsidP="006506E3">
      <w:pPr>
        <w:pStyle w:val="a3"/>
        <w:tabs>
          <w:tab w:val="left" w:pos="567"/>
        </w:tabs>
        <w:kinsoku w:val="0"/>
        <w:overflowPunct w:val="0"/>
        <w:ind w:left="0" w:right="106"/>
        <w:rPr>
          <w:color w:val="000000"/>
          <w:lang w:val="el-GR"/>
        </w:rPr>
      </w:pPr>
    </w:p>
    <w:p w:rsidR="0091380B" w:rsidRPr="006506E3" w:rsidRDefault="0091380B" w:rsidP="00802E29">
      <w:pPr>
        <w:pStyle w:val="1"/>
        <w:numPr>
          <w:ilvl w:val="1"/>
          <w:numId w:val="52"/>
        </w:numPr>
        <w:tabs>
          <w:tab w:val="left" w:pos="567"/>
          <w:tab w:val="left" w:pos="681"/>
        </w:tabs>
        <w:kinsoku w:val="0"/>
        <w:overflowPunct w:val="0"/>
        <w:ind w:left="0" w:firstLine="0"/>
        <w:rPr>
          <w:b w:val="0"/>
          <w:bCs w:val="0"/>
          <w:lang w:val="el-GR"/>
        </w:rPr>
      </w:pPr>
      <w:proofErr w:type="spellStart"/>
      <w:r w:rsidRPr="006506E3">
        <w:rPr>
          <w:lang w:val="el-GR"/>
        </w:rPr>
        <w:t>Υπερδοσολογία</w:t>
      </w:r>
      <w:proofErr w:type="spellEnd"/>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206"/>
        <w:rPr>
          <w:lang w:val="el-GR"/>
        </w:rPr>
      </w:pPr>
      <w:r w:rsidRPr="006506E3">
        <w:rPr>
          <w:lang w:val="el-GR"/>
        </w:rPr>
        <w:t xml:space="preserve">Η εμπειρία με δόσεις υψηλότερες από την συνιστώμενη θεραπευτική δόση είναι περιορισμένη. Έχουν αναφερθεί μεμονωμένες περιπτώσεις </w:t>
      </w:r>
      <w:proofErr w:type="spellStart"/>
      <w:r w:rsidRPr="006506E3">
        <w:rPr>
          <w:lang w:val="el-GR"/>
        </w:rPr>
        <w:t>υπερδοσολογίας</w:t>
      </w:r>
      <w:proofErr w:type="spellEnd"/>
      <w:r w:rsidRPr="006506E3">
        <w:rPr>
          <w:lang w:val="el-GR"/>
        </w:rPr>
        <w:t xml:space="preserve"> με </w:t>
      </w:r>
      <w:r w:rsidRPr="006506E3">
        <w:t>imatinib</w:t>
      </w:r>
      <w:r w:rsidRPr="006506E3">
        <w:rPr>
          <w:lang w:val="el-GR"/>
        </w:rPr>
        <w:t xml:space="preserve">, </w:t>
      </w:r>
      <w:r w:rsidR="00170FC3" w:rsidRPr="006506E3">
        <w:rPr>
          <w:lang w:val="el-GR"/>
        </w:rPr>
        <w:t xml:space="preserve">αυθόρμητες </w:t>
      </w:r>
      <w:r w:rsidRPr="006506E3">
        <w:rPr>
          <w:lang w:val="el-GR"/>
        </w:rPr>
        <w:t xml:space="preserve">και </w:t>
      </w:r>
      <w:r w:rsidR="00170FC3" w:rsidRPr="006506E3">
        <w:rPr>
          <w:lang w:val="el-GR"/>
        </w:rPr>
        <w:t xml:space="preserve">μέσα </w:t>
      </w:r>
      <w:r w:rsidRPr="006506E3">
        <w:rPr>
          <w:lang w:val="el-GR"/>
        </w:rPr>
        <w:t xml:space="preserve">στην βιβλιογραφία. Σε περίπτωση </w:t>
      </w:r>
      <w:proofErr w:type="spellStart"/>
      <w:r w:rsidRPr="006506E3">
        <w:rPr>
          <w:lang w:val="el-GR"/>
        </w:rPr>
        <w:t>υπερδοσολογίας</w:t>
      </w:r>
      <w:proofErr w:type="spellEnd"/>
      <w:r w:rsidRPr="006506E3">
        <w:rPr>
          <w:lang w:val="el-GR"/>
        </w:rPr>
        <w:t xml:space="preserve"> ο ασθενής πρέπει να παρακολουθηθεί και να δοθεί η κατάλληλη συμπτωματική θεραπεία. Γενικά, η έκβαση των περιπτώσεων αυτών </w:t>
      </w:r>
      <w:r w:rsidR="00170FC3" w:rsidRPr="006506E3">
        <w:rPr>
          <w:lang w:val="el-GR"/>
        </w:rPr>
        <w:t xml:space="preserve">αναφέρθηκε πως </w:t>
      </w:r>
      <w:r w:rsidRPr="006506E3">
        <w:rPr>
          <w:lang w:val="el-GR"/>
        </w:rPr>
        <w:t>ήταν «βελτίωση» ή «ανάρρωση». Περιστατικά τα οποία αναφέρθηκαν σε διαφορετικές δοσολογίες έχουν ως ακολούθως:</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170"/>
        <w:rPr>
          <w:i/>
          <w:lang w:val="el-GR"/>
        </w:rPr>
      </w:pPr>
      <w:r w:rsidRPr="006506E3">
        <w:rPr>
          <w:i/>
          <w:lang w:val="el-GR"/>
        </w:rPr>
        <w:t>Ενήλικος πληθυσμός</w:t>
      </w:r>
    </w:p>
    <w:p w:rsidR="0091380B" w:rsidRPr="006506E3" w:rsidRDefault="0091380B" w:rsidP="00802E29">
      <w:pPr>
        <w:pStyle w:val="a3"/>
        <w:kinsoku w:val="0"/>
        <w:overflowPunct w:val="0"/>
        <w:ind w:left="0" w:right="170"/>
        <w:rPr>
          <w:lang w:val="el-GR"/>
        </w:rPr>
      </w:pPr>
      <w:r w:rsidRPr="006506E3">
        <w:rPr>
          <w:lang w:val="el-GR"/>
        </w:rPr>
        <w:lastRenderedPageBreak/>
        <w:t xml:space="preserve">1200 με 1600 </w:t>
      </w:r>
      <w:r w:rsidRPr="006506E3">
        <w:t>mg</w:t>
      </w:r>
      <w:r w:rsidRPr="006506E3">
        <w:rPr>
          <w:lang w:val="el-GR"/>
        </w:rPr>
        <w:t xml:space="preserve"> (κυμαινόμενη διάρκεια μεταξύ 1 </w:t>
      </w:r>
      <w:r w:rsidR="001F6272" w:rsidRPr="006506E3">
        <w:rPr>
          <w:lang w:val="el-GR"/>
        </w:rPr>
        <w:t>έω</w:t>
      </w:r>
      <w:r w:rsidRPr="006506E3">
        <w:rPr>
          <w:lang w:val="el-GR"/>
        </w:rPr>
        <w:t xml:space="preserve">ς 10 ημέρες): Ναυτία, έμετος, διάρροια, εξάνθημα, ερύθημα, οίδημα, διόγκωση, κόπωση, </w:t>
      </w:r>
      <w:r w:rsidR="00F00B22" w:rsidRPr="006506E3">
        <w:rPr>
          <w:lang w:val="el-GR"/>
        </w:rPr>
        <w:t xml:space="preserve">μυϊκοί </w:t>
      </w:r>
      <w:r w:rsidRPr="006506E3">
        <w:rPr>
          <w:lang w:val="el-GR"/>
        </w:rPr>
        <w:t xml:space="preserve">σπασμοί, </w:t>
      </w:r>
      <w:proofErr w:type="spellStart"/>
      <w:r w:rsidRPr="006506E3">
        <w:rPr>
          <w:lang w:val="el-GR"/>
        </w:rPr>
        <w:t>θρομβοπενία</w:t>
      </w:r>
      <w:proofErr w:type="spellEnd"/>
      <w:r w:rsidRPr="006506E3">
        <w:rPr>
          <w:lang w:val="el-GR"/>
        </w:rPr>
        <w:t xml:space="preserve">, </w:t>
      </w:r>
      <w:proofErr w:type="spellStart"/>
      <w:r w:rsidRPr="006506E3">
        <w:rPr>
          <w:lang w:val="el-GR"/>
        </w:rPr>
        <w:t>πανκυτταροπενία</w:t>
      </w:r>
      <w:proofErr w:type="spellEnd"/>
      <w:r w:rsidRPr="006506E3">
        <w:rPr>
          <w:lang w:val="el-GR"/>
        </w:rPr>
        <w:t>, κοιλιακό άλγος, κεφαλαλγία, όρεξη μειωμένη.</w:t>
      </w:r>
    </w:p>
    <w:p w:rsidR="0091380B" w:rsidRPr="006506E3" w:rsidRDefault="0091380B" w:rsidP="00802E29">
      <w:pPr>
        <w:pStyle w:val="a3"/>
        <w:kinsoku w:val="0"/>
        <w:overflowPunct w:val="0"/>
        <w:ind w:left="0"/>
        <w:rPr>
          <w:lang w:val="el-GR"/>
        </w:rPr>
      </w:pPr>
      <w:r w:rsidRPr="006506E3">
        <w:rPr>
          <w:lang w:val="el-GR"/>
        </w:rPr>
        <w:t xml:space="preserve">1800 με 3200 </w:t>
      </w:r>
      <w:r w:rsidRPr="006506E3">
        <w:t>mg</w:t>
      </w:r>
      <w:r w:rsidRPr="006506E3">
        <w:rPr>
          <w:lang w:val="el-GR"/>
        </w:rPr>
        <w:t xml:space="preserve"> (</w:t>
      </w:r>
      <w:r w:rsidR="00F00B22" w:rsidRPr="006506E3">
        <w:rPr>
          <w:lang w:val="el-GR"/>
        </w:rPr>
        <w:t xml:space="preserve">έως </w:t>
      </w:r>
      <w:r w:rsidRPr="006506E3">
        <w:rPr>
          <w:lang w:val="el-GR"/>
        </w:rPr>
        <w:t xml:space="preserve">και 3200 </w:t>
      </w:r>
      <w:r w:rsidRPr="006506E3">
        <w:t>mg</w:t>
      </w:r>
      <w:r w:rsidRPr="006506E3">
        <w:rPr>
          <w:lang w:val="el-GR"/>
        </w:rPr>
        <w:t xml:space="preserve"> ημερησίως για 6 ημέρες): Αδυναμία, μυαλγία, </w:t>
      </w:r>
      <w:proofErr w:type="spellStart"/>
      <w:r w:rsidRPr="006506E3">
        <w:rPr>
          <w:lang w:val="el-GR"/>
        </w:rPr>
        <w:t>κρεατινοφωσφοκινάση</w:t>
      </w:r>
      <w:proofErr w:type="spellEnd"/>
      <w:r w:rsidRPr="006506E3">
        <w:rPr>
          <w:lang w:val="el-GR"/>
        </w:rPr>
        <w:t xml:space="preserve"> αυξημένη, </w:t>
      </w:r>
      <w:proofErr w:type="spellStart"/>
      <w:r w:rsidRPr="006506E3">
        <w:rPr>
          <w:lang w:val="el-GR"/>
        </w:rPr>
        <w:t>χολερυθρίνη</w:t>
      </w:r>
      <w:proofErr w:type="spellEnd"/>
      <w:r w:rsidRPr="006506E3">
        <w:rPr>
          <w:lang w:val="el-GR"/>
        </w:rPr>
        <w:t xml:space="preserve"> αυξημένη, γαστρεντερικό άλγος.</w:t>
      </w:r>
    </w:p>
    <w:p w:rsidR="0091380B" w:rsidRPr="006506E3" w:rsidRDefault="0091380B" w:rsidP="006506E3">
      <w:pPr>
        <w:pStyle w:val="a3"/>
        <w:kinsoku w:val="0"/>
        <w:overflowPunct w:val="0"/>
        <w:ind w:left="0"/>
        <w:rPr>
          <w:lang w:val="el-GR"/>
        </w:rPr>
      </w:pPr>
      <w:r w:rsidRPr="006506E3">
        <w:rPr>
          <w:lang w:val="el-GR"/>
        </w:rPr>
        <w:t xml:space="preserve">6400 </w:t>
      </w:r>
      <w:r w:rsidRPr="006506E3">
        <w:t>mg</w:t>
      </w:r>
      <w:r w:rsidRPr="006506E3">
        <w:rPr>
          <w:lang w:val="el-GR"/>
        </w:rPr>
        <w:t xml:space="preserve"> (εφάπαξ δόση): Έγινε αναφορά στην βιβλιογραφία περιστατικού ενός ασθενούς ο οποίος</w:t>
      </w:r>
      <w:r w:rsidR="002E457E" w:rsidRPr="006506E3">
        <w:rPr>
          <w:lang w:val="el-GR"/>
        </w:rPr>
        <w:t xml:space="preserve"> </w:t>
      </w:r>
      <w:r w:rsidRPr="006506E3">
        <w:rPr>
          <w:lang w:val="el-GR"/>
        </w:rPr>
        <w:t xml:space="preserve">παρουσίασε ναυτία, έμετο, κοιλιακό άλγος, </w:t>
      </w:r>
      <w:proofErr w:type="spellStart"/>
      <w:r w:rsidRPr="006506E3">
        <w:rPr>
          <w:lang w:val="el-GR"/>
        </w:rPr>
        <w:t>πυρεξία</w:t>
      </w:r>
      <w:proofErr w:type="spellEnd"/>
      <w:r w:rsidRPr="006506E3">
        <w:rPr>
          <w:lang w:val="el-GR"/>
        </w:rPr>
        <w:t xml:space="preserve">, διόγκωση προσώπου, μειωμένο αριθμό ουδετερόφιλων, </w:t>
      </w:r>
      <w:proofErr w:type="spellStart"/>
      <w:r w:rsidRPr="006506E3">
        <w:rPr>
          <w:lang w:val="el-GR"/>
        </w:rPr>
        <w:t>τρανσαμινάσες</w:t>
      </w:r>
      <w:proofErr w:type="spellEnd"/>
      <w:r w:rsidRPr="006506E3">
        <w:rPr>
          <w:lang w:val="el-GR"/>
        </w:rPr>
        <w:t xml:space="preserve"> αυξημένες.</w:t>
      </w:r>
    </w:p>
    <w:p w:rsidR="0091380B" w:rsidRPr="006506E3" w:rsidRDefault="0091380B" w:rsidP="00802E29">
      <w:pPr>
        <w:pStyle w:val="a3"/>
        <w:kinsoku w:val="0"/>
        <w:overflowPunct w:val="0"/>
        <w:ind w:left="0" w:right="505"/>
        <w:rPr>
          <w:lang w:val="el-GR"/>
        </w:rPr>
      </w:pPr>
      <w:r w:rsidRPr="006506E3">
        <w:rPr>
          <w:lang w:val="el-GR"/>
        </w:rPr>
        <w:t xml:space="preserve">8 με 10 </w:t>
      </w:r>
      <w:r w:rsidRPr="006506E3">
        <w:t>g</w:t>
      </w:r>
      <w:r w:rsidRPr="006506E3">
        <w:rPr>
          <w:lang w:val="el-GR"/>
        </w:rPr>
        <w:t xml:space="preserve"> (εφάπαξ δόση): Έχουν αναφερθεί έμετος και γαστρεντερικό άλγος.</w:t>
      </w:r>
    </w:p>
    <w:p w:rsidR="0091380B" w:rsidRPr="006506E3" w:rsidRDefault="0091380B" w:rsidP="00802E29">
      <w:pPr>
        <w:kinsoku w:val="0"/>
        <w:overflowPunct w:val="0"/>
        <w:rPr>
          <w:sz w:val="22"/>
          <w:szCs w:val="22"/>
          <w:lang w:val="el-GR"/>
        </w:rPr>
      </w:pPr>
    </w:p>
    <w:p w:rsidR="0091380B" w:rsidRPr="006506E3" w:rsidRDefault="0091380B" w:rsidP="002E457E">
      <w:pPr>
        <w:pStyle w:val="a3"/>
        <w:tabs>
          <w:tab w:val="left" w:pos="8789"/>
        </w:tabs>
        <w:kinsoku w:val="0"/>
        <w:overflowPunct w:val="0"/>
        <w:ind w:left="0" w:right="275"/>
        <w:rPr>
          <w:i/>
          <w:lang w:val="el-GR"/>
        </w:rPr>
      </w:pPr>
      <w:r w:rsidRPr="006506E3">
        <w:rPr>
          <w:i/>
          <w:lang w:val="el-GR"/>
        </w:rPr>
        <w:t>Παιδιατρικός πληθυσμός</w:t>
      </w:r>
    </w:p>
    <w:p w:rsidR="0091380B" w:rsidRPr="006506E3" w:rsidRDefault="0091380B" w:rsidP="002E457E">
      <w:pPr>
        <w:pStyle w:val="a3"/>
        <w:tabs>
          <w:tab w:val="left" w:pos="8789"/>
        </w:tabs>
        <w:kinsoku w:val="0"/>
        <w:overflowPunct w:val="0"/>
        <w:ind w:left="0" w:right="275"/>
        <w:rPr>
          <w:lang w:val="el-GR"/>
        </w:rPr>
      </w:pPr>
      <w:r w:rsidRPr="006506E3">
        <w:rPr>
          <w:lang w:val="el-GR"/>
        </w:rPr>
        <w:t xml:space="preserve">Ένας </w:t>
      </w:r>
      <w:r w:rsidR="00F00B22" w:rsidRPr="006506E3">
        <w:rPr>
          <w:lang w:val="el-GR"/>
        </w:rPr>
        <w:t xml:space="preserve">άρρην </w:t>
      </w:r>
      <w:r w:rsidRPr="006506E3">
        <w:rPr>
          <w:lang w:val="el-GR"/>
        </w:rPr>
        <w:t xml:space="preserve">3 ετών, ο οποίος εκτέθηκε σε δόση των 400 </w:t>
      </w:r>
      <w:r w:rsidRPr="006506E3">
        <w:t>mg</w:t>
      </w:r>
      <w:r w:rsidRPr="006506E3">
        <w:rPr>
          <w:lang w:val="el-GR"/>
        </w:rPr>
        <w:t xml:space="preserve"> παρουσίασε έμετο, διάρροια και ανορεξία και άλλος ένας </w:t>
      </w:r>
      <w:r w:rsidR="00F00B22" w:rsidRPr="006506E3">
        <w:rPr>
          <w:lang w:val="el-GR"/>
        </w:rPr>
        <w:t xml:space="preserve">άρρην </w:t>
      </w:r>
      <w:r w:rsidRPr="006506E3">
        <w:rPr>
          <w:lang w:val="el-GR"/>
        </w:rPr>
        <w:t xml:space="preserve">3 ετών ο οποίος εκτέθηκε σε δόση των 980 </w:t>
      </w:r>
      <w:r w:rsidRPr="006506E3">
        <w:t>mg</w:t>
      </w:r>
      <w:r w:rsidRPr="006506E3">
        <w:rPr>
          <w:lang w:val="el-GR"/>
        </w:rPr>
        <w:t xml:space="preserve"> παρουσίασε </w:t>
      </w:r>
      <w:r w:rsidR="00170FC3" w:rsidRPr="006506E3">
        <w:rPr>
          <w:lang w:val="el-GR"/>
        </w:rPr>
        <w:t xml:space="preserve">μειωμένο </w:t>
      </w:r>
      <w:r w:rsidRPr="006506E3">
        <w:rPr>
          <w:lang w:val="el-GR"/>
        </w:rPr>
        <w:t>αριθμό λευκοκυττάρων και διάρροια.</w:t>
      </w:r>
    </w:p>
    <w:p w:rsidR="0091380B" w:rsidRPr="006506E3" w:rsidRDefault="0091380B" w:rsidP="00802E29">
      <w:pPr>
        <w:kinsoku w:val="0"/>
        <w:overflowPunct w:val="0"/>
        <w:rPr>
          <w:sz w:val="22"/>
          <w:szCs w:val="22"/>
          <w:lang w:val="el-GR"/>
        </w:rPr>
      </w:pPr>
    </w:p>
    <w:p w:rsidR="0091380B" w:rsidRPr="006506E3" w:rsidRDefault="0091380B" w:rsidP="006506E3">
      <w:pPr>
        <w:pStyle w:val="a3"/>
        <w:kinsoku w:val="0"/>
        <w:overflowPunct w:val="0"/>
        <w:ind w:left="0" w:right="133"/>
        <w:rPr>
          <w:lang w:val="el-GR"/>
        </w:rPr>
      </w:pPr>
      <w:r w:rsidRPr="006506E3">
        <w:rPr>
          <w:lang w:val="el-GR"/>
        </w:rPr>
        <w:t xml:space="preserve">Σε περίπτωση </w:t>
      </w:r>
      <w:proofErr w:type="spellStart"/>
      <w:r w:rsidRPr="006506E3">
        <w:rPr>
          <w:lang w:val="el-GR"/>
        </w:rPr>
        <w:t>υπερδοσολογίας</w:t>
      </w:r>
      <w:proofErr w:type="spellEnd"/>
      <w:r w:rsidRPr="006506E3">
        <w:rPr>
          <w:lang w:val="el-GR"/>
        </w:rPr>
        <w:t xml:space="preserve">, ο ασθενής θα πρέπει να παρακολουθείται και πρέπει να χορηγείται η κατάλληλη </w:t>
      </w:r>
      <w:r w:rsidR="00170FC3" w:rsidRPr="006506E3">
        <w:rPr>
          <w:lang w:val="el-GR"/>
        </w:rPr>
        <w:t xml:space="preserve">υποστηρικτική </w:t>
      </w:r>
      <w:r w:rsidRPr="006506E3">
        <w:rPr>
          <w:lang w:val="el-GR"/>
        </w:rPr>
        <w:t>αγωγή.</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1"/>
        <w:numPr>
          <w:ilvl w:val="0"/>
          <w:numId w:val="52"/>
        </w:numPr>
        <w:tabs>
          <w:tab w:val="left" w:pos="567"/>
          <w:tab w:val="left" w:pos="679"/>
        </w:tabs>
        <w:kinsoku w:val="0"/>
        <w:overflowPunct w:val="0"/>
        <w:ind w:left="0" w:firstLine="0"/>
        <w:rPr>
          <w:b w:val="0"/>
          <w:bCs w:val="0"/>
        </w:rPr>
      </w:pPr>
      <w:r w:rsidRPr="006506E3">
        <w:t>ΦΑΡΜΑΚΟΛΟΓΙΚΕΣ ΙΔΙΟΤΗΤΕΣ</w:t>
      </w:r>
    </w:p>
    <w:p w:rsidR="0091380B" w:rsidRPr="006506E3" w:rsidRDefault="0091380B" w:rsidP="00802E29">
      <w:pPr>
        <w:tabs>
          <w:tab w:val="left" w:pos="567"/>
        </w:tabs>
        <w:kinsoku w:val="0"/>
        <w:overflowPunct w:val="0"/>
        <w:rPr>
          <w:sz w:val="22"/>
          <w:szCs w:val="22"/>
        </w:rPr>
      </w:pPr>
    </w:p>
    <w:p w:rsidR="0091380B" w:rsidRPr="006506E3" w:rsidRDefault="0091380B" w:rsidP="00802E29">
      <w:pPr>
        <w:numPr>
          <w:ilvl w:val="1"/>
          <w:numId w:val="52"/>
        </w:numPr>
        <w:tabs>
          <w:tab w:val="left" w:pos="567"/>
          <w:tab w:val="left" w:pos="679"/>
        </w:tabs>
        <w:kinsoku w:val="0"/>
        <w:overflowPunct w:val="0"/>
        <w:ind w:firstLine="0"/>
        <w:rPr>
          <w:sz w:val="22"/>
          <w:szCs w:val="22"/>
        </w:rPr>
      </w:pPr>
      <w:r w:rsidRPr="006506E3">
        <w:rPr>
          <w:b/>
          <w:bCs/>
          <w:sz w:val="22"/>
          <w:szCs w:val="22"/>
        </w:rPr>
        <w:t>Φαρμακοδυναμικές ιδιότητες</w:t>
      </w:r>
    </w:p>
    <w:p w:rsidR="0091380B" w:rsidRPr="006506E3" w:rsidRDefault="0091380B" w:rsidP="00802E29">
      <w:pPr>
        <w:tabs>
          <w:tab w:val="left" w:pos="567"/>
        </w:tabs>
        <w:kinsoku w:val="0"/>
        <w:overflowPunct w:val="0"/>
        <w:rPr>
          <w:sz w:val="22"/>
          <w:szCs w:val="22"/>
        </w:rPr>
      </w:pPr>
    </w:p>
    <w:p w:rsidR="0091380B" w:rsidRPr="006506E3" w:rsidRDefault="0091380B" w:rsidP="006506E3">
      <w:pPr>
        <w:pStyle w:val="a3"/>
        <w:tabs>
          <w:tab w:val="left" w:pos="567"/>
        </w:tabs>
        <w:kinsoku w:val="0"/>
        <w:overflowPunct w:val="0"/>
        <w:ind w:left="0"/>
        <w:rPr>
          <w:lang w:val="el-GR"/>
        </w:rPr>
      </w:pPr>
      <w:proofErr w:type="spellStart"/>
      <w:r w:rsidRPr="006506E3">
        <w:rPr>
          <w:lang w:val="el-GR"/>
        </w:rPr>
        <w:t>Φαρμακοθεραπευτική</w:t>
      </w:r>
      <w:proofErr w:type="spellEnd"/>
      <w:r w:rsidRPr="006506E3">
        <w:rPr>
          <w:lang w:val="el-GR"/>
        </w:rPr>
        <w:t xml:space="preserve"> κατηγορία: </w:t>
      </w:r>
      <w:proofErr w:type="spellStart"/>
      <w:r w:rsidRPr="006506E3">
        <w:rPr>
          <w:lang w:val="el-GR"/>
        </w:rPr>
        <w:t>αντινεοπλασματικοί</w:t>
      </w:r>
      <w:proofErr w:type="spellEnd"/>
      <w:r w:rsidRPr="006506E3">
        <w:rPr>
          <w:lang w:val="el-GR"/>
        </w:rPr>
        <w:t xml:space="preserve"> παράγοντες, αναστολέας </w:t>
      </w:r>
      <w:r w:rsidR="00B5236D" w:rsidRPr="006506E3">
        <w:rPr>
          <w:lang w:val="el-GR"/>
        </w:rPr>
        <w:t>πρωτεϊν</w:t>
      </w:r>
      <w:r w:rsidR="00442F43" w:rsidRPr="006506E3">
        <w:rPr>
          <w:lang w:val="el-GR"/>
        </w:rPr>
        <w:t>ι</w:t>
      </w:r>
      <w:r w:rsidR="00B5236D" w:rsidRPr="006506E3">
        <w:rPr>
          <w:lang w:val="el-GR"/>
        </w:rPr>
        <w:t xml:space="preserve">κής </w:t>
      </w:r>
      <w:proofErr w:type="spellStart"/>
      <w:r w:rsidRPr="006506E3">
        <w:rPr>
          <w:lang w:val="el-GR"/>
        </w:rPr>
        <w:t>κινάση</w:t>
      </w:r>
      <w:r w:rsidR="00B5236D" w:rsidRPr="006506E3">
        <w:rPr>
          <w:lang w:val="el-GR"/>
        </w:rPr>
        <w:t>ς</w:t>
      </w:r>
      <w:proofErr w:type="spellEnd"/>
      <w:r w:rsidRPr="006506E3">
        <w:rPr>
          <w:lang w:val="el-GR"/>
        </w:rPr>
        <w:t>,</w:t>
      </w:r>
      <w:r w:rsidR="00B5236D" w:rsidRPr="006506E3">
        <w:rPr>
          <w:lang w:val="el-GR"/>
        </w:rPr>
        <w:t xml:space="preserve"> </w:t>
      </w:r>
      <w:r w:rsidRPr="006506E3">
        <w:rPr>
          <w:lang w:val="el-GR"/>
        </w:rPr>
        <w:t xml:space="preserve">κωδικός </w:t>
      </w:r>
      <w:r w:rsidRPr="006506E3">
        <w:t>ATC</w:t>
      </w:r>
      <w:r w:rsidRPr="006506E3">
        <w:rPr>
          <w:lang w:val="el-GR"/>
        </w:rPr>
        <w:t xml:space="preserve">: </w:t>
      </w:r>
      <w:r w:rsidRPr="006506E3">
        <w:t>L</w:t>
      </w:r>
      <w:r w:rsidRPr="006506E3">
        <w:rPr>
          <w:lang w:val="el-GR"/>
        </w:rPr>
        <w:t>01</w:t>
      </w:r>
      <w:r w:rsidRPr="006506E3">
        <w:t>X</w:t>
      </w:r>
      <w:r w:rsidRPr="006506E3">
        <w:rPr>
          <w:lang w:val="el-GR"/>
        </w:rPr>
        <w:t>Ε01</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Pr>
          <w:lang w:val="el-GR"/>
        </w:rPr>
      </w:pPr>
      <w:r w:rsidRPr="006506E3">
        <w:rPr>
          <w:u w:val="single"/>
          <w:lang w:val="el-GR"/>
        </w:rPr>
        <w:t>Μηχανισμός δράσης</w:t>
      </w:r>
    </w:p>
    <w:p w:rsidR="00B5236D" w:rsidRPr="006506E3" w:rsidRDefault="00B5236D" w:rsidP="00802E29">
      <w:pPr>
        <w:pStyle w:val="a3"/>
        <w:tabs>
          <w:tab w:val="left" w:pos="567"/>
        </w:tabs>
        <w:kinsoku w:val="0"/>
        <w:overflowPunct w:val="0"/>
        <w:ind w:left="0" w:right="188"/>
        <w:rPr>
          <w:lang w:val="el-GR"/>
        </w:rPr>
      </w:pPr>
    </w:p>
    <w:p w:rsidR="0091380B" w:rsidRPr="006506E3" w:rsidRDefault="0091380B" w:rsidP="00802E29">
      <w:pPr>
        <w:pStyle w:val="a3"/>
        <w:tabs>
          <w:tab w:val="left" w:pos="567"/>
        </w:tabs>
        <w:kinsoku w:val="0"/>
        <w:overflowPunct w:val="0"/>
        <w:ind w:left="0" w:right="188"/>
        <w:rPr>
          <w:lang w:val="el-GR"/>
        </w:rPr>
      </w:pPr>
      <w:r w:rsidRPr="006506E3">
        <w:rPr>
          <w:lang w:val="el-GR"/>
        </w:rPr>
        <w:t xml:space="preserve">Το </w:t>
      </w:r>
      <w:proofErr w:type="spellStart"/>
      <w:r w:rsidRPr="006506E3">
        <w:t>imatinib</w:t>
      </w:r>
      <w:proofErr w:type="spellEnd"/>
      <w:r w:rsidRPr="006506E3">
        <w:rPr>
          <w:lang w:val="el-GR"/>
        </w:rPr>
        <w:t xml:space="preserve"> είναι ένα μικρό μόριο αναστολέα της </w:t>
      </w:r>
      <w:r w:rsidR="00E26720" w:rsidRPr="006506E3">
        <w:rPr>
          <w:lang w:val="el-GR"/>
        </w:rPr>
        <w:t>πρωτεϊν</w:t>
      </w:r>
      <w:r w:rsidR="00442F43" w:rsidRPr="006506E3">
        <w:rPr>
          <w:lang w:val="el-GR"/>
        </w:rPr>
        <w:t>ι</w:t>
      </w:r>
      <w:r w:rsidR="00E26720" w:rsidRPr="006506E3">
        <w:rPr>
          <w:lang w:val="el-GR"/>
        </w:rPr>
        <w:t>κής</w:t>
      </w:r>
      <w:r w:rsidRPr="006506E3">
        <w:rPr>
          <w:lang w:val="el-GR"/>
        </w:rPr>
        <w:t xml:space="preserve"> </w:t>
      </w:r>
      <w:proofErr w:type="spellStart"/>
      <w:r w:rsidRPr="006506E3">
        <w:rPr>
          <w:lang w:val="el-GR"/>
        </w:rPr>
        <w:t>κινάση</w:t>
      </w:r>
      <w:r w:rsidR="00E26720" w:rsidRPr="006506E3">
        <w:rPr>
          <w:lang w:val="el-GR"/>
        </w:rPr>
        <w:t>ς</w:t>
      </w:r>
      <w:proofErr w:type="spellEnd"/>
      <w:r w:rsidRPr="006506E3">
        <w:rPr>
          <w:lang w:val="el-GR"/>
        </w:rPr>
        <w:t xml:space="preserve"> της </w:t>
      </w:r>
      <w:proofErr w:type="spellStart"/>
      <w:r w:rsidRPr="006506E3">
        <w:rPr>
          <w:lang w:val="el-GR"/>
        </w:rPr>
        <w:t>τυροσίνης</w:t>
      </w:r>
      <w:proofErr w:type="spellEnd"/>
      <w:r w:rsidRPr="006506E3">
        <w:rPr>
          <w:lang w:val="el-GR"/>
        </w:rPr>
        <w:t xml:space="preserve"> το οποίο αναστέλλει </w:t>
      </w:r>
      <w:r w:rsidR="008C3769" w:rsidRPr="006506E3">
        <w:rPr>
          <w:lang w:val="el-GR"/>
        </w:rPr>
        <w:t xml:space="preserve">αποτελεσματικά </w:t>
      </w:r>
      <w:r w:rsidRPr="006506E3">
        <w:rPr>
          <w:lang w:val="el-GR"/>
        </w:rPr>
        <w:t xml:space="preserve">την δράση της </w:t>
      </w:r>
      <w:proofErr w:type="spellStart"/>
      <w:r w:rsidRPr="006506E3">
        <w:t>Bcr</w:t>
      </w:r>
      <w:proofErr w:type="spellEnd"/>
      <w:r w:rsidRPr="006506E3">
        <w:rPr>
          <w:lang w:val="el-GR"/>
        </w:rPr>
        <w:t>-</w:t>
      </w:r>
      <w:proofErr w:type="spellStart"/>
      <w:r w:rsidRPr="006506E3">
        <w:t>Abl</w:t>
      </w:r>
      <w:proofErr w:type="spellEnd"/>
      <w:r w:rsidRPr="006506E3">
        <w:rPr>
          <w:lang w:val="el-GR"/>
        </w:rPr>
        <w:t xml:space="preserve"> </w:t>
      </w:r>
      <w:proofErr w:type="spellStart"/>
      <w:r w:rsidRPr="006506E3">
        <w:rPr>
          <w:lang w:val="el-GR"/>
        </w:rPr>
        <w:t>κινάση</w:t>
      </w:r>
      <w:r w:rsidR="00E26720" w:rsidRPr="006506E3">
        <w:rPr>
          <w:lang w:val="el-GR"/>
        </w:rPr>
        <w:t>ς</w:t>
      </w:r>
      <w:proofErr w:type="spellEnd"/>
      <w:r w:rsidRPr="006506E3">
        <w:rPr>
          <w:lang w:val="el-GR"/>
        </w:rPr>
        <w:t xml:space="preserve"> της </w:t>
      </w:r>
      <w:proofErr w:type="spellStart"/>
      <w:r w:rsidRPr="006506E3">
        <w:rPr>
          <w:lang w:val="el-GR"/>
        </w:rPr>
        <w:t>τυροσίνης</w:t>
      </w:r>
      <w:proofErr w:type="spellEnd"/>
      <w:r w:rsidRPr="006506E3">
        <w:rPr>
          <w:lang w:val="el-GR"/>
        </w:rPr>
        <w:t xml:space="preserve"> (ΤΚ), καθώς επίσης και διαφόρων υποδοχέων ΤΚ:</w:t>
      </w:r>
      <w:r w:rsidR="00E26720" w:rsidRPr="006506E3">
        <w:rPr>
          <w:lang w:val="el-GR"/>
        </w:rPr>
        <w:t xml:space="preserve"> </w:t>
      </w:r>
      <w:r w:rsidR="00DA48A6" w:rsidRPr="006506E3">
        <w:rPr>
          <w:lang w:val="el-GR"/>
        </w:rPr>
        <w:t>τ</w:t>
      </w:r>
      <w:r w:rsidR="00442F43" w:rsidRPr="006506E3">
        <w:rPr>
          <w:lang w:val="el-GR"/>
        </w:rPr>
        <w:t xml:space="preserve">ον </w:t>
      </w:r>
      <w:r w:rsidRPr="006506E3">
        <w:t>Kit</w:t>
      </w:r>
      <w:r w:rsidRPr="006506E3">
        <w:rPr>
          <w:lang w:val="el-GR"/>
        </w:rPr>
        <w:t xml:space="preserve">, τον υποδοχέα για τον </w:t>
      </w:r>
      <w:proofErr w:type="spellStart"/>
      <w:r w:rsidR="00E26720" w:rsidRPr="006506E3">
        <w:rPr>
          <w:lang w:val="el-GR"/>
        </w:rPr>
        <w:t>βλαστο</w:t>
      </w:r>
      <w:r w:rsidRPr="006506E3">
        <w:rPr>
          <w:lang w:val="el-GR"/>
        </w:rPr>
        <w:t>κυτταρικό</w:t>
      </w:r>
      <w:proofErr w:type="spellEnd"/>
      <w:r w:rsidRPr="006506E3">
        <w:rPr>
          <w:lang w:val="el-GR"/>
        </w:rPr>
        <w:t xml:space="preserve"> παράγοντα (</w:t>
      </w:r>
      <w:r w:rsidRPr="006506E3">
        <w:t>SCF</w:t>
      </w:r>
      <w:r w:rsidRPr="006506E3">
        <w:rPr>
          <w:lang w:val="el-GR"/>
        </w:rPr>
        <w:t xml:space="preserve">) που κωδικοποιείται από το </w:t>
      </w:r>
      <w:r w:rsidRPr="006506E3">
        <w:t>c</w:t>
      </w:r>
      <w:r w:rsidRPr="006506E3">
        <w:rPr>
          <w:lang w:val="el-GR"/>
        </w:rPr>
        <w:t>-</w:t>
      </w:r>
      <w:r w:rsidRPr="006506E3">
        <w:t>kit</w:t>
      </w:r>
      <w:r w:rsidRPr="006506E3">
        <w:rPr>
          <w:lang w:val="el-GR"/>
        </w:rPr>
        <w:t xml:space="preserve"> πρώτο-</w:t>
      </w:r>
      <w:proofErr w:type="spellStart"/>
      <w:r w:rsidRPr="006506E3">
        <w:rPr>
          <w:lang w:val="el-GR"/>
        </w:rPr>
        <w:t>ογκογονίδιο</w:t>
      </w:r>
      <w:proofErr w:type="spellEnd"/>
      <w:r w:rsidRPr="006506E3">
        <w:rPr>
          <w:lang w:val="el-GR"/>
        </w:rPr>
        <w:t xml:space="preserve">, τους υποδοχείς της περιοχής της </w:t>
      </w:r>
      <w:proofErr w:type="spellStart"/>
      <w:r w:rsidR="00442F43" w:rsidRPr="006506E3">
        <w:rPr>
          <w:lang w:val="el-GR"/>
        </w:rPr>
        <w:t>δισκοϊδίνης</w:t>
      </w:r>
      <w:proofErr w:type="spellEnd"/>
      <w:r w:rsidR="00442F43" w:rsidRPr="006506E3">
        <w:rPr>
          <w:lang w:val="el-GR"/>
        </w:rPr>
        <w:t xml:space="preserve"> </w:t>
      </w:r>
      <w:r w:rsidRPr="006506E3">
        <w:rPr>
          <w:lang w:val="el-GR"/>
        </w:rPr>
        <w:t>(</w:t>
      </w:r>
      <w:r w:rsidRPr="006506E3">
        <w:t>DDR</w:t>
      </w:r>
      <w:r w:rsidRPr="006506E3">
        <w:rPr>
          <w:lang w:val="el-GR"/>
        </w:rPr>
        <w:t xml:space="preserve">1 και </w:t>
      </w:r>
      <w:r w:rsidRPr="006506E3">
        <w:t>DDR</w:t>
      </w:r>
      <w:r w:rsidRPr="006506E3">
        <w:rPr>
          <w:lang w:val="el-GR"/>
        </w:rPr>
        <w:t>2), τον υποδοχέα του παράγοντα διέγερσης αποικιών (</w:t>
      </w:r>
      <w:r w:rsidRPr="006506E3">
        <w:t>CSF</w:t>
      </w:r>
      <w:r w:rsidRPr="006506E3">
        <w:rPr>
          <w:lang w:val="el-GR"/>
        </w:rPr>
        <w:t>-1</w:t>
      </w:r>
      <w:r w:rsidRPr="006506E3">
        <w:t>R</w:t>
      </w:r>
      <w:r w:rsidRPr="006506E3">
        <w:rPr>
          <w:lang w:val="el-GR"/>
        </w:rPr>
        <w:t xml:space="preserve">) και </w:t>
      </w:r>
      <w:r w:rsidR="00793B05" w:rsidRPr="006506E3">
        <w:rPr>
          <w:lang w:val="el-GR"/>
        </w:rPr>
        <w:t xml:space="preserve">τους υποδοχείς </w:t>
      </w:r>
      <w:r w:rsidRPr="006506E3">
        <w:rPr>
          <w:lang w:val="el-GR"/>
        </w:rPr>
        <w:t>του αυξητικού παράγοντα των αιμοπεταλίων άλφα και βήτα (</w:t>
      </w:r>
      <w:r w:rsidRPr="006506E3">
        <w:t>PDGFR</w:t>
      </w:r>
      <w:r w:rsidRPr="006506E3">
        <w:rPr>
          <w:lang w:val="el-GR"/>
        </w:rPr>
        <w:t>-</w:t>
      </w:r>
      <w:r w:rsidRPr="006506E3">
        <w:t>alpha</w:t>
      </w:r>
      <w:r w:rsidRPr="006506E3">
        <w:rPr>
          <w:lang w:val="el-GR"/>
        </w:rPr>
        <w:t xml:space="preserve"> και </w:t>
      </w:r>
      <w:r w:rsidRPr="006506E3">
        <w:t>PDGFR</w:t>
      </w:r>
      <w:r w:rsidRPr="006506E3">
        <w:rPr>
          <w:lang w:val="el-GR"/>
        </w:rPr>
        <w:t>-</w:t>
      </w:r>
      <w:r w:rsidRPr="006506E3">
        <w:t>beta</w:t>
      </w:r>
      <w:r w:rsidRPr="006506E3">
        <w:rPr>
          <w:lang w:val="el-GR"/>
        </w:rPr>
        <w:t xml:space="preserve">). Το </w:t>
      </w:r>
      <w:r w:rsidRPr="006506E3">
        <w:t>imatinib</w:t>
      </w:r>
      <w:r w:rsidRPr="006506E3">
        <w:rPr>
          <w:lang w:val="el-GR"/>
        </w:rPr>
        <w:t xml:space="preserve"> επιπλέον μπορεί να αναστείλει κυτταρικές ενέργειες </w:t>
      </w:r>
      <w:r w:rsidR="00442F43" w:rsidRPr="006506E3">
        <w:rPr>
          <w:lang w:val="el-GR"/>
        </w:rPr>
        <w:t xml:space="preserve"> για τις οποίες διαμεσολαβεί η</w:t>
      </w:r>
      <w:r w:rsidR="000347FB" w:rsidRPr="006506E3">
        <w:rPr>
          <w:lang w:val="el-GR"/>
        </w:rPr>
        <w:t xml:space="preserve"> </w:t>
      </w:r>
      <w:r w:rsidRPr="006506E3">
        <w:rPr>
          <w:lang w:val="el-GR"/>
        </w:rPr>
        <w:t xml:space="preserve">ενεργοποίηση τέτοιων υποδοχέων </w:t>
      </w:r>
      <w:proofErr w:type="spellStart"/>
      <w:r w:rsidRPr="006506E3">
        <w:rPr>
          <w:lang w:val="el-GR"/>
        </w:rPr>
        <w:t>κινασών</w:t>
      </w:r>
      <w:proofErr w:type="spellEnd"/>
      <w:r w:rsidRPr="006506E3">
        <w:rPr>
          <w:lang w:val="el-GR"/>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152"/>
        <w:rPr>
          <w:lang w:val="el-GR"/>
        </w:rPr>
      </w:pPr>
      <w:r w:rsidRPr="006506E3">
        <w:rPr>
          <w:u w:val="single"/>
          <w:lang w:val="el-GR"/>
        </w:rPr>
        <w:t>Φαρμακοδυναμικές επιδράσεις</w:t>
      </w:r>
    </w:p>
    <w:p w:rsidR="0091380B" w:rsidRPr="006506E3" w:rsidRDefault="0091380B" w:rsidP="00802E29">
      <w:pPr>
        <w:pStyle w:val="a3"/>
        <w:tabs>
          <w:tab w:val="left" w:pos="567"/>
        </w:tabs>
        <w:kinsoku w:val="0"/>
        <w:overflowPunct w:val="0"/>
        <w:ind w:left="0" w:right="205"/>
        <w:rPr>
          <w:lang w:val="el-GR"/>
        </w:rPr>
      </w:pPr>
      <w:r w:rsidRPr="006506E3">
        <w:rPr>
          <w:lang w:val="el-GR"/>
        </w:rPr>
        <w:t xml:space="preserve">Το </w:t>
      </w:r>
      <w:r w:rsidRPr="006506E3">
        <w:t>imatinib</w:t>
      </w:r>
      <w:r w:rsidRPr="006506E3">
        <w:rPr>
          <w:lang w:val="el-GR"/>
        </w:rPr>
        <w:t xml:space="preserve"> είναι ένας αναστολέας της </w:t>
      </w:r>
      <w:r w:rsidR="00442F43" w:rsidRPr="006506E3">
        <w:rPr>
          <w:lang w:val="el-GR"/>
        </w:rPr>
        <w:t>πρωτεϊνικής</w:t>
      </w:r>
      <w:r w:rsidRPr="006506E3">
        <w:rPr>
          <w:lang w:val="el-GR"/>
        </w:rPr>
        <w:t xml:space="preserve"> </w:t>
      </w:r>
      <w:proofErr w:type="spellStart"/>
      <w:r w:rsidRPr="006506E3">
        <w:rPr>
          <w:lang w:val="el-GR"/>
        </w:rPr>
        <w:t>κινάση</w:t>
      </w:r>
      <w:r w:rsidR="00442F43" w:rsidRPr="006506E3">
        <w:rPr>
          <w:lang w:val="el-GR"/>
        </w:rPr>
        <w:t>ς</w:t>
      </w:r>
      <w:proofErr w:type="spellEnd"/>
      <w:r w:rsidRPr="006506E3">
        <w:rPr>
          <w:lang w:val="el-GR"/>
        </w:rPr>
        <w:t xml:space="preserve"> της </w:t>
      </w:r>
      <w:proofErr w:type="spellStart"/>
      <w:r w:rsidRPr="006506E3">
        <w:rPr>
          <w:lang w:val="el-GR"/>
        </w:rPr>
        <w:t>τυροσίνης</w:t>
      </w:r>
      <w:proofErr w:type="spellEnd"/>
      <w:r w:rsidRPr="006506E3">
        <w:rPr>
          <w:lang w:val="el-GR"/>
        </w:rPr>
        <w:t xml:space="preserve"> ο οποίος αναστέλλει αποτελεσματικά τη </w:t>
      </w:r>
      <w:proofErr w:type="spellStart"/>
      <w:r w:rsidRPr="006506E3">
        <w:rPr>
          <w:lang w:val="el-GR"/>
        </w:rPr>
        <w:t>χρωμοσωμική</w:t>
      </w:r>
      <w:proofErr w:type="spellEnd"/>
      <w:r w:rsidRPr="006506E3">
        <w:rPr>
          <w:lang w:val="el-GR"/>
        </w:rPr>
        <w:t xml:space="preserve"> μετατόπιση </w:t>
      </w:r>
      <w:proofErr w:type="spellStart"/>
      <w:r w:rsidR="008C3769" w:rsidRPr="006506E3">
        <w:rPr>
          <w:lang w:val="el-GR"/>
        </w:rPr>
        <w:t>Bcr</w:t>
      </w:r>
      <w:proofErr w:type="spellEnd"/>
      <w:r w:rsidR="008C3769" w:rsidRPr="006506E3">
        <w:rPr>
          <w:lang w:val="el-GR"/>
        </w:rPr>
        <w:t>-</w:t>
      </w:r>
      <w:proofErr w:type="spellStart"/>
      <w:r w:rsidR="008C3769" w:rsidRPr="006506E3">
        <w:rPr>
          <w:lang w:val="el-GR"/>
        </w:rPr>
        <w:t>Abl</w:t>
      </w:r>
      <w:proofErr w:type="spellEnd"/>
      <w:r w:rsidR="008C3769" w:rsidRPr="006506E3">
        <w:rPr>
          <w:lang w:val="el-GR"/>
        </w:rPr>
        <w:t xml:space="preserve"> </w:t>
      </w:r>
      <w:r w:rsidRPr="006506E3">
        <w:rPr>
          <w:lang w:val="el-GR"/>
        </w:rPr>
        <w:t xml:space="preserve">της </w:t>
      </w:r>
      <w:proofErr w:type="spellStart"/>
      <w:r w:rsidRPr="006506E3">
        <w:rPr>
          <w:lang w:val="el-GR"/>
        </w:rPr>
        <w:t>κινάσης</w:t>
      </w:r>
      <w:proofErr w:type="spellEnd"/>
      <w:r w:rsidRPr="006506E3">
        <w:rPr>
          <w:lang w:val="el-GR"/>
        </w:rPr>
        <w:t xml:space="preserve"> της </w:t>
      </w:r>
      <w:proofErr w:type="spellStart"/>
      <w:r w:rsidRPr="006506E3">
        <w:rPr>
          <w:lang w:val="el-GR"/>
        </w:rPr>
        <w:t>τυροσίνης</w:t>
      </w:r>
      <w:proofErr w:type="spellEnd"/>
      <w:r w:rsidRPr="006506E3">
        <w:rPr>
          <w:lang w:val="el-GR"/>
        </w:rPr>
        <w:t xml:space="preserve"> σε </w:t>
      </w:r>
      <w:proofErr w:type="spellStart"/>
      <w:r w:rsidR="008C3769" w:rsidRPr="006506E3">
        <w:rPr>
          <w:lang w:val="el-GR"/>
        </w:rPr>
        <w:t>επίπεδ</w:t>
      </w:r>
      <w:proofErr w:type="spellEnd"/>
      <w:r w:rsidR="008C3769" w:rsidRPr="006506E3">
        <w:t>o</w:t>
      </w:r>
      <w:r w:rsidR="008C3769" w:rsidRPr="006506E3">
        <w:rPr>
          <w:lang w:val="el-GR"/>
        </w:rPr>
        <w:t xml:space="preserve"> </w:t>
      </w:r>
      <w:r w:rsidRPr="006506E3">
        <w:rPr>
          <w:i/>
          <w:iCs/>
        </w:rPr>
        <w:t>in</w:t>
      </w:r>
      <w:r w:rsidRPr="006506E3">
        <w:rPr>
          <w:i/>
          <w:iCs/>
          <w:lang w:val="el-GR"/>
        </w:rPr>
        <w:t xml:space="preserve"> </w:t>
      </w:r>
      <w:r w:rsidRPr="006506E3">
        <w:rPr>
          <w:i/>
          <w:iCs/>
        </w:rPr>
        <w:t>vitro</w:t>
      </w:r>
      <w:r w:rsidR="008C3769" w:rsidRPr="006506E3">
        <w:rPr>
          <w:iCs/>
          <w:lang w:val="el-GR"/>
        </w:rPr>
        <w:t>, κυτταρικό</w:t>
      </w:r>
      <w:r w:rsidRPr="006506E3">
        <w:rPr>
          <w:i/>
          <w:iCs/>
          <w:lang w:val="el-GR"/>
        </w:rPr>
        <w:t xml:space="preserve"> </w:t>
      </w:r>
      <w:r w:rsidRPr="006506E3">
        <w:rPr>
          <w:lang w:val="el-GR"/>
        </w:rPr>
        <w:t xml:space="preserve">και </w:t>
      </w:r>
      <w:r w:rsidRPr="006506E3">
        <w:rPr>
          <w:i/>
          <w:iCs/>
        </w:rPr>
        <w:t>in</w:t>
      </w:r>
      <w:r w:rsidRPr="006506E3">
        <w:rPr>
          <w:i/>
          <w:iCs/>
          <w:lang w:val="el-GR"/>
        </w:rPr>
        <w:t xml:space="preserve"> </w:t>
      </w:r>
      <w:r w:rsidRPr="006506E3">
        <w:rPr>
          <w:i/>
          <w:iCs/>
        </w:rPr>
        <w:t>vivo</w:t>
      </w:r>
      <w:r w:rsidRPr="006506E3">
        <w:rPr>
          <w:lang w:val="el-GR"/>
        </w:rPr>
        <w:t xml:space="preserve">. Η χημική ένωση επιλεκτικά αναστέλλει τον πολλαπλασιασμό και επάγει την απόπτωση σε κυτταρικές </w:t>
      </w:r>
      <w:r w:rsidR="00BC4269" w:rsidRPr="006506E3">
        <w:rPr>
          <w:lang w:val="el-GR"/>
        </w:rPr>
        <w:t xml:space="preserve">σειρές </w:t>
      </w:r>
      <w:r w:rsidRPr="006506E3">
        <w:rPr>
          <w:lang w:val="el-GR"/>
        </w:rPr>
        <w:t xml:space="preserve">θετικές για </w:t>
      </w:r>
      <w:r w:rsidR="00BC4269" w:rsidRPr="006506E3">
        <w:rPr>
          <w:lang w:val="el-GR"/>
        </w:rPr>
        <w:t xml:space="preserve">τη </w:t>
      </w:r>
      <w:proofErr w:type="spellStart"/>
      <w:r w:rsidRPr="006506E3">
        <w:rPr>
          <w:lang w:val="el-GR"/>
        </w:rPr>
        <w:t>χρωμοσωμική</w:t>
      </w:r>
      <w:proofErr w:type="spellEnd"/>
      <w:r w:rsidRPr="006506E3">
        <w:rPr>
          <w:lang w:val="el-GR"/>
        </w:rPr>
        <w:t xml:space="preserve"> μετατόπιση</w:t>
      </w:r>
      <w:r w:rsidR="00BC4269" w:rsidRPr="006506E3">
        <w:rPr>
          <w:lang w:val="el-GR"/>
        </w:rPr>
        <w:t xml:space="preserve"> </w:t>
      </w:r>
      <w:proofErr w:type="spellStart"/>
      <w:r w:rsidR="00BC4269" w:rsidRPr="006506E3">
        <w:rPr>
          <w:lang w:val="el-GR"/>
        </w:rPr>
        <w:t>Bcr</w:t>
      </w:r>
      <w:proofErr w:type="spellEnd"/>
      <w:r w:rsidR="00BC4269" w:rsidRPr="006506E3">
        <w:rPr>
          <w:lang w:val="el-GR"/>
        </w:rPr>
        <w:t>-</w:t>
      </w:r>
      <w:proofErr w:type="spellStart"/>
      <w:r w:rsidR="00BC4269" w:rsidRPr="006506E3">
        <w:rPr>
          <w:lang w:val="el-GR"/>
        </w:rPr>
        <w:t>Abl</w:t>
      </w:r>
      <w:proofErr w:type="spellEnd"/>
      <w:r w:rsidRPr="006506E3">
        <w:rPr>
          <w:lang w:val="el-GR"/>
        </w:rPr>
        <w:t xml:space="preserve">, όπως επίσης σε </w:t>
      </w:r>
      <w:r w:rsidR="00BC4269" w:rsidRPr="006506E3">
        <w:rPr>
          <w:lang w:val="el-GR"/>
        </w:rPr>
        <w:t xml:space="preserve">νεαρά </w:t>
      </w:r>
      <w:r w:rsidRPr="006506E3">
        <w:rPr>
          <w:lang w:val="el-GR"/>
        </w:rPr>
        <w:t xml:space="preserve">λευχαιμικά κύτταρα ασθενών με ΧΜΛ θετική στο χρωμόσωμα Φιλαδέλφειας και ασθενών με οξεία </w:t>
      </w:r>
      <w:proofErr w:type="spellStart"/>
      <w:r w:rsidRPr="006506E3">
        <w:rPr>
          <w:lang w:val="el-GR"/>
        </w:rPr>
        <w:t>λεμφοβλαστική</w:t>
      </w:r>
      <w:proofErr w:type="spellEnd"/>
      <w:r w:rsidRPr="006506E3">
        <w:rPr>
          <w:lang w:val="el-GR"/>
        </w:rPr>
        <w:t xml:space="preserve"> λευχαιμία (ΟΛΛ).</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277"/>
        <w:rPr>
          <w:lang w:val="el-GR"/>
        </w:rPr>
      </w:pPr>
      <w:proofErr w:type="gramStart"/>
      <w:r w:rsidRPr="006506E3">
        <w:rPr>
          <w:i/>
          <w:iCs/>
        </w:rPr>
        <w:t>In</w:t>
      </w:r>
      <w:r w:rsidRPr="006506E3">
        <w:rPr>
          <w:i/>
          <w:iCs/>
          <w:lang w:val="el-GR"/>
        </w:rPr>
        <w:t xml:space="preserve"> </w:t>
      </w:r>
      <w:r w:rsidRPr="006506E3">
        <w:rPr>
          <w:i/>
          <w:iCs/>
        </w:rPr>
        <w:t>vivo</w:t>
      </w:r>
      <w:r w:rsidRPr="006506E3">
        <w:rPr>
          <w:i/>
          <w:iCs/>
          <w:lang w:val="el-GR"/>
        </w:rPr>
        <w:t xml:space="preserve"> </w:t>
      </w:r>
      <w:r w:rsidRPr="006506E3">
        <w:rPr>
          <w:lang w:val="el-GR"/>
        </w:rPr>
        <w:t xml:space="preserve">η χημική ένωση δείχνει </w:t>
      </w:r>
      <w:proofErr w:type="spellStart"/>
      <w:r w:rsidRPr="006506E3">
        <w:rPr>
          <w:lang w:val="el-GR"/>
        </w:rPr>
        <w:t>αντινεοπλασματική</w:t>
      </w:r>
      <w:proofErr w:type="spellEnd"/>
      <w:r w:rsidRPr="006506E3">
        <w:rPr>
          <w:lang w:val="el-GR"/>
        </w:rPr>
        <w:t xml:space="preserve"> δραστηριότητα ως μοναδικός παράγοντας σε μοντέλα ζώων που χρησιμοποιούνται κύτταρα όγκων θετικά </w:t>
      </w:r>
      <w:r w:rsidR="00BC4269" w:rsidRPr="006506E3">
        <w:rPr>
          <w:lang w:val="el-GR"/>
        </w:rPr>
        <w:t xml:space="preserve">στη </w:t>
      </w:r>
      <w:proofErr w:type="spellStart"/>
      <w:r w:rsidRPr="006506E3">
        <w:rPr>
          <w:lang w:val="el-GR"/>
        </w:rPr>
        <w:t>χρωμοσωμική</w:t>
      </w:r>
      <w:proofErr w:type="spellEnd"/>
      <w:r w:rsidRPr="006506E3">
        <w:rPr>
          <w:lang w:val="el-GR"/>
        </w:rPr>
        <w:t xml:space="preserve"> μετατόπιση</w:t>
      </w:r>
      <w:r w:rsidR="00BC4269" w:rsidRPr="006506E3">
        <w:rPr>
          <w:lang w:val="el-GR"/>
        </w:rPr>
        <w:t xml:space="preserve"> </w:t>
      </w:r>
      <w:proofErr w:type="spellStart"/>
      <w:r w:rsidR="00BC4269" w:rsidRPr="006506E3">
        <w:rPr>
          <w:lang w:val="el-GR"/>
        </w:rPr>
        <w:t>Bcr</w:t>
      </w:r>
      <w:proofErr w:type="spellEnd"/>
      <w:r w:rsidR="00BC4269" w:rsidRPr="006506E3">
        <w:rPr>
          <w:lang w:val="el-GR"/>
        </w:rPr>
        <w:t>-</w:t>
      </w:r>
      <w:proofErr w:type="spellStart"/>
      <w:r w:rsidR="00BC4269" w:rsidRPr="006506E3">
        <w:rPr>
          <w:lang w:val="el-GR"/>
        </w:rPr>
        <w:t>Abl</w:t>
      </w:r>
      <w:proofErr w:type="spellEnd"/>
      <w:r w:rsidRPr="006506E3">
        <w:rPr>
          <w:lang w:val="el-GR"/>
        </w:rPr>
        <w:t>.</w:t>
      </w:r>
      <w:proofErr w:type="gramEnd"/>
    </w:p>
    <w:p w:rsidR="00442F43" w:rsidRPr="006506E3" w:rsidRDefault="00442F43" w:rsidP="00802E29">
      <w:pPr>
        <w:pStyle w:val="a3"/>
        <w:tabs>
          <w:tab w:val="left" w:pos="567"/>
        </w:tabs>
        <w:kinsoku w:val="0"/>
        <w:overflowPunct w:val="0"/>
        <w:ind w:left="0" w:right="427"/>
        <w:rPr>
          <w:lang w:val="el-GR"/>
        </w:rPr>
      </w:pPr>
    </w:p>
    <w:p w:rsidR="0091380B" w:rsidRPr="006506E3" w:rsidRDefault="0091380B" w:rsidP="00802E29">
      <w:pPr>
        <w:pStyle w:val="a3"/>
        <w:tabs>
          <w:tab w:val="left" w:pos="567"/>
        </w:tabs>
        <w:kinsoku w:val="0"/>
        <w:overflowPunct w:val="0"/>
        <w:ind w:left="0" w:right="427"/>
        <w:rPr>
          <w:lang w:val="el-GR"/>
        </w:rPr>
      </w:pPr>
      <w:r w:rsidRPr="006506E3">
        <w:rPr>
          <w:lang w:val="el-GR"/>
        </w:rPr>
        <w:t xml:space="preserve">Το </w:t>
      </w:r>
      <w:r w:rsidRPr="006506E3">
        <w:t>imatinib</w:t>
      </w:r>
      <w:r w:rsidRPr="006506E3">
        <w:rPr>
          <w:lang w:val="el-GR"/>
        </w:rPr>
        <w:t xml:space="preserve"> είναι ένας επίσης αναστολέας του υποδοχέα </w:t>
      </w:r>
      <w:r w:rsidR="00BC4269" w:rsidRPr="006506E3">
        <w:rPr>
          <w:lang w:val="el-GR"/>
        </w:rPr>
        <w:t>PDGF</w:t>
      </w:r>
      <w:r w:rsidR="000347FB" w:rsidRPr="006506E3">
        <w:rPr>
          <w:lang w:val="el-GR"/>
        </w:rPr>
        <w:t>-</w:t>
      </w:r>
      <w:r w:rsidR="000347FB" w:rsidRPr="006506E3">
        <w:t>R</w:t>
      </w:r>
      <w:r w:rsidR="00BC4269" w:rsidRPr="006506E3">
        <w:rPr>
          <w:lang w:val="el-GR"/>
        </w:rPr>
        <w:t xml:space="preserve"> </w:t>
      </w:r>
      <w:r w:rsidRPr="006506E3">
        <w:rPr>
          <w:lang w:val="el-GR"/>
        </w:rPr>
        <w:t xml:space="preserve">των </w:t>
      </w:r>
      <w:proofErr w:type="spellStart"/>
      <w:r w:rsidRPr="006506E3">
        <w:rPr>
          <w:lang w:val="el-GR"/>
        </w:rPr>
        <w:t>κινασών</w:t>
      </w:r>
      <w:proofErr w:type="spellEnd"/>
      <w:r w:rsidRPr="006506E3">
        <w:rPr>
          <w:lang w:val="el-GR"/>
        </w:rPr>
        <w:t xml:space="preserve"> </w:t>
      </w:r>
      <w:r w:rsidR="00BC4269" w:rsidRPr="006506E3">
        <w:rPr>
          <w:lang w:val="el-GR"/>
        </w:rPr>
        <w:t xml:space="preserve">της </w:t>
      </w:r>
      <w:proofErr w:type="spellStart"/>
      <w:r w:rsidR="00BC4269" w:rsidRPr="006506E3">
        <w:rPr>
          <w:lang w:val="el-GR"/>
        </w:rPr>
        <w:t>τυροσίνης</w:t>
      </w:r>
      <w:proofErr w:type="spellEnd"/>
      <w:r w:rsidR="00BC4269" w:rsidRPr="006506E3">
        <w:rPr>
          <w:lang w:val="el-GR"/>
        </w:rPr>
        <w:t xml:space="preserve"> </w:t>
      </w:r>
      <w:r w:rsidRPr="006506E3">
        <w:rPr>
          <w:lang w:val="el-GR"/>
        </w:rPr>
        <w:t>για τον αυξητικό παράγοντα που παράγεται από τα αιμοπετάλια (</w:t>
      </w:r>
      <w:r w:rsidRPr="006506E3">
        <w:t>PDGF</w:t>
      </w:r>
      <w:r w:rsidRPr="006506E3">
        <w:rPr>
          <w:lang w:val="el-GR"/>
        </w:rPr>
        <w:t xml:space="preserve">), </w:t>
      </w:r>
      <w:r w:rsidR="00BC4269" w:rsidRPr="006506E3">
        <w:rPr>
          <w:lang w:val="el-GR"/>
        </w:rPr>
        <w:t>και c-</w:t>
      </w:r>
      <w:proofErr w:type="spellStart"/>
      <w:r w:rsidR="00BC4269" w:rsidRPr="006506E3">
        <w:rPr>
          <w:lang w:val="el-GR"/>
        </w:rPr>
        <w:t>Kit</w:t>
      </w:r>
      <w:proofErr w:type="spellEnd"/>
      <w:r w:rsidR="00BC4269" w:rsidRPr="006506E3">
        <w:rPr>
          <w:lang w:val="el-GR"/>
        </w:rPr>
        <w:t xml:space="preserve"> του </w:t>
      </w:r>
      <w:proofErr w:type="spellStart"/>
      <w:r w:rsidR="00BC4269" w:rsidRPr="006506E3">
        <w:rPr>
          <w:lang w:val="el-GR"/>
        </w:rPr>
        <w:t>βλαστοκυτταρικού</w:t>
      </w:r>
      <w:proofErr w:type="spellEnd"/>
      <w:r w:rsidR="00BC4269" w:rsidRPr="006506E3">
        <w:rPr>
          <w:lang w:val="el-GR"/>
        </w:rPr>
        <w:t xml:space="preserve"> παράγοντα (</w:t>
      </w:r>
      <w:r w:rsidR="00BC4269" w:rsidRPr="006506E3">
        <w:t>SCF</w:t>
      </w:r>
      <w:r w:rsidR="00BC4269" w:rsidRPr="006506E3">
        <w:rPr>
          <w:lang w:val="el-GR"/>
        </w:rPr>
        <w:t xml:space="preserve">) </w:t>
      </w:r>
      <w:r w:rsidRPr="006506E3">
        <w:rPr>
          <w:lang w:val="el-GR"/>
        </w:rPr>
        <w:t>και αναστέλλει τις</w:t>
      </w:r>
      <w:r w:rsidR="00BC4269" w:rsidRPr="006506E3">
        <w:rPr>
          <w:lang w:val="el-GR"/>
        </w:rPr>
        <w:t>,</w:t>
      </w:r>
      <w:r w:rsidRPr="006506E3">
        <w:rPr>
          <w:lang w:val="el-GR"/>
        </w:rPr>
        <w:t xml:space="preserve"> επαγόμενες από τον </w:t>
      </w:r>
      <w:r w:rsidRPr="006506E3">
        <w:t>PDGF</w:t>
      </w:r>
      <w:r w:rsidRPr="006506E3">
        <w:rPr>
          <w:lang w:val="el-GR"/>
        </w:rPr>
        <w:t xml:space="preserve"> </w:t>
      </w:r>
      <w:r w:rsidR="00BC4269" w:rsidRPr="006506E3">
        <w:rPr>
          <w:lang w:val="el-GR"/>
        </w:rPr>
        <w:t xml:space="preserve">και τον </w:t>
      </w:r>
      <w:r w:rsidR="00BC4269" w:rsidRPr="006506E3">
        <w:t>SCF</w:t>
      </w:r>
      <w:r w:rsidR="00BC4269" w:rsidRPr="006506E3">
        <w:rPr>
          <w:lang w:val="el-GR"/>
        </w:rPr>
        <w:t xml:space="preserve">, </w:t>
      </w:r>
      <w:r w:rsidRPr="006506E3">
        <w:rPr>
          <w:lang w:val="el-GR"/>
        </w:rPr>
        <w:t xml:space="preserve">κυτταρικές διαδικασίες. Στην </w:t>
      </w:r>
      <w:proofErr w:type="spellStart"/>
      <w:r w:rsidRPr="006506E3">
        <w:rPr>
          <w:lang w:val="el-GR"/>
        </w:rPr>
        <w:t>παθογένεση</w:t>
      </w:r>
      <w:proofErr w:type="spellEnd"/>
      <w:r w:rsidRPr="006506E3">
        <w:rPr>
          <w:lang w:val="el-GR"/>
        </w:rPr>
        <w:t xml:space="preserve"> </w:t>
      </w:r>
      <w:r w:rsidR="003B5E55" w:rsidRPr="006506E3">
        <w:rPr>
          <w:lang w:val="el-GR"/>
        </w:rPr>
        <w:t xml:space="preserve">των </w:t>
      </w:r>
      <w:r w:rsidRPr="006506E3">
        <w:t>MDS</w:t>
      </w:r>
      <w:r w:rsidRPr="006506E3">
        <w:rPr>
          <w:lang w:val="el-GR"/>
        </w:rPr>
        <w:t>/</w:t>
      </w:r>
      <w:r w:rsidRPr="006506E3">
        <w:t>MPD</w:t>
      </w:r>
      <w:r w:rsidRPr="006506E3">
        <w:rPr>
          <w:lang w:val="el-GR"/>
        </w:rPr>
        <w:t xml:space="preserve">, </w:t>
      </w:r>
      <w:r w:rsidRPr="006506E3">
        <w:t>HES</w:t>
      </w:r>
      <w:r w:rsidRPr="006506E3">
        <w:rPr>
          <w:lang w:val="el-GR"/>
        </w:rPr>
        <w:t>/</w:t>
      </w:r>
      <w:r w:rsidRPr="006506E3">
        <w:t>CEL</w:t>
      </w:r>
      <w:r w:rsidRPr="006506E3">
        <w:rPr>
          <w:lang w:val="el-GR"/>
        </w:rPr>
        <w:t xml:space="preserve"> και </w:t>
      </w:r>
      <w:r w:rsidRPr="006506E3">
        <w:t>DFSP</w:t>
      </w:r>
      <w:r w:rsidRPr="006506E3">
        <w:rPr>
          <w:lang w:val="el-GR"/>
        </w:rPr>
        <w:t xml:space="preserve">, έχει εμπλακεί η </w:t>
      </w:r>
      <w:r w:rsidR="003B5E55" w:rsidRPr="006506E3">
        <w:rPr>
          <w:lang w:val="el-GR"/>
        </w:rPr>
        <w:t xml:space="preserve">ιδιοσυστατική </w:t>
      </w:r>
      <w:r w:rsidRPr="006506E3">
        <w:rPr>
          <w:lang w:val="el-GR"/>
        </w:rPr>
        <w:t xml:space="preserve">ενεργοποίηση του υποδοχέα </w:t>
      </w:r>
      <w:r w:rsidRPr="006506E3">
        <w:t>PDGF</w:t>
      </w:r>
      <w:r w:rsidRPr="006506E3">
        <w:rPr>
          <w:lang w:val="el-GR"/>
        </w:rPr>
        <w:t xml:space="preserve"> ή των πρωτεϊνικών </w:t>
      </w:r>
      <w:proofErr w:type="spellStart"/>
      <w:r w:rsidRPr="006506E3">
        <w:rPr>
          <w:lang w:val="el-GR"/>
        </w:rPr>
        <w:t>κινασών</w:t>
      </w:r>
      <w:proofErr w:type="spellEnd"/>
      <w:r w:rsidRPr="006506E3">
        <w:rPr>
          <w:lang w:val="el-GR"/>
        </w:rPr>
        <w:t xml:space="preserve"> της </w:t>
      </w:r>
      <w:proofErr w:type="spellStart"/>
      <w:r w:rsidRPr="006506E3">
        <w:rPr>
          <w:lang w:val="el-GR"/>
        </w:rPr>
        <w:t>τυροσίνης</w:t>
      </w:r>
      <w:proofErr w:type="spellEnd"/>
      <w:r w:rsidRPr="006506E3">
        <w:rPr>
          <w:lang w:val="el-GR"/>
        </w:rPr>
        <w:t xml:space="preserve"> του </w:t>
      </w:r>
      <w:r w:rsidRPr="006506E3">
        <w:t>Abl</w:t>
      </w:r>
      <w:r w:rsidRPr="006506E3">
        <w:rPr>
          <w:lang w:val="el-GR"/>
        </w:rPr>
        <w:t xml:space="preserve"> ως αποτέλεσμα της σύντηξης με διαφορετικές συνεργατικές πρωτεΐνες ή της </w:t>
      </w:r>
      <w:r w:rsidR="003B5E55" w:rsidRPr="006506E3">
        <w:rPr>
          <w:lang w:val="el-GR"/>
        </w:rPr>
        <w:t>ιδιοσυστατικής</w:t>
      </w:r>
      <w:r w:rsidRPr="006506E3">
        <w:rPr>
          <w:lang w:val="el-GR"/>
        </w:rPr>
        <w:t xml:space="preserve"> παραγωγής </w:t>
      </w:r>
      <w:r w:rsidRPr="006506E3">
        <w:t>PDGF</w:t>
      </w:r>
      <w:r w:rsidRPr="006506E3">
        <w:rPr>
          <w:lang w:val="el-GR"/>
        </w:rPr>
        <w:t xml:space="preserve">. Το </w:t>
      </w:r>
      <w:r w:rsidRPr="006506E3">
        <w:t>imatinib</w:t>
      </w:r>
      <w:r w:rsidRPr="006506E3">
        <w:rPr>
          <w:lang w:val="el-GR"/>
        </w:rPr>
        <w:t xml:space="preserve"> αναστέλλει τη διαδικασία μεταγωγής σήματος και τον πολλαπλασιασμό των κυττάρων που προκαλείται από την απορυθμισμένη δράση της </w:t>
      </w:r>
      <w:proofErr w:type="spellStart"/>
      <w:r w:rsidRPr="006506E3">
        <w:rPr>
          <w:lang w:val="el-GR"/>
        </w:rPr>
        <w:t>κινάσης</w:t>
      </w:r>
      <w:proofErr w:type="spellEnd"/>
      <w:r w:rsidRPr="006506E3">
        <w:rPr>
          <w:lang w:val="el-GR"/>
        </w:rPr>
        <w:t xml:space="preserve"> των </w:t>
      </w:r>
      <w:r w:rsidRPr="006506E3">
        <w:t>PDGFR</w:t>
      </w:r>
      <w:r w:rsidRPr="006506E3">
        <w:rPr>
          <w:lang w:val="el-GR"/>
        </w:rPr>
        <w:t xml:space="preserve"> και </w:t>
      </w:r>
      <w:r w:rsidRPr="006506E3">
        <w:t>Abl</w:t>
      </w:r>
      <w:r w:rsidRPr="006506E3">
        <w:rPr>
          <w:lang w:val="el-GR"/>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Pr>
          <w:lang w:val="el-GR"/>
        </w:rPr>
      </w:pPr>
      <w:r w:rsidRPr="006506E3">
        <w:rPr>
          <w:u w:val="single"/>
          <w:lang w:val="el-GR"/>
        </w:rPr>
        <w:lastRenderedPageBreak/>
        <w:t xml:space="preserve">Κλινικές μελέτες σε χρόνια </w:t>
      </w:r>
      <w:proofErr w:type="spellStart"/>
      <w:r w:rsidRPr="006506E3">
        <w:rPr>
          <w:u w:val="single"/>
          <w:lang w:val="el-GR"/>
        </w:rPr>
        <w:t>μυελογενή</w:t>
      </w:r>
      <w:proofErr w:type="spellEnd"/>
      <w:r w:rsidRPr="006506E3">
        <w:rPr>
          <w:u w:val="single"/>
          <w:lang w:val="el-GR"/>
        </w:rPr>
        <w:t xml:space="preserve"> λευχαιμία</w:t>
      </w:r>
    </w:p>
    <w:p w:rsidR="0091380B" w:rsidRPr="006506E3" w:rsidRDefault="0091380B" w:rsidP="00802E29">
      <w:pPr>
        <w:pStyle w:val="a3"/>
        <w:tabs>
          <w:tab w:val="left" w:pos="567"/>
        </w:tabs>
        <w:kinsoku w:val="0"/>
        <w:overflowPunct w:val="0"/>
        <w:ind w:left="0" w:right="16"/>
        <w:rPr>
          <w:lang w:val="el-GR"/>
        </w:rPr>
      </w:pPr>
      <w:r w:rsidRPr="006506E3">
        <w:rPr>
          <w:lang w:val="el-GR"/>
        </w:rPr>
        <w:t xml:space="preserve">Η αποτελεσματικότητα του </w:t>
      </w:r>
      <w:r w:rsidRPr="006506E3">
        <w:t>imatinib</w:t>
      </w:r>
      <w:r w:rsidRPr="006506E3">
        <w:rPr>
          <w:lang w:val="el-GR"/>
        </w:rPr>
        <w:t xml:space="preserve"> βασίζεται στα συνολικά αιματολογικά και </w:t>
      </w:r>
      <w:proofErr w:type="spellStart"/>
      <w:r w:rsidRPr="006506E3">
        <w:rPr>
          <w:lang w:val="el-GR"/>
        </w:rPr>
        <w:t>κυτταρογενετικά</w:t>
      </w:r>
      <w:proofErr w:type="spellEnd"/>
      <w:r w:rsidRPr="006506E3">
        <w:rPr>
          <w:lang w:val="el-GR"/>
        </w:rPr>
        <w:t xml:space="preserve"> ποσοστά ανταπόκρισης και στην επιβίωση </w:t>
      </w:r>
      <w:r w:rsidR="003B5E55" w:rsidRPr="006506E3">
        <w:rPr>
          <w:lang w:val="el-GR"/>
        </w:rPr>
        <w:t xml:space="preserve">απουσία </w:t>
      </w:r>
      <w:r w:rsidRPr="006506E3">
        <w:rPr>
          <w:lang w:val="el-GR"/>
        </w:rPr>
        <w:t>εξέλιξης. Δεν υπάρχουν ελεγχόμενες μελέτες που να καταδεικνύουν κλινικό όφελος, όπως βελτίωση στα συμπτώματα τα σχετιζόμενα με τη νόσο, ή αυξημένη επιβίωση.</w:t>
      </w:r>
    </w:p>
    <w:p w:rsidR="0091380B" w:rsidRPr="006506E3" w:rsidRDefault="0091380B" w:rsidP="00802E29">
      <w:pPr>
        <w:tabs>
          <w:tab w:val="left" w:pos="567"/>
        </w:tabs>
        <w:kinsoku w:val="0"/>
        <w:overflowPunct w:val="0"/>
        <w:rPr>
          <w:sz w:val="22"/>
          <w:szCs w:val="22"/>
          <w:lang w:val="el-GR"/>
        </w:rPr>
      </w:pPr>
    </w:p>
    <w:p w:rsidR="003B5E55" w:rsidRPr="006506E3" w:rsidRDefault="0091380B" w:rsidP="00802E29">
      <w:pPr>
        <w:pStyle w:val="a3"/>
        <w:tabs>
          <w:tab w:val="left" w:pos="567"/>
        </w:tabs>
        <w:kinsoku w:val="0"/>
        <w:overflowPunct w:val="0"/>
        <w:ind w:left="0"/>
        <w:rPr>
          <w:lang w:val="el-GR"/>
        </w:rPr>
      </w:pPr>
      <w:r w:rsidRPr="006506E3">
        <w:rPr>
          <w:lang w:val="el-GR"/>
        </w:rPr>
        <w:t>Μια μεγάλη, διεθνής, ανοιχτού σχεδιασμού, μη ελεγχόμενη, μελέτη</w:t>
      </w:r>
      <w:r w:rsidR="000347FB" w:rsidRPr="006506E3">
        <w:rPr>
          <w:lang w:val="el-GR"/>
        </w:rPr>
        <w:t xml:space="preserve"> φάσης ΙΙ</w:t>
      </w:r>
      <w:r w:rsidRPr="006506E3">
        <w:rPr>
          <w:lang w:val="el-GR"/>
        </w:rPr>
        <w:t>, διεξήχθη σε ασθενείς με ΧΜΛ θετική στο χρωμόσωμα Φιλαδέλφειας (</w:t>
      </w:r>
      <w:r w:rsidRPr="006506E3">
        <w:t>Ph</w:t>
      </w:r>
      <w:r w:rsidRPr="006506E3">
        <w:rPr>
          <w:lang w:val="el-GR"/>
        </w:rPr>
        <w:t xml:space="preserve">+) στη φάση βλαστικής κρίσης. </w:t>
      </w:r>
    </w:p>
    <w:p w:rsidR="0091380B" w:rsidRPr="006506E3" w:rsidRDefault="0091380B" w:rsidP="00802E29">
      <w:pPr>
        <w:pStyle w:val="a3"/>
        <w:tabs>
          <w:tab w:val="left" w:pos="567"/>
        </w:tabs>
        <w:kinsoku w:val="0"/>
        <w:overflowPunct w:val="0"/>
        <w:ind w:left="0"/>
        <w:rPr>
          <w:lang w:val="el-GR"/>
        </w:rPr>
      </w:pPr>
      <w:r w:rsidRPr="006506E3">
        <w:rPr>
          <w:lang w:val="el-GR"/>
        </w:rPr>
        <w:t>Επιπλέον, παιδιά</w:t>
      </w:r>
      <w:r w:rsidR="003B5E55" w:rsidRPr="006506E3">
        <w:rPr>
          <w:lang w:val="el-GR"/>
        </w:rPr>
        <w:t xml:space="preserve"> </w:t>
      </w:r>
      <w:r w:rsidRPr="006506E3">
        <w:rPr>
          <w:lang w:val="el-GR"/>
        </w:rPr>
        <w:t>έλαβαν αγωγή σε δύο μελέτες φάσης Ι και σε μια μελέτη φάσης ΙΙ.</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203"/>
        <w:rPr>
          <w:lang w:val="el-GR"/>
        </w:rPr>
      </w:pPr>
      <w:proofErr w:type="spellStart"/>
      <w:r w:rsidRPr="006506E3">
        <w:rPr>
          <w:i/>
          <w:iCs/>
          <w:lang w:val="el-GR"/>
        </w:rPr>
        <w:t>Μυελοειδής</w:t>
      </w:r>
      <w:proofErr w:type="spellEnd"/>
      <w:r w:rsidRPr="006506E3">
        <w:rPr>
          <w:i/>
          <w:iCs/>
          <w:lang w:val="el-GR"/>
        </w:rPr>
        <w:t xml:space="preserve"> βλαστική κρίση: </w:t>
      </w:r>
      <w:r w:rsidR="003B5E55" w:rsidRPr="006506E3">
        <w:rPr>
          <w:lang w:val="el-GR"/>
        </w:rPr>
        <w:t xml:space="preserve">εισήχθησαν </w:t>
      </w:r>
      <w:r w:rsidRPr="006506E3">
        <w:rPr>
          <w:lang w:val="el-GR"/>
        </w:rPr>
        <w:t xml:space="preserve">260 ασθενείς με </w:t>
      </w:r>
      <w:proofErr w:type="spellStart"/>
      <w:r w:rsidRPr="006506E3">
        <w:rPr>
          <w:lang w:val="el-GR"/>
        </w:rPr>
        <w:t>μυελοειδή</w:t>
      </w:r>
      <w:proofErr w:type="spellEnd"/>
      <w:r w:rsidRPr="006506E3">
        <w:rPr>
          <w:lang w:val="el-GR"/>
        </w:rPr>
        <w:t xml:space="preserve"> βλαστική κρίση. 95 (37%) είχαν λάβει προηγούμενα χημειοθεραπεία για αγωγή της είτε επιταχυνόμενης φάσης ή της βλαστικής κρίσης («</w:t>
      </w:r>
      <w:proofErr w:type="spellStart"/>
      <w:r w:rsidRPr="006506E3">
        <w:rPr>
          <w:lang w:val="el-GR"/>
        </w:rPr>
        <w:t>προαντιμετωπισθέντες</w:t>
      </w:r>
      <w:proofErr w:type="spellEnd"/>
      <w:r w:rsidRPr="006506E3">
        <w:rPr>
          <w:lang w:val="el-GR"/>
        </w:rPr>
        <w:t xml:space="preserve"> ασθενείς») ενώ 165 (63%) δεν είχαν λάβει προηγούμενα χημειοθεραπεία («μη </w:t>
      </w:r>
      <w:proofErr w:type="spellStart"/>
      <w:r w:rsidRPr="006506E3">
        <w:rPr>
          <w:lang w:val="el-GR"/>
        </w:rPr>
        <w:t>αντιμετωπισθέντες</w:t>
      </w:r>
      <w:proofErr w:type="spellEnd"/>
      <w:r w:rsidRPr="006506E3">
        <w:rPr>
          <w:lang w:val="el-GR"/>
        </w:rPr>
        <w:t xml:space="preserve"> ασθενείς»). Οι πρώτοι 37 </w:t>
      </w:r>
      <w:r w:rsidR="003B5E55" w:rsidRPr="006506E3">
        <w:rPr>
          <w:lang w:val="el-GR"/>
        </w:rPr>
        <w:t>ασ</w:t>
      </w:r>
      <w:r w:rsidR="00F438CB" w:rsidRPr="006506E3">
        <w:rPr>
          <w:lang w:val="el-GR"/>
        </w:rPr>
        <w:t xml:space="preserve">θενείς </w:t>
      </w:r>
      <w:r w:rsidRPr="006506E3">
        <w:rPr>
          <w:lang w:val="el-GR"/>
        </w:rPr>
        <w:t xml:space="preserve">ξεκίνησαν με 400 </w:t>
      </w:r>
      <w:r w:rsidRPr="006506E3">
        <w:t>mg</w:t>
      </w:r>
      <w:r w:rsidRPr="006506E3">
        <w:rPr>
          <w:lang w:val="el-GR"/>
        </w:rPr>
        <w:t xml:space="preserve">, το πρωτόκολλο κατόπιν τροποποιήθηκε για να επιτρέψει μεγαλύτερη δοσολογία και οι υπόλοιποι 223 ασθενείς ξεκίνησαν με 600 </w:t>
      </w:r>
      <w:r w:rsidRPr="006506E3">
        <w:t>mg</w:t>
      </w:r>
      <w:r w:rsidRPr="006506E3">
        <w:rPr>
          <w:lang w:val="el-GR"/>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212"/>
        <w:rPr>
          <w:lang w:val="el-GR"/>
        </w:rPr>
      </w:pPr>
      <w:r w:rsidRPr="006506E3">
        <w:rPr>
          <w:lang w:val="el-GR"/>
        </w:rPr>
        <w:t>Η πρωταρχική μεταβλητή αποτελεσματικότητας ήταν το ποσοστό της αιματολογικής ανταπόκρισης, αναφερόμενο είτε ως πλήρης αιματολογική ανταπόκριση, καμία ένδειξη για λευχαιμία, είτε ως επιστροφή στη χρόνια φάση της ΧΜΛ</w:t>
      </w:r>
      <w:r w:rsidR="00F438CB" w:rsidRPr="006506E3">
        <w:rPr>
          <w:lang w:val="el-GR"/>
        </w:rPr>
        <w:t xml:space="preserve"> χρησιμοποιώντας τα ίδια κριτήρια με αυτά της μελέτης στην επιταχυνόμενη φάση</w:t>
      </w:r>
      <w:r w:rsidRPr="006506E3">
        <w:rPr>
          <w:lang w:val="el-GR"/>
        </w:rPr>
        <w:t xml:space="preserve">. Σε αυτή τη μελέτη το 31% των ασθενών επέτυχε αιματολογική ανταπόκριση (36% των ασθενών που δεν είχαν λάβει προηγούμενα αγωγή και 22% των ασθενών που είχαν ήδη λάβει κάποια αγωγή). Το ποσοστό της ανταπόκρισης ήταν επίσης υψηλότερο στους ασθενείς που έλαβαν τα 600 </w:t>
      </w:r>
      <w:r w:rsidRPr="006506E3">
        <w:t>mg</w:t>
      </w:r>
      <w:r w:rsidRPr="006506E3">
        <w:rPr>
          <w:lang w:val="el-GR"/>
        </w:rPr>
        <w:t xml:space="preserve"> (33%) συγκρινόμενο με τους ασθενείς που έλαβαν τα 400 </w:t>
      </w:r>
      <w:r w:rsidRPr="006506E3">
        <w:t>mg</w:t>
      </w:r>
      <w:r w:rsidRPr="006506E3">
        <w:rPr>
          <w:lang w:val="el-GR"/>
        </w:rPr>
        <w:t xml:space="preserve"> (16%, </w:t>
      </w:r>
      <w:r w:rsidRPr="006506E3">
        <w:t>p</w:t>
      </w:r>
      <w:r w:rsidRPr="006506E3">
        <w:rPr>
          <w:lang w:val="el-GR"/>
        </w:rPr>
        <w:t>=0,0220). Η ισχύουσα εκτίμηση της μέσης επιβίωσης των ασθενών που δεν είχαν λάβει προηγούμενα αγωγή και των ασθενών που είχαν ήδη λάβει κάποια αγωγή ήταν 7,7 και 4,7 μήνες, αντίστοιχα.</w:t>
      </w:r>
    </w:p>
    <w:p w:rsidR="0091380B" w:rsidRPr="006506E3" w:rsidRDefault="0091380B" w:rsidP="00802E29">
      <w:pPr>
        <w:tabs>
          <w:tab w:val="left" w:pos="567"/>
        </w:tabs>
        <w:kinsoku w:val="0"/>
        <w:overflowPunct w:val="0"/>
        <w:rPr>
          <w:sz w:val="22"/>
          <w:szCs w:val="22"/>
          <w:lang w:val="el-GR"/>
        </w:rPr>
      </w:pPr>
    </w:p>
    <w:p w:rsidR="0091380B" w:rsidRPr="006506E3" w:rsidRDefault="0091380B" w:rsidP="006506E3">
      <w:pPr>
        <w:tabs>
          <w:tab w:val="left" w:pos="567"/>
        </w:tabs>
        <w:kinsoku w:val="0"/>
        <w:overflowPunct w:val="0"/>
        <w:rPr>
          <w:sz w:val="22"/>
          <w:szCs w:val="22"/>
          <w:lang w:val="el-GR"/>
        </w:rPr>
      </w:pPr>
      <w:r w:rsidRPr="006506E3">
        <w:rPr>
          <w:i/>
          <w:iCs/>
          <w:sz w:val="22"/>
          <w:szCs w:val="22"/>
          <w:lang w:val="el-GR"/>
        </w:rPr>
        <w:t>Λεμφοειδής βλαστική κρίση</w:t>
      </w:r>
      <w:r w:rsidRPr="006506E3">
        <w:rPr>
          <w:sz w:val="22"/>
          <w:szCs w:val="22"/>
          <w:lang w:val="el-GR"/>
        </w:rPr>
        <w:t>: περιορισμένος αριθμός ασθενών εισήχθησαν σε μελέτες φάσης Ι (</w:t>
      </w:r>
      <w:r w:rsidRPr="006506E3">
        <w:rPr>
          <w:sz w:val="22"/>
          <w:szCs w:val="22"/>
        </w:rPr>
        <w:t>n</w:t>
      </w:r>
      <w:r w:rsidRPr="006506E3">
        <w:rPr>
          <w:sz w:val="22"/>
          <w:szCs w:val="22"/>
          <w:lang w:val="el-GR"/>
        </w:rPr>
        <w:t xml:space="preserve">=10). </w:t>
      </w:r>
      <w:proofErr w:type="gramStart"/>
      <w:r w:rsidRPr="006506E3">
        <w:rPr>
          <w:sz w:val="22"/>
          <w:szCs w:val="22"/>
        </w:rPr>
        <w:t>To</w:t>
      </w:r>
      <w:r w:rsidR="00C35D7A" w:rsidRPr="006506E3">
        <w:rPr>
          <w:sz w:val="22"/>
          <w:szCs w:val="22"/>
          <w:lang w:val="el-GR"/>
        </w:rPr>
        <w:t xml:space="preserve"> </w:t>
      </w:r>
      <w:r w:rsidRPr="006506E3">
        <w:rPr>
          <w:sz w:val="22"/>
          <w:szCs w:val="22"/>
          <w:lang w:val="el-GR"/>
        </w:rPr>
        <w:t>ποσοστό της αιματολογικής ανταπόκρισης ήταν 70% με διάρκεια 2–3 μήνες.</w:t>
      </w:r>
      <w:proofErr w:type="gramEnd"/>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1"/>
        <w:kinsoku w:val="0"/>
        <w:overflowPunct w:val="0"/>
        <w:ind w:left="0" w:right="458"/>
        <w:rPr>
          <w:b w:val="0"/>
          <w:bCs w:val="0"/>
          <w:lang w:val="el-GR"/>
        </w:rPr>
      </w:pPr>
      <w:r w:rsidRPr="006506E3">
        <w:rPr>
          <w:lang w:val="el-GR"/>
        </w:rPr>
        <w:t xml:space="preserve">Πίνακας </w:t>
      </w:r>
      <w:r w:rsidR="00455736" w:rsidRPr="006506E3">
        <w:rPr>
          <w:lang w:val="el-GR"/>
        </w:rPr>
        <w:t xml:space="preserve">4 </w:t>
      </w:r>
      <w:r w:rsidR="00D07B90" w:rsidRPr="006506E3">
        <w:rPr>
          <w:lang w:val="el-GR"/>
        </w:rPr>
        <w:tab/>
      </w:r>
      <w:r w:rsidRPr="006506E3">
        <w:rPr>
          <w:lang w:val="el-GR"/>
        </w:rPr>
        <w:t xml:space="preserve">Ανταπόκριση σε κλινική μελέτη </w:t>
      </w:r>
      <w:r w:rsidR="00F438CB" w:rsidRPr="006506E3">
        <w:rPr>
          <w:lang w:val="el-GR"/>
        </w:rPr>
        <w:t xml:space="preserve">ενηλίκων ασθενών </w:t>
      </w:r>
      <w:r w:rsidRPr="006506E3">
        <w:rPr>
          <w:lang w:val="el-GR"/>
        </w:rPr>
        <w:t>με ΧΜΛ</w:t>
      </w:r>
    </w:p>
    <w:tbl>
      <w:tblPr>
        <w:tblW w:w="9114" w:type="dxa"/>
        <w:tblInd w:w="105" w:type="dxa"/>
        <w:tblLayout w:type="fixed"/>
        <w:tblCellMar>
          <w:left w:w="0" w:type="dxa"/>
          <w:right w:w="0" w:type="dxa"/>
        </w:tblCellMar>
        <w:tblLook w:val="0000" w:firstRow="0" w:lastRow="0" w:firstColumn="0" w:lastColumn="0" w:noHBand="0" w:noVBand="0"/>
      </w:tblPr>
      <w:tblGrid>
        <w:gridCol w:w="4504"/>
        <w:gridCol w:w="4610"/>
      </w:tblGrid>
      <w:tr w:rsidR="0091380B" w:rsidRPr="006506E3" w:rsidTr="006506E3">
        <w:trPr>
          <w:trHeight w:hRule="exact" w:val="1148"/>
        </w:trPr>
        <w:tc>
          <w:tcPr>
            <w:tcW w:w="4504" w:type="dxa"/>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rPr>
                <w:sz w:val="22"/>
                <w:szCs w:val="22"/>
                <w:lang w:val="el-GR"/>
              </w:rPr>
            </w:pPr>
          </w:p>
        </w:tc>
        <w:tc>
          <w:tcPr>
            <w:tcW w:w="4610" w:type="dxa"/>
            <w:tcBorders>
              <w:top w:val="single" w:sz="4" w:space="0" w:color="000000"/>
              <w:left w:val="single" w:sz="4" w:space="0" w:color="000000"/>
              <w:bottom w:val="single" w:sz="4" w:space="0" w:color="000000"/>
              <w:right w:val="single" w:sz="4" w:space="0" w:color="000000"/>
            </w:tcBorders>
          </w:tcPr>
          <w:p w:rsidR="00484E03" w:rsidRPr="006506E3" w:rsidRDefault="0091380B" w:rsidP="006506E3">
            <w:pPr>
              <w:pStyle w:val="TableParagraph"/>
              <w:kinsoku w:val="0"/>
              <w:overflowPunct w:val="0"/>
              <w:ind w:left="97"/>
              <w:jc w:val="center"/>
              <w:rPr>
                <w:sz w:val="22"/>
                <w:szCs w:val="22"/>
                <w:lang w:val="el-GR"/>
              </w:rPr>
            </w:pPr>
            <w:r w:rsidRPr="006506E3">
              <w:rPr>
                <w:sz w:val="22"/>
                <w:szCs w:val="22"/>
                <w:lang w:val="el-GR"/>
              </w:rPr>
              <w:t>Μελέτη 0102</w:t>
            </w:r>
          </w:p>
          <w:p w:rsidR="00484E03" w:rsidRPr="006506E3" w:rsidRDefault="0091380B" w:rsidP="006506E3">
            <w:pPr>
              <w:pStyle w:val="TableParagraph"/>
              <w:kinsoku w:val="0"/>
              <w:overflowPunct w:val="0"/>
              <w:ind w:left="97"/>
              <w:jc w:val="center"/>
              <w:rPr>
                <w:sz w:val="22"/>
                <w:szCs w:val="22"/>
                <w:lang w:val="el-GR"/>
              </w:rPr>
            </w:pPr>
            <w:r w:rsidRPr="006506E3">
              <w:rPr>
                <w:sz w:val="22"/>
                <w:szCs w:val="22"/>
                <w:lang w:val="el-GR"/>
              </w:rPr>
              <w:t>Δεδομένα 38 μηνών</w:t>
            </w:r>
          </w:p>
          <w:p w:rsidR="00484E03" w:rsidRPr="006506E3" w:rsidRDefault="0091380B" w:rsidP="006506E3">
            <w:pPr>
              <w:pStyle w:val="TableParagraph"/>
              <w:kinsoku w:val="0"/>
              <w:overflowPunct w:val="0"/>
              <w:ind w:left="97"/>
              <w:jc w:val="center"/>
              <w:rPr>
                <w:sz w:val="22"/>
                <w:szCs w:val="22"/>
                <w:lang w:val="el-GR"/>
              </w:rPr>
            </w:pPr>
            <w:proofErr w:type="spellStart"/>
            <w:r w:rsidRPr="006506E3">
              <w:rPr>
                <w:sz w:val="22"/>
                <w:szCs w:val="22"/>
                <w:lang w:val="el-GR"/>
              </w:rPr>
              <w:t>Μυελοειδής</w:t>
            </w:r>
            <w:proofErr w:type="spellEnd"/>
            <w:r w:rsidRPr="006506E3">
              <w:rPr>
                <w:sz w:val="22"/>
                <w:szCs w:val="22"/>
                <w:lang w:val="el-GR"/>
              </w:rPr>
              <w:t xml:space="preserve"> βλαστική κρίση</w:t>
            </w:r>
          </w:p>
          <w:p w:rsidR="0091380B" w:rsidRPr="006506E3" w:rsidRDefault="0091380B" w:rsidP="006506E3">
            <w:pPr>
              <w:pStyle w:val="TableParagraph"/>
              <w:kinsoku w:val="0"/>
              <w:overflowPunct w:val="0"/>
              <w:ind w:left="97"/>
              <w:jc w:val="center"/>
              <w:rPr>
                <w:sz w:val="22"/>
                <w:szCs w:val="22"/>
                <w:lang w:val="el-GR"/>
              </w:rPr>
            </w:pPr>
            <w:r w:rsidRPr="006506E3">
              <w:rPr>
                <w:sz w:val="22"/>
                <w:szCs w:val="22"/>
                <w:lang w:val="el-GR"/>
              </w:rPr>
              <w:t>(</w:t>
            </w:r>
            <w:r w:rsidRPr="006506E3">
              <w:rPr>
                <w:sz w:val="22"/>
                <w:szCs w:val="22"/>
              </w:rPr>
              <w:t>n</w:t>
            </w:r>
            <w:r w:rsidRPr="006506E3">
              <w:rPr>
                <w:sz w:val="22"/>
                <w:szCs w:val="22"/>
                <w:lang w:val="el-GR"/>
              </w:rPr>
              <w:t>=260)</w:t>
            </w:r>
          </w:p>
        </w:tc>
      </w:tr>
      <w:tr w:rsidR="0091380B" w:rsidRPr="006506E3" w:rsidTr="003B269D">
        <w:trPr>
          <w:trHeight w:hRule="exact" w:val="263"/>
        </w:trPr>
        <w:tc>
          <w:tcPr>
            <w:tcW w:w="9114" w:type="dxa"/>
            <w:gridSpan w:val="2"/>
            <w:tcBorders>
              <w:top w:val="single" w:sz="4" w:space="0" w:color="000000"/>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5862"/>
              <w:rPr>
                <w:sz w:val="22"/>
                <w:szCs w:val="22"/>
              </w:rPr>
            </w:pPr>
            <w:r w:rsidRPr="006506E3">
              <w:rPr>
                <w:sz w:val="22"/>
                <w:szCs w:val="22"/>
              </w:rPr>
              <w:t>% των ασθενών (CI</w:t>
            </w:r>
            <w:r w:rsidRPr="006506E3">
              <w:rPr>
                <w:position w:val="-3"/>
                <w:sz w:val="22"/>
                <w:szCs w:val="22"/>
              </w:rPr>
              <w:t>95%</w:t>
            </w:r>
            <w:r w:rsidRPr="006506E3">
              <w:rPr>
                <w:sz w:val="22"/>
                <w:szCs w:val="22"/>
              </w:rPr>
              <w:t>)</w:t>
            </w:r>
          </w:p>
        </w:tc>
      </w:tr>
      <w:tr w:rsidR="0091380B" w:rsidRPr="006506E3" w:rsidTr="003B269D">
        <w:trPr>
          <w:trHeight w:hRule="exact" w:val="268"/>
        </w:trPr>
        <w:tc>
          <w:tcPr>
            <w:tcW w:w="4504" w:type="dxa"/>
            <w:tcBorders>
              <w:top w:val="single" w:sz="4" w:space="0" w:color="000000"/>
              <w:left w:val="single" w:sz="4" w:space="0" w:color="000000"/>
              <w:bottom w:val="nil"/>
              <w:right w:val="single" w:sz="4" w:space="0" w:color="000000"/>
            </w:tcBorders>
          </w:tcPr>
          <w:p w:rsidR="0091380B" w:rsidRPr="006506E3" w:rsidRDefault="0091380B" w:rsidP="00802E29">
            <w:pPr>
              <w:pStyle w:val="TableParagraph"/>
              <w:kinsoku w:val="0"/>
              <w:overflowPunct w:val="0"/>
              <w:ind w:left="102" w:right="1212"/>
              <w:rPr>
                <w:sz w:val="22"/>
                <w:szCs w:val="22"/>
              </w:rPr>
            </w:pPr>
            <w:r w:rsidRPr="006506E3">
              <w:rPr>
                <w:sz w:val="22"/>
                <w:szCs w:val="22"/>
              </w:rPr>
              <w:t>Αιματολογική ανταπόκριση</w:t>
            </w:r>
            <w:r w:rsidRPr="006506E3">
              <w:rPr>
                <w:sz w:val="22"/>
                <w:szCs w:val="22"/>
                <w:vertAlign w:val="superscript"/>
              </w:rPr>
              <w:t>1</w:t>
            </w:r>
          </w:p>
        </w:tc>
        <w:tc>
          <w:tcPr>
            <w:tcW w:w="4610" w:type="dxa"/>
            <w:tcBorders>
              <w:top w:val="single" w:sz="4" w:space="0" w:color="000000"/>
              <w:left w:val="single" w:sz="4" w:space="0" w:color="000000"/>
              <w:bottom w:val="nil"/>
              <w:right w:val="single" w:sz="4" w:space="0" w:color="000000"/>
            </w:tcBorders>
          </w:tcPr>
          <w:p w:rsidR="0091380B" w:rsidRPr="006506E3" w:rsidRDefault="0091380B" w:rsidP="006506E3">
            <w:pPr>
              <w:pStyle w:val="TableParagraph"/>
              <w:kinsoku w:val="0"/>
              <w:overflowPunct w:val="0"/>
              <w:ind w:left="100"/>
              <w:jc w:val="center"/>
              <w:rPr>
                <w:sz w:val="22"/>
                <w:szCs w:val="22"/>
              </w:rPr>
            </w:pPr>
            <w:r w:rsidRPr="006506E3">
              <w:rPr>
                <w:sz w:val="22"/>
                <w:szCs w:val="22"/>
              </w:rPr>
              <w:t>31% (25,2–36,8)</w:t>
            </w:r>
          </w:p>
        </w:tc>
      </w:tr>
      <w:tr w:rsidR="0091380B" w:rsidRPr="006506E3" w:rsidTr="003B269D">
        <w:trPr>
          <w:trHeight w:hRule="exact" w:val="253"/>
        </w:trPr>
        <w:tc>
          <w:tcPr>
            <w:tcW w:w="4504" w:type="dxa"/>
            <w:tcBorders>
              <w:top w:val="nil"/>
              <w:left w:val="single" w:sz="4" w:space="0" w:color="000000"/>
              <w:bottom w:val="nil"/>
              <w:right w:val="single" w:sz="4" w:space="0" w:color="000000"/>
            </w:tcBorders>
          </w:tcPr>
          <w:p w:rsidR="0091380B" w:rsidRPr="006506E3" w:rsidRDefault="0091380B" w:rsidP="00802E29">
            <w:pPr>
              <w:pStyle w:val="TableParagraph"/>
              <w:kinsoku w:val="0"/>
              <w:overflowPunct w:val="0"/>
              <w:ind w:left="386"/>
              <w:rPr>
                <w:sz w:val="22"/>
                <w:szCs w:val="22"/>
              </w:rPr>
            </w:pPr>
            <w:r w:rsidRPr="006506E3">
              <w:rPr>
                <w:sz w:val="22"/>
                <w:szCs w:val="22"/>
              </w:rPr>
              <w:t>Πλήρης αιματολογική</w:t>
            </w:r>
          </w:p>
        </w:tc>
        <w:tc>
          <w:tcPr>
            <w:tcW w:w="4610" w:type="dxa"/>
            <w:tcBorders>
              <w:top w:val="nil"/>
              <w:left w:val="single" w:sz="4" w:space="0" w:color="000000"/>
              <w:bottom w:val="nil"/>
              <w:right w:val="single" w:sz="4" w:space="0" w:color="000000"/>
            </w:tcBorders>
          </w:tcPr>
          <w:p w:rsidR="0091380B" w:rsidRPr="006506E3" w:rsidRDefault="0091380B" w:rsidP="006506E3">
            <w:pPr>
              <w:pStyle w:val="TableParagraph"/>
              <w:kinsoku w:val="0"/>
              <w:overflowPunct w:val="0"/>
              <w:ind w:left="700"/>
              <w:jc w:val="center"/>
              <w:rPr>
                <w:sz w:val="22"/>
                <w:szCs w:val="22"/>
              </w:rPr>
            </w:pPr>
            <w:r w:rsidRPr="006506E3">
              <w:rPr>
                <w:sz w:val="22"/>
                <w:szCs w:val="22"/>
              </w:rPr>
              <w:t>8%</w:t>
            </w:r>
          </w:p>
        </w:tc>
      </w:tr>
      <w:tr w:rsidR="0091380B" w:rsidRPr="006506E3" w:rsidTr="003B269D">
        <w:trPr>
          <w:trHeight w:hRule="exact" w:val="252"/>
        </w:trPr>
        <w:tc>
          <w:tcPr>
            <w:tcW w:w="4504" w:type="dxa"/>
            <w:tcBorders>
              <w:top w:val="nil"/>
              <w:left w:val="single" w:sz="4" w:space="0" w:color="000000"/>
              <w:bottom w:val="nil"/>
              <w:right w:val="single" w:sz="4" w:space="0" w:color="000000"/>
            </w:tcBorders>
          </w:tcPr>
          <w:p w:rsidR="0091380B" w:rsidRPr="006506E3" w:rsidRDefault="0091380B" w:rsidP="00802E29">
            <w:pPr>
              <w:pStyle w:val="TableParagraph"/>
              <w:kinsoku w:val="0"/>
              <w:overflowPunct w:val="0"/>
              <w:ind w:left="386"/>
              <w:rPr>
                <w:sz w:val="22"/>
                <w:szCs w:val="22"/>
              </w:rPr>
            </w:pPr>
            <w:r w:rsidRPr="006506E3">
              <w:rPr>
                <w:sz w:val="22"/>
                <w:szCs w:val="22"/>
              </w:rPr>
              <w:t>ανταπόκριση (CHR)</w:t>
            </w:r>
          </w:p>
        </w:tc>
        <w:tc>
          <w:tcPr>
            <w:tcW w:w="4610" w:type="dxa"/>
            <w:tcBorders>
              <w:top w:val="nil"/>
              <w:left w:val="single" w:sz="4" w:space="0" w:color="000000"/>
              <w:bottom w:val="nil"/>
              <w:right w:val="single" w:sz="4" w:space="0" w:color="000000"/>
            </w:tcBorders>
          </w:tcPr>
          <w:p w:rsidR="0091380B" w:rsidRPr="006506E3" w:rsidRDefault="0091380B" w:rsidP="006506E3">
            <w:pPr>
              <w:jc w:val="center"/>
              <w:rPr>
                <w:sz w:val="22"/>
                <w:szCs w:val="22"/>
              </w:rPr>
            </w:pPr>
          </w:p>
        </w:tc>
      </w:tr>
      <w:tr w:rsidR="0091380B" w:rsidRPr="006506E3" w:rsidTr="003B269D">
        <w:trPr>
          <w:trHeight w:hRule="exact" w:val="253"/>
        </w:trPr>
        <w:tc>
          <w:tcPr>
            <w:tcW w:w="4504" w:type="dxa"/>
            <w:tcBorders>
              <w:top w:val="nil"/>
              <w:left w:val="single" w:sz="4" w:space="0" w:color="000000"/>
              <w:bottom w:val="nil"/>
              <w:right w:val="single" w:sz="4" w:space="0" w:color="000000"/>
            </w:tcBorders>
          </w:tcPr>
          <w:p w:rsidR="0091380B" w:rsidRPr="006506E3" w:rsidRDefault="0091380B" w:rsidP="00802E29">
            <w:pPr>
              <w:pStyle w:val="TableParagraph"/>
              <w:kinsoku w:val="0"/>
              <w:overflowPunct w:val="0"/>
              <w:ind w:left="386"/>
              <w:rPr>
                <w:sz w:val="22"/>
                <w:szCs w:val="22"/>
              </w:rPr>
            </w:pPr>
            <w:r w:rsidRPr="006506E3">
              <w:rPr>
                <w:sz w:val="22"/>
                <w:szCs w:val="22"/>
              </w:rPr>
              <w:t>Καμία ένδειξη για</w:t>
            </w:r>
          </w:p>
        </w:tc>
        <w:tc>
          <w:tcPr>
            <w:tcW w:w="4610" w:type="dxa"/>
            <w:tcBorders>
              <w:top w:val="nil"/>
              <w:left w:val="single" w:sz="4" w:space="0" w:color="000000"/>
              <w:bottom w:val="nil"/>
              <w:right w:val="single" w:sz="4" w:space="0" w:color="000000"/>
            </w:tcBorders>
          </w:tcPr>
          <w:p w:rsidR="0091380B" w:rsidRPr="006506E3" w:rsidRDefault="0091380B" w:rsidP="006506E3">
            <w:pPr>
              <w:pStyle w:val="TableParagraph"/>
              <w:kinsoku w:val="0"/>
              <w:overflowPunct w:val="0"/>
              <w:ind w:left="700"/>
              <w:jc w:val="center"/>
              <w:rPr>
                <w:sz w:val="22"/>
                <w:szCs w:val="22"/>
              </w:rPr>
            </w:pPr>
            <w:r w:rsidRPr="006506E3">
              <w:rPr>
                <w:sz w:val="22"/>
                <w:szCs w:val="22"/>
              </w:rPr>
              <w:t>5%</w:t>
            </w:r>
          </w:p>
        </w:tc>
      </w:tr>
      <w:tr w:rsidR="0091380B" w:rsidRPr="006506E3" w:rsidTr="003B269D">
        <w:trPr>
          <w:trHeight w:hRule="exact" w:val="252"/>
        </w:trPr>
        <w:tc>
          <w:tcPr>
            <w:tcW w:w="4504" w:type="dxa"/>
            <w:tcBorders>
              <w:top w:val="nil"/>
              <w:left w:val="single" w:sz="4" w:space="0" w:color="000000"/>
              <w:bottom w:val="nil"/>
              <w:right w:val="single" w:sz="4" w:space="0" w:color="000000"/>
            </w:tcBorders>
          </w:tcPr>
          <w:p w:rsidR="0091380B" w:rsidRPr="006506E3" w:rsidRDefault="0091380B" w:rsidP="00802E29">
            <w:pPr>
              <w:pStyle w:val="TableParagraph"/>
              <w:kinsoku w:val="0"/>
              <w:overflowPunct w:val="0"/>
              <w:ind w:left="386"/>
              <w:rPr>
                <w:sz w:val="22"/>
                <w:szCs w:val="22"/>
              </w:rPr>
            </w:pPr>
            <w:r w:rsidRPr="006506E3">
              <w:rPr>
                <w:sz w:val="22"/>
                <w:szCs w:val="22"/>
              </w:rPr>
              <w:t>λευχαιμία (NEL)</w:t>
            </w:r>
          </w:p>
        </w:tc>
        <w:tc>
          <w:tcPr>
            <w:tcW w:w="4610" w:type="dxa"/>
            <w:tcBorders>
              <w:top w:val="nil"/>
              <w:left w:val="single" w:sz="4" w:space="0" w:color="000000"/>
              <w:bottom w:val="nil"/>
              <w:right w:val="single" w:sz="4" w:space="0" w:color="000000"/>
            </w:tcBorders>
          </w:tcPr>
          <w:p w:rsidR="0091380B" w:rsidRPr="006506E3" w:rsidRDefault="0091380B" w:rsidP="006506E3">
            <w:pPr>
              <w:jc w:val="center"/>
              <w:rPr>
                <w:sz w:val="22"/>
                <w:szCs w:val="22"/>
              </w:rPr>
            </w:pPr>
          </w:p>
        </w:tc>
      </w:tr>
      <w:tr w:rsidR="0091380B" w:rsidRPr="006506E3" w:rsidTr="003B269D">
        <w:trPr>
          <w:trHeight w:hRule="exact" w:val="254"/>
        </w:trPr>
        <w:tc>
          <w:tcPr>
            <w:tcW w:w="4504" w:type="dxa"/>
            <w:tcBorders>
              <w:top w:val="nil"/>
              <w:left w:val="single" w:sz="4" w:space="0" w:color="000000"/>
              <w:bottom w:val="nil"/>
              <w:right w:val="single" w:sz="4" w:space="0" w:color="000000"/>
            </w:tcBorders>
          </w:tcPr>
          <w:p w:rsidR="0091380B" w:rsidRPr="006506E3" w:rsidRDefault="0091380B" w:rsidP="00802E29">
            <w:pPr>
              <w:pStyle w:val="TableParagraph"/>
              <w:kinsoku w:val="0"/>
              <w:overflowPunct w:val="0"/>
              <w:ind w:left="386"/>
              <w:rPr>
                <w:sz w:val="22"/>
                <w:szCs w:val="22"/>
              </w:rPr>
            </w:pPr>
            <w:r w:rsidRPr="006506E3">
              <w:rPr>
                <w:sz w:val="22"/>
                <w:szCs w:val="22"/>
              </w:rPr>
              <w:t>Μετατροπή σε χρόνια</w:t>
            </w:r>
          </w:p>
        </w:tc>
        <w:tc>
          <w:tcPr>
            <w:tcW w:w="4610" w:type="dxa"/>
            <w:vMerge w:val="restart"/>
            <w:tcBorders>
              <w:top w:val="nil"/>
              <w:left w:val="single" w:sz="4" w:space="0" w:color="000000"/>
              <w:bottom w:val="single" w:sz="4" w:space="0" w:color="000000"/>
              <w:right w:val="single" w:sz="4" w:space="0" w:color="000000"/>
            </w:tcBorders>
          </w:tcPr>
          <w:p w:rsidR="0091380B" w:rsidRPr="006506E3" w:rsidRDefault="0091380B" w:rsidP="006506E3">
            <w:pPr>
              <w:pStyle w:val="TableParagraph"/>
              <w:kinsoku w:val="0"/>
              <w:overflowPunct w:val="0"/>
              <w:ind w:left="700"/>
              <w:jc w:val="center"/>
              <w:rPr>
                <w:sz w:val="22"/>
                <w:szCs w:val="22"/>
              </w:rPr>
            </w:pPr>
            <w:r w:rsidRPr="006506E3">
              <w:rPr>
                <w:sz w:val="22"/>
                <w:szCs w:val="22"/>
              </w:rPr>
              <w:t>18%</w:t>
            </w:r>
          </w:p>
        </w:tc>
      </w:tr>
      <w:tr w:rsidR="0091380B" w:rsidRPr="006506E3" w:rsidTr="003B269D">
        <w:trPr>
          <w:trHeight w:hRule="exact" w:val="249"/>
        </w:trPr>
        <w:tc>
          <w:tcPr>
            <w:tcW w:w="4504" w:type="dxa"/>
            <w:tcBorders>
              <w:top w:val="nil"/>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386"/>
              <w:rPr>
                <w:sz w:val="22"/>
                <w:szCs w:val="22"/>
              </w:rPr>
            </w:pPr>
            <w:r w:rsidRPr="006506E3">
              <w:rPr>
                <w:sz w:val="22"/>
                <w:szCs w:val="22"/>
              </w:rPr>
              <w:t>φάση (RTC)</w:t>
            </w:r>
          </w:p>
        </w:tc>
        <w:tc>
          <w:tcPr>
            <w:tcW w:w="4610" w:type="dxa"/>
            <w:vMerge/>
            <w:tcBorders>
              <w:top w:val="nil"/>
              <w:left w:val="single" w:sz="4" w:space="0" w:color="000000"/>
              <w:bottom w:val="single" w:sz="4" w:space="0" w:color="000000"/>
              <w:right w:val="single" w:sz="4" w:space="0" w:color="000000"/>
            </w:tcBorders>
          </w:tcPr>
          <w:p w:rsidR="0091380B" w:rsidRPr="006506E3" w:rsidRDefault="0091380B" w:rsidP="006506E3">
            <w:pPr>
              <w:pStyle w:val="TableParagraph"/>
              <w:kinsoku w:val="0"/>
              <w:overflowPunct w:val="0"/>
              <w:ind w:left="386"/>
              <w:jc w:val="center"/>
              <w:rPr>
                <w:sz w:val="22"/>
                <w:szCs w:val="22"/>
              </w:rPr>
            </w:pPr>
          </w:p>
        </w:tc>
      </w:tr>
      <w:tr w:rsidR="0091380B" w:rsidRPr="006506E3" w:rsidTr="003B269D">
        <w:trPr>
          <w:trHeight w:hRule="exact" w:val="250"/>
        </w:trPr>
        <w:tc>
          <w:tcPr>
            <w:tcW w:w="4504" w:type="dxa"/>
            <w:tcBorders>
              <w:top w:val="single" w:sz="4" w:space="0" w:color="000000"/>
              <w:left w:val="single" w:sz="4" w:space="0" w:color="000000"/>
              <w:bottom w:val="nil"/>
              <w:right w:val="single" w:sz="4" w:space="0" w:color="000000"/>
            </w:tcBorders>
          </w:tcPr>
          <w:p w:rsidR="0091380B" w:rsidRPr="006506E3" w:rsidRDefault="0091380B" w:rsidP="00802E29">
            <w:pPr>
              <w:pStyle w:val="TableParagraph"/>
              <w:kinsoku w:val="0"/>
              <w:overflowPunct w:val="0"/>
              <w:ind w:left="102"/>
              <w:rPr>
                <w:sz w:val="22"/>
                <w:szCs w:val="22"/>
              </w:rPr>
            </w:pPr>
            <w:r w:rsidRPr="006506E3">
              <w:rPr>
                <w:sz w:val="22"/>
                <w:szCs w:val="22"/>
              </w:rPr>
              <w:t>Μέγιστη κυτταρογενετική</w:t>
            </w:r>
          </w:p>
        </w:tc>
        <w:tc>
          <w:tcPr>
            <w:tcW w:w="4610" w:type="dxa"/>
            <w:tcBorders>
              <w:top w:val="single" w:sz="4" w:space="0" w:color="000000"/>
              <w:left w:val="single" w:sz="4" w:space="0" w:color="000000"/>
              <w:bottom w:val="nil"/>
              <w:right w:val="single" w:sz="4" w:space="0" w:color="000000"/>
            </w:tcBorders>
          </w:tcPr>
          <w:p w:rsidR="0091380B" w:rsidRPr="006506E3" w:rsidRDefault="0091380B" w:rsidP="006506E3">
            <w:pPr>
              <w:pStyle w:val="TableParagraph"/>
              <w:kinsoku w:val="0"/>
              <w:overflowPunct w:val="0"/>
              <w:ind w:left="100"/>
              <w:jc w:val="center"/>
              <w:rPr>
                <w:sz w:val="22"/>
                <w:szCs w:val="22"/>
              </w:rPr>
            </w:pPr>
            <w:r w:rsidRPr="006506E3">
              <w:rPr>
                <w:sz w:val="22"/>
                <w:szCs w:val="22"/>
              </w:rPr>
              <w:t>15% (11,2–20,4)</w:t>
            </w:r>
          </w:p>
        </w:tc>
      </w:tr>
      <w:tr w:rsidR="0091380B" w:rsidRPr="006506E3" w:rsidTr="003B269D">
        <w:trPr>
          <w:trHeight w:hRule="exact" w:val="271"/>
        </w:trPr>
        <w:tc>
          <w:tcPr>
            <w:tcW w:w="4504" w:type="dxa"/>
            <w:tcBorders>
              <w:top w:val="nil"/>
              <w:left w:val="single" w:sz="4" w:space="0" w:color="000000"/>
              <w:bottom w:val="nil"/>
              <w:right w:val="single" w:sz="4" w:space="0" w:color="000000"/>
            </w:tcBorders>
          </w:tcPr>
          <w:p w:rsidR="0091380B" w:rsidRPr="006506E3" w:rsidRDefault="0091380B" w:rsidP="00802E29">
            <w:pPr>
              <w:pStyle w:val="TableParagraph"/>
              <w:kinsoku w:val="0"/>
              <w:overflowPunct w:val="0"/>
              <w:ind w:left="102"/>
              <w:rPr>
                <w:sz w:val="22"/>
                <w:szCs w:val="22"/>
              </w:rPr>
            </w:pPr>
            <w:r w:rsidRPr="006506E3">
              <w:rPr>
                <w:sz w:val="22"/>
                <w:szCs w:val="22"/>
              </w:rPr>
              <w:t>ανταπόκριση</w:t>
            </w:r>
            <w:r w:rsidRPr="006506E3">
              <w:rPr>
                <w:sz w:val="22"/>
                <w:szCs w:val="22"/>
                <w:vertAlign w:val="superscript"/>
              </w:rPr>
              <w:t>2</w:t>
            </w:r>
          </w:p>
        </w:tc>
        <w:tc>
          <w:tcPr>
            <w:tcW w:w="4610" w:type="dxa"/>
            <w:tcBorders>
              <w:top w:val="nil"/>
              <w:left w:val="single" w:sz="4" w:space="0" w:color="000000"/>
              <w:bottom w:val="nil"/>
              <w:right w:val="single" w:sz="4" w:space="0" w:color="000000"/>
            </w:tcBorders>
          </w:tcPr>
          <w:p w:rsidR="0091380B" w:rsidRPr="006506E3" w:rsidRDefault="0091380B" w:rsidP="006506E3">
            <w:pPr>
              <w:jc w:val="center"/>
              <w:rPr>
                <w:sz w:val="22"/>
                <w:szCs w:val="22"/>
              </w:rPr>
            </w:pPr>
          </w:p>
        </w:tc>
      </w:tr>
      <w:tr w:rsidR="0091380B" w:rsidRPr="006506E3" w:rsidTr="003B269D">
        <w:trPr>
          <w:trHeight w:hRule="exact" w:val="236"/>
        </w:trPr>
        <w:tc>
          <w:tcPr>
            <w:tcW w:w="4504" w:type="dxa"/>
            <w:tcBorders>
              <w:top w:val="nil"/>
              <w:left w:val="single" w:sz="4" w:space="0" w:color="000000"/>
              <w:bottom w:val="nil"/>
              <w:right w:val="single" w:sz="4" w:space="0" w:color="000000"/>
            </w:tcBorders>
          </w:tcPr>
          <w:p w:rsidR="0091380B" w:rsidRPr="006506E3" w:rsidRDefault="0091380B" w:rsidP="00802E29">
            <w:pPr>
              <w:pStyle w:val="TableParagraph"/>
              <w:kinsoku w:val="0"/>
              <w:overflowPunct w:val="0"/>
              <w:ind w:left="386"/>
              <w:rPr>
                <w:sz w:val="22"/>
                <w:szCs w:val="22"/>
              </w:rPr>
            </w:pPr>
            <w:r w:rsidRPr="006506E3">
              <w:rPr>
                <w:sz w:val="22"/>
                <w:szCs w:val="22"/>
              </w:rPr>
              <w:t>Πλήρης</w:t>
            </w:r>
          </w:p>
        </w:tc>
        <w:tc>
          <w:tcPr>
            <w:tcW w:w="4610" w:type="dxa"/>
            <w:tcBorders>
              <w:top w:val="nil"/>
              <w:left w:val="single" w:sz="4" w:space="0" w:color="000000"/>
              <w:bottom w:val="nil"/>
              <w:right w:val="single" w:sz="4" w:space="0" w:color="000000"/>
            </w:tcBorders>
          </w:tcPr>
          <w:p w:rsidR="0091380B" w:rsidRPr="006506E3" w:rsidRDefault="0091380B" w:rsidP="006506E3">
            <w:pPr>
              <w:pStyle w:val="TableParagraph"/>
              <w:kinsoku w:val="0"/>
              <w:overflowPunct w:val="0"/>
              <w:ind w:left="700"/>
              <w:jc w:val="center"/>
              <w:rPr>
                <w:sz w:val="22"/>
                <w:szCs w:val="22"/>
              </w:rPr>
            </w:pPr>
            <w:r w:rsidRPr="006506E3">
              <w:rPr>
                <w:sz w:val="22"/>
                <w:szCs w:val="22"/>
              </w:rPr>
              <w:t>7%</w:t>
            </w:r>
          </w:p>
        </w:tc>
      </w:tr>
      <w:tr w:rsidR="0091380B" w:rsidRPr="006506E3" w:rsidTr="003B269D">
        <w:trPr>
          <w:trHeight w:hRule="exact" w:val="270"/>
        </w:trPr>
        <w:tc>
          <w:tcPr>
            <w:tcW w:w="4504" w:type="dxa"/>
            <w:tcBorders>
              <w:top w:val="nil"/>
              <w:left w:val="single" w:sz="4" w:space="0" w:color="000000"/>
              <w:bottom w:val="nil"/>
              <w:right w:val="single" w:sz="4" w:space="0" w:color="000000"/>
            </w:tcBorders>
          </w:tcPr>
          <w:p w:rsidR="0091380B" w:rsidRPr="006506E3" w:rsidRDefault="0091380B" w:rsidP="00802E29">
            <w:pPr>
              <w:pStyle w:val="TableParagraph"/>
              <w:kinsoku w:val="0"/>
              <w:overflowPunct w:val="0"/>
              <w:ind w:left="386"/>
              <w:rPr>
                <w:sz w:val="22"/>
                <w:szCs w:val="22"/>
              </w:rPr>
            </w:pPr>
            <w:r w:rsidRPr="006506E3">
              <w:rPr>
                <w:sz w:val="22"/>
                <w:szCs w:val="22"/>
              </w:rPr>
              <w:t>(Επιβεβαιωμένη</w:t>
            </w:r>
            <w:r w:rsidRPr="006506E3">
              <w:rPr>
                <w:sz w:val="22"/>
                <w:szCs w:val="22"/>
                <w:vertAlign w:val="superscript"/>
              </w:rPr>
              <w:t>3</w:t>
            </w:r>
            <w:r w:rsidRPr="006506E3">
              <w:rPr>
                <w:sz w:val="22"/>
                <w:szCs w:val="22"/>
              </w:rPr>
              <w:t>) [95% CI]</w:t>
            </w:r>
          </w:p>
        </w:tc>
        <w:tc>
          <w:tcPr>
            <w:tcW w:w="4610" w:type="dxa"/>
            <w:tcBorders>
              <w:top w:val="nil"/>
              <w:left w:val="single" w:sz="4" w:space="0" w:color="000000"/>
              <w:bottom w:val="nil"/>
              <w:right w:val="single" w:sz="4" w:space="0" w:color="000000"/>
            </w:tcBorders>
          </w:tcPr>
          <w:p w:rsidR="0091380B" w:rsidRPr="006506E3" w:rsidRDefault="0091380B" w:rsidP="006506E3">
            <w:pPr>
              <w:pStyle w:val="TableParagraph"/>
              <w:kinsoku w:val="0"/>
              <w:overflowPunct w:val="0"/>
              <w:ind w:left="100"/>
              <w:jc w:val="center"/>
              <w:rPr>
                <w:sz w:val="22"/>
                <w:szCs w:val="22"/>
              </w:rPr>
            </w:pPr>
            <w:r w:rsidRPr="006506E3">
              <w:rPr>
                <w:sz w:val="22"/>
                <w:szCs w:val="22"/>
              </w:rPr>
              <w:t>(2%) [0,6–4,4]</w:t>
            </w:r>
          </w:p>
        </w:tc>
      </w:tr>
      <w:tr w:rsidR="0091380B" w:rsidRPr="006506E3" w:rsidTr="003B269D">
        <w:trPr>
          <w:trHeight w:hRule="exact" w:val="249"/>
        </w:trPr>
        <w:tc>
          <w:tcPr>
            <w:tcW w:w="4504" w:type="dxa"/>
            <w:tcBorders>
              <w:top w:val="nil"/>
              <w:left w:val="single" w:sz="4" w:space="0" w:color="000000"/>
              <w:bottom w:val="single" w:sz="4" w:space="0" w:color="000000"/>
              <w:right w:val="single" w:sz="4" w:space="0" w:color="000000"/>
            </w:tcBorders>
          </w:tcPr>
          <w:p w:rsidR="0091380B" w:rsidRPr="006506E3" w:rsidRDefault="0091380B" w:rsidP="00802E29">
            <w:pPr>
              <w:pStyle w:val="TableParagraph"/>
              <w:kinsoku w:val="0"/>
              <w:overflowPunct w:val="0"/>
              <w:ind w:left="386"/>
              <w:rPr>
                <w:sz w:val="22"/>
                <w:szCs w:val="22"/>
              </w:rPr>
            </w:pPr>
            <w:r w:rsidRPr="006506E3">
              <w:rPr>
                <w:sz w:val="22"/>
                <w:szCs w:val="22"/>
              </w:rPr>
              <w:t>Μερική</w:t>
            </w:r>
          </w:p>
        </w:tc>
        <w:tc>
          <w:tcPr>
            <w:tcW w:w="4610" w:type="dxa"/>
            <w:tcBorders>
              <w:top w:val="nil"/>
              <w:left w:val="single" w:sz="4" w:space="0" w:color="000000"/>
              <w:bottom w:val="single" w:sz="4" w:space="0" w:color="000000"/>
              <w:right w:val="single" w:sz="4" w:space="0" w:color="000000"/>
            </w:tcBorders>
          </w:tcPr>
          <w:p w:rsidR="0091380B" w:rsidRPr="006506E3" w:rsidRDefault="0091380B" w:rsidP="006506E3">
            <w:pPr>
              <w:pStyle w:val="TableParagraph"/>
              <w:kinsoku w:val="0"/>
              <w:overflowPunct w:val="0"/>
              <w:ind w:left="700"/>
              <w:jc w:val="center"/>
              <w:rPr>
                <w:sz w:val="22"/>
                <w:szCs w:val="22"/>
              </w:rPr>
            </w:pPr>
            <w:r w:rsidRPr="006506E3">
              <w:rPr>
                <w:sz w:val="22"/>
                <w:szCs w:val="22"/>
              </w:rPr>
              <w:t>8%</w:t>
            </w:r>
          </w:p>
        </w:tc>
      </w:tr>
      <w:tr w:rsidR="0091380B" w:rsidRPr="00A50BAF" w:rsidTr="003B269D">
        <w:trPr>
          <w:trHeight w:hRule="exact" w:val="3803"/>
        </w:trPr>
        <w:tc>
          <w:tcPr>
            <w:tcW w:w="9114" w:type="dxa"/>
            <w:gridSpan w:val="2"/>
            <w:tcBorders>
              <w:top w:val="single" w:sz="4" w:space="0" w:color="000000"/>
              <w:left w:val="single" w:sz="4" w:space="0" w:color="000000"/>
              <w:bottom w:val="single" w:sz="4" w:space="0" w:color="000000"/>
              <w:right w:val="single" w:sz="4" w:space="0" w:color="000000"/>
            </w:tcBorders>
          </w:tcPr>
          <w:p w:rsidR="0091380B" w:rsidRPr="006506E3" w:rsidRDefault="00F438CB" w:rsidP="00802E29">
            <w:pPr>
              <w:pStyle w:val="a4"/>
              <w:numPr>
                <w:ilvl w:val="0"/>
                <w:numId w:val="41"/>
              </w:numPr>
              <w:tabs>
                <w:tab w:val="left" w:pos="467"/>
              </w:tabs>
              <w:kinsoku w:val="0"/>
              <w:overflowPunct w:val="0"/>
              <w:ind w:left="467" w:right="985" w:hanging="283"/>
              <w:rPr>
                <w:sz w:val="22"/>
                <w:szCs w:val="22"/>
                <w:lang w:val="el-GR"/>
              </w:rPr>
            </w:pPr>
            <w:r w:rsidRPr="006506E3">
              <w:rPr>
                <w:b/>
                <w:bCs/>
                <w:sz w:val="22"/>
                <w:szCs w:val="22"/>
                <w:lang w:val="el-GR"/>
              </w:rPr>
              <w:lastRenderedPageBreak/>
              <w:t xml:space="preserve">Κριτήρια αιματολογικής </w:t>
            </w:r>
            <w:r w:rsidR="0091380B" w:rsidRPr="006506E3">
              <w:rPr>
                <w:b/>
                <w:bCs/>
                <w:sz w:val="22"/>
                <w:szCs w:val="22"/>
                <w:lang w:val="el-GR"/>
              </w:rPr>
              <w:t xml:space="preserve">ανταπόκρισης (όλες οι ανταποκρίσεις επιβεβαιώνονταν μετά από </w:t>
            </w:r>
            <w:r w:rsidRPr="006506E3">
              <w:rPr>
                <w:b/>
                <w:bCs/>
                <w:sz w:val="22"/>
                <w:szCs w:val="22"/>
                <w:lang w:val="el-GR"/>
              </w:rPr>
              <w:t xml:space="preserve">διάστημα </w:t>
            </w:r>
            <w:r w:rsidR="0091380B" w:rsidRPr="006506E3">
              <w:rPr>
                <w:b/>
                <w:bCs/>
                <w:sz w:val="22"/>
                <w:szCs w:val="22"/>
                <w:lang w:val="el-GR"/>
              </w:rPr>
              <w:t>≥ 4 εβδομάδων):</w:t>
            </w:r>
          </w:p>
          <w:p w:rsidR="0091380B" w:rsidRPr="006506E3" w:rsidRDefault="0091380B" w:rsidP="006506E3">
            <w:pPr>
              <w:pStyle w:val="TableParagraph"/>
              <w:tabs>
                <w:tab w:val="left" w:pos="467"/>
                <w:tab w:val="left" w:pos="1176"/>
              </w:tabs>
              <w:kinsoku w:val="0"/>
              <w:overflowPunct w:val="0"/>
              <w:ind w:left="1176" w:hanging="709"/>
              <w:rPr>
                <w:sz w:val="22"/>
                <w:szCs w:val="22"/>
                <w:lang w:val="el-GR"/>
              </w:rPr>
            </w:pPr>
            <w:r w:rsidRPr="006506E3">
              <w:rPr>
                <w:sz w:val="22"/>
                <w:szCs w:val="22"/>
              </w:rPr>
              <w:t>CHR</w:t>
            </w:r>
            <w:r w:rsidRPr="006506E3">
              <w:rPr>
                <w:sz w:val="22"/>
                <w:szCs w:val="22"/>
                <w:lang w:val="el-GR"/>
              </w:rPr>
              <w:t>:</w:t>
            </w:r>
            <w:r w:rsidRPr="006506E3">
              <w:rPr>
                <w:sz w:val="22"/>
                <w:szCs w:val="22"/>
                <w:lang w:val="el-GR"/>
              </w:rPr>
              <w:tab/>
            </w:r>
            <w:r w:rsidR="00C546D3" w:rsidRPr="006506E3">
              <w:rPr>
                <w:sz w:val="22"/>
                <w:szCs w:val="22"/>
              </w:rPr>
              <w:t>ANC</w:t>
            </w:r>
            <w:r w:rsidR="00C546D3" w:rsidRPr="006506E3">
              <w:rPr>
                <w:sz w:val="22"/>
                <w:szCs w:val="22"/>
                <w:lang w:val="el-GR"/>
              </w:rPr>
              <w:t xml:space="preserve"> </w:t>
            </w:r>
            <w:r w:rsidRPr="006506E3">
              <w:rPr>
                <w:sz w:val="22"/>
                <w:szCs w:val="22"/>
                <w:lang w:val="el-GR"/>
              </w:rPr>
              <w:t xml:space="preserve">≥ 1,5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αιμοπετάλια ≥ 100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όχι</w:t>
            </w:r>
            <w:r w:rsidR="00C546D3" w:rsidRPr="006506E3">
              <w:rPr>
                <w:sz w:val="22"/>
                <w:szCs w:val="22"/>
                <w:lang w:val="el-GR"/>
              </w:rPr>
              <w:t xml:space="preserve"> </w:t>
            </w:r>
            <w:r w:rsidRPr="006506E3">
              <w:rPr>
                <w:sz w:val="22"/>
                <w:szCs w:val="22"/>
                <w:lang w:val="el-GR"/>
              </w:rPr>
              <w:t xml:space="preserve">βλάστες, βλάστες στο μυελό </w:t>
            </w:r>
            <w:r w:rsidR="00C546D3" w:rsidRPr="006506E3">
              <w:rPr>
                <w:sz w:val="22"/>
                <w:szCs w:val="22"/>
                <w:lang w:val="el-GR"/>
              </w:rPr>
              <w:t xml:space="preserve">(ΒΜ) </w:t>
            </w:r>
            <w:r w:rsidRPr="006506E3">
              <w:rPr>
                <w:sz w:val="22"/>
                <w:szCs w:val="22"/>
                <w:lang w:val="el-GR"/>
              </w:rPr>
              <w:t xml:space="preserve">&lt; 5% και όχι </w:t>
            </w:r>
            <w:proofErr w:type="spellStart"/>
            <w:r w:rsidRPr="006506E3">
              <w:rPr>
                <w:sz w:val="22"/>
                <w:szCs w:val="22"/>
                <w:lang w:val="el-GR"/>
              </w:rPr>
              <w:t>εξωμυελική</w:t>
            </w:r>
            <w:proofErr w:type="spellEnd"/>
            <w:r w:rsidRPr="006506E3">
              <w:rPr>
                <w:sz w:val="22"/>
                <w:szCs w:val="22"/>
                <w:lang w:val="el-GR"/>
              </w:rPr>
              <w:t xml:space="preserve"> νόσος</w:t>
            </w:r>
          </w:p>
          <w:p w:rsidR="0091380B" w:rsidRPr="006506E3" w:rsidRDefault="0091380B" w:rsidP="00802E29">
            <w:pPr>
              <w:pStyle w:val="TableParagraph"/>
              <w:tabs>
                <w:tab w:val="left" w:pos="467"/>
                <w:tab w:val="left" w:pos="893"/>
                <w:tab w:val="left" w:pos="1176"/>
              </w:tabs>
              <w:kinsoku w:val="0"/>
              <w:overflowPunct w:val="0"/>
              <w:ind w:left="1176" w:hanging="709"/>
              <w:rPr>
                <w:sz w:val="22"/>
                <w:szCs w:val="22"/>
                <w:lang w:val="el-GR"/>
              </w:rPr>
            </w:pPr>
            <w:r w:rsidRPr="006506E3">
              <w:rPr>
                <w:sz w:val="22"/>
                <w:szCs w:val="22"/>
              </w:rPr>
              <w:t>NEL</w:t>
            </w:r>
            <w:r w:rsidRPr="006506E3">
              <w:rPr>
                <w:sz w:val="22"/>
                <w:szCs w:val="22"/>
                <w:lang w:val="el-GR"/>
              </w:rPr>
              <w:tab/>
              <w:t xml:space="preserve">Ίδια κριτήρια όπως για </w:t>
            </w:r>
            <w:r w:rsidRPr="006506E3">
              <w:rPr>
                <w:sz w:val="22"/>
                <w:szCs w:val="22"/>
              </w:rPr>
              <w:t>CHR</w:t>
            </w:r>
            <w:r w:rsidRPr="006506E3">
              <w:rPr>
                <w:sz w:val="22"/>
                <w:szCs w:val="22"/>
                <w:lang w:val="el-GR"/>
              </w:rPr>
              <w:t xml:space="preserve"> αλλά </w:t>
            </w:r>
            <w:r w:rsidR="00C546D3" w:rsidRPr="006506E3">
              <w:rPr>
                <w:sz w:val="22"/>
                <w:szCs w:val="22"/>
                <w:lang w:val="el-GR"/>
              </w:rPr>
              <w:t>Α</w:t>
            </w:r>
            <w:r w:rsidR="00C546D3" w:rsidRPr="006506E3">
              <w:rPr>
                <w:sz w:val="22"/>
                <w:szCs w:val="22"/>
              </w:rPr>
              <w:t>NC</w:t>
            </w:r>
            <w:r w:rsidR="00C546D3" w:rsidRPr="006506E3">
              <w:rPr>
                <w:sz w:val="22"/>
                <w:szCs w:val="22"/>
                <w:lang w:val="el-GR"/>
              </w:rPr>
              <w:t xml:space="preserve"> </w:t>
            </w:r>
            <w:r w:rsidRPr="006506E3">
              <w:rPr>
                <w:sz w:val="22"/>
                <w:szCs w:val="22"/>
                <w:lang w:val="el-GR"/>
              </w:rPr>
              <w:t xml:space="preserve">≥ 1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r w:rsidRPr="006506E3">
              <w:rPr>
                <w:sz w:val="22"/>
                <w:szCs w:val="22"/>
                <w:lang w:val="el-GR"/>
              </w:rPr>
              <w:t xml:space="preserve"> και αιμοπετάλια ≥ 20 </w:t>
            </w:r>
            <w:r w:rsidRPr="006506E3">
              <w:rPr>
                <w:sz w:val="22"/>
                <w:szCs w:val="22"/>
              </w:rPr>
              <w:t>x</w:t>
            </w:r>
            <w:r w:rsidRPr="006506E3">
              <w:rPr>
                <w:sz w:val="22"/>
                <w:szCs w:val="22"/>
                <w:lang w:val="el-GR"/>
              </w:rPr>
              <w:t xml:space="preserve"> 10</w:t>
            </w:r>
            <w:r w:rsidRPr="006506E3">
              <w:rPr>
                <w:sz w:val="22"/>
                <w:szCs w:val="22"/>
                <w:vertAlign w:val="superscript"/>
                <w:lang w:val="el-GR"/>
              </w:rPr>
              <w:t>9</w:t>
            </w:r>
            <w:r w:rsidRPr="006506E3">
              <w:rPr>
                <w:sz w:val="22"/>
                <w:szCs w:val="22"/>
                <w:lang w:val="el-GR"/>
              </w:rPr>
              <w:t>/</w:t>
            </w:r>
            <w:r w:rsidRPr="006506E3">
              <w:rPr>
                <w:sz w:val="22"/>
                <w:szCs w:val="22"/>
              </w:rPr>
              <w:t>L</w:t>
            </w:r>
          </w:p>
          <w:p w:rsidR="0091380B" w:rsidRPr="006506E3" w:rsidRDefault="0091380B" w:rsidP="00802E29">
            <w:pPr>
              <w:pStyle w:val="TableParagraph"/>
              <w:tabs>
                <w:tab w:val="left" w:pos="467"/>
                <w:tab w:val="left" w:pos="1176"/>
              </w:tabs>
              <w:kinsoku w:val="0"/>
              <w:overflowPunct w:val="0"/>
              <w:ind w:left="1176" w:right="625" w:hanging="709"/>
              <w:rPr>
                <w:sz w:val="22"/>
                <w:szCs w:val="22"/>
                <w:lang w:val="el-GR"/>
              </w:rPr>
            </w:pPr>
            <w:r w:rsidRPr="006506E3">
              <w:rPr>
                <w:sz w:val="22"/>
                <w:szCs w:val="22"/>
              </w:rPr>
              <w:t>RTC</w:t>
            </w:r>
            <w:r w:rsidRPr="006506E3">
              <w:rPr>
                <w:sz w:val="22"/>
                <w:szCs w:val="22"/>
                <w:lang w:val="el-GR"/>
              </w:rPr>
              <w:tab/>
              <w:t xml:space="preserve">&lt; 15% βλάστες σε μυελό </w:t>
            </w:r>
            <w:r w:rsidR="00C546D3" w:rsidRPr="006506E3">
              <w:rPr>
                <w:sz w:val="22"/>
                <w:szCs w:val="22"/>
                <w:lang w:val="el-GR"/>
              </w:rPr>
              <w:t xml:space="preserve">(ΒΜ) </w:t>
            </w:r>
            <w:r w:rsidRPr="006506E3">
              <w:rPr>
                <w:sz w:val="22"/>
                <w:szCs w:val="22"/>
                <w:lang w:val="el-GR"/>
              </w:rPr>
              <w:t>και περιφερικό αίμα</w:t>
            </w:r>
            <w:r w:rsidR="00C546D3" w:rsidRPr="006506E3">
              <w:rPr>
                <w:sz w:val="22"/>
                <w:szCs w:val="22"/>
                <w:lang w:val="el-GR"/>
              </w:rPr>
              <w:t xml:space="preserve"> (</w:t>
            </w:r>
            <w:r w:rsidR="00C546D3" w:rsidRPr="006506E3">
              <w:rPr>
                <w:sz w:val="22"/>
                <w:szCs w:val="22"/>
              </w:rPr>
              <w:t>PB</w:t>
            </w:r>
            <w:r w:rsidR="00C546D3" w:rsidRPr="006506E3">
              <w:rPr>
                <w:sz w:val="22"/>
                <w:szCs w:val="22"/>
                <w:lang w:val="el-GR"/>
              </w:rPr>
              <w:t>)</w:t>
            </w:r>
            <w:r w:rsidRPr="006506E3">
              <w:rPr>
                <w:sz w:val="22"/>
                <w:szCs w:val="22"/>
                <w:lang w:val="el-GR"/>
              </w:rPr>
              <w:t xml:space="preserve">, &lt; 30% </w:t>
            </w:r>
            <w:proofErr w:type="spellStart"/>
            <w:r w:rsidRPr="006506E3">
              <w:rPr>
                <w:sz w:val="22"/>
                <w:szCs w:val="22"/>
                <w:lang w:val="el-GR"/>
              </w:rPr>
              <w:t>βλάστες+προμυελοκύτταρα</w:t>
            </w:r>
            <w:proofErr w:type="spellEnd"/>
            <w:r w:rsidRPr="006506E3">
              <w:rPr>
                <w:sz w:val="22"/>
                <w:szCs w:val="22"/>
                <w:lang w:val="el-GR"/>
              </w:rPr>
              <w:t xml:space="preserve"> σε μυελό </w:t>
            </w:r>
            <w:r w:rsidR="00C546D3" w:rsidRPr="006506E3">
              <w:rPr>
                <w:sz w:val="22"/>
                <w:szCs w:val="22"/>
                <w:lang w:val="el-GR"/>
              </w:rPr>
              <w:t xml:space="preserve">(ΒΜ) </w:t>
            </w:r>
            <w:r w:rsidRPr="006506E3">
              <w:rPr>
                <w:sz w:val="22"/>
                <w:szCs w:val="22"/>
                <w:lang w:val="el-GR"/>
              </w:rPr>
              <w:t>και περιφερικό αίμα</w:t>
            </w:r>
            <w:r w:rsidR="00C546D3" w:rsidRPr="006506E3">
              <w:rPr>
                <w:sz w:val="22"/>
                <w:szCs w:val="22"/>
                <w:lang w:val="el-GR"/>
              </w:rPr>
              <w:t xml:space="preserve"> (</w:t>
            </w:r>
            <w:r w:rsidR="00C546D3" w:rsidRPr="006506E3">
              <w:rPr>
                <w:sz w:val="22"/>
                <w:szCs w:val="22"/>
              </w:rPr>
              <w:t>PB</w:t>
            </w:r>
            <w:r w:rsidR="00C546D3" w:rsidRPr="006506E3">
              <w:rPr>
                <w:sz w:val="22"/>
                <w:szCs w:val="22"/>
                <w:lang w:val="el-GR"/>
              </w:rPr>
              <w:t>)</w:t>
            </w:r>
            <w:r w:rsidRPr="006506E3">
              <w:rPr>
                <w:sz w:val="22"/>
                <w:szCs w:val="22"/>
                <w:lang w:val="el-GR"/>
              </w:rPr>
              <w:t xml:space="preserve">, &lt; 20% </w:t>
            </w:r>
            <w:proofErr w:type="spellStart"/>
            <w:r w:rsidRPr="006506E3">
              <w:rPr>
                <w:sz w:val="22"/>
                <w:szCs w:val="22"/>
                <w:lang w:val="el-GR"/>
              </w:rPr>
              <w:t>βασεόφιλα</w:t>
            </w:r>
            <w:proofErr w:type="spellEnd"/>
            <w:r w:rsidRPr="006506E3">
              <w:rPr>
                <w:sz w:val="22"/>
                <w:szCs w:val="22"/>
                <w:lang w:val="el-GR"/>
              </w:rPr>
              <w:t xml:space="preserve"> σε </w:t>
            </w:r>
            <w:r w:rsidRPr="006506E3">
              <w:rPr>
                <w:sz w:val="22"/>
                <w:szCs w:val="22"/>
              </w:rPr>
              <w:t>PB</w:t>
            </w:r>
            <w:r w:rsidRPr="006506E3">
              <w:rPr>
                <w:sz w:val="22"/>
                <w:szCs w:val="22"/>
                <w:lang w:val="el-GR"/>
              </w:rPr>
              <w:t xml:space="preserve">, όχι </w:t>
            </w:r>
            <w:proofErr w:type="spellStart"/>
            <w:r w:rsidRPr="006506E3">
              <w:rPr>
                <w:sz w:val="22"/>
                <w:szCs w:val="22"/>
                <w:lang w:val="el-GR"/>
              </w:rPr>
              <w:t>εξωμυελική</w:t>
            </w:r>
            <w:proofErr w:type="spellEnd"/>
            <w:r w:rsidRPr="006506E3">
              <w:rPr>
                <w:sz w:val="22"/>
                <w:szCs w:val="22"/>
                <w:lang w:val="el-GR"/>
              </w:rPr>
              <w:t xml:space="preserve"> νόσος άλλη από σπλήνα και ήπαρ.</w:t>
            </w:r>
          </w:p>
          <w:p w:rsidR="0091380B" w:rsidRPr="006506E3" w:rsidRDefault="0091380B" w:rsidP="00802E29">
            <w:pPr>
              <w:pStyle w:val="TableParagraph"/>
              <w:tabs>
                <w:tab w:val="left" w:pos="467"/>
                <w:tab w:val="left" w:pos="1318"/>
              </w:tabs>
              <w:kinsoku w:val="0"/>
              <w:overflowPunct w:val="0"/>
              <w:ind w:left="1318" w:hanging="851"/>
              <w:rPr>
                <w:sz w:val="22"/>
                <w:szCs w:val="22"/>
                <w:lang w:val="el-GR"/>
              </w:rPr>
            </w:pPr>
            <w:r w:rsidRPr="006506E3">
              <w:rPr>
                <w:sz w:val="22"/>
                <w:szCs w:val="22"/>
              </w:rPr>
              <w:t>BM</w:t>
            </w:r>
            <w:r w:rsidRPr="006506E3">
              <w:rPr>
                <w:sz w:val="22"/>
                <w:szCs w:val="22"/>
                <w:lang w:val="el-GR"/>
              </w:rPr>
              <w:t xml:space="preserve"> = μυελός των οστών, </w:t>
            </w:r>
            <w:r w:rsidRPr="006506E3">
              <w:rPr>
                <w:sz w:val="22"/>
                <w:szCs w:val="22"/>
              </w:rPr>
              <w:t>PB</w:t>
            </w:r>
            <w:r w:rsidRPr="006506E3">
              <w:rPr>
                <w:sz w:val="22"/>
                <w:szCs w:val="22"/>
                <w:lang w:val="el-GR"/>
              </w:rPr>
              <w:t xml:space="preserve"> = περιφερικό αίμα</w:t>
            </w:r>
          </w:p>
          <w:p w:rsidR="0091380B" w:rsidRPr="006506E3" w:rsidRDefault="00C546D3" w:rsidP="00802E29">
            <w:pPr>
              <w:pStyle w:val="a4"/>
              <w:numPr>
                <w:ilvl w:val="0"/>
                <w:numId w:val="41"/>
              </w:numPr>
              <w:tabs>
                <w:tab w:val="left" w:pos="228"/>
                <w:tab w:val="left" w:pos="467"/>
              </w:tabs>
              <w:kinsoku w:val="0"/>
              <w:overflowPunct w:val="0"/>
              <w:ind w:left="228" w:hanging="44"/>
              <w:rPr>
                <w:sz w:val="22"/>
                <w:szCs w:val="22"/>
              </w:rPr>
            </w:pPr>
            <w:r w:rsidRPr="006506E3">
              <w:rPr>
                <w:b/>
                <w:bCs/>
                <w:sz w:val="22"/>
                <w:szCs w:val="22"/>
                <w:lang w:val="el-GR"/>
              </w:rPr>
              <w:t>Κριτήρια κ</w:t>
            </w:r>
            <w:proofErr w:type="spellStart"/>
            <w:r w:rsidRPr="006506E3">
              <w:rPr>
                <w:b/>
                <w:bCs/>
                <w:sz w:val="22"/>
                <w:szCs w:val="22"/>
              </w:rPr>
              <w:t>υττ</w:t>
            </w:r>
            <w:proofErr w:type="spellEnd"/>
            <w:r w:rsidRPr="006506E3">
              <w:rPr>
                <w:b/>
                <w:bCs/>
                <w:sz w:val="22"/>
                <w:szCs w:val="22"/>
              </w:rPr>
              <w:t>αρογενετικ</w:t>
            </w:r>
            <w:proofErr w:type="spellStart"/>
            <w:r w:rsidRPr="006506E3">
              <w:rPr>
                <w:b/>
                <w:bCs/>
                <w:sz w:val="22"/>
                <w:szCs w:val="22"/>
                <w:lang w:val="el-GR"/>
              </w:rPr>
              <w:t>ής</w:t>
            </w:r>
            <w:proofErr w:type="spellEnd"/>
            <w:r w:rsidR="0091380B" w:rsidRPr="006506E3">
              <w:rPr>
                <w:b/>
                <w:bCs/>
                <w:sz w:val="22"/>
                <w:szCs w:val="22"/>
              </w:rPr>
              <w:t xml:space="preserve"> α</w:t>
            </w:r>
            <w:proofErr w:type="spellStart"/>
            <w:r w:rsidR="0091380B" w:rsidRPr="006506E3">
              <w:rPr>
                <w:b/>
                <w:bCs/>
                <w:sz w:val="22"/>
                <w:szCs w:val="22"/>
              </w:rPr>
              <w:t>ντ</w:t>
            </w:r>
            <w:proofErr w:type="spellEnd"/>
            <w:r w:rsidR="0091380B" w:rsidRPr="006506E3">
              <w:rPr>
                <w:b/>
                <w:bCs/>
                <w:sz w:val="22"/>
                <w:szCs w:val="22"/>
              </w:rPr>
              <w:t>απόκρισης:</w:t>
            </w:r>
          </w:p>
          <w:p w:rsidR="0091380B" w:rsidRPr="006506E3" w:rsidRDefault="0091380B" w:rsidP="006506E3">
            <w:pPr>
              <w:pStyle w:val="TableParagraph"/>
              <w:tabs>
                <w:tab w:val="left" w:pos="467"/>
              </w:tabs>
              <w:kinsoku w:val="0"/>
              <w:overflowPunct w:val="0"/>
              <w:ind w:left="467"/>
              <w:rPr>
                <w:sz w:val="22"/>
                <w:szCs w:val="22"/>
                <w:lang w:val="el-GR"/>
              </w:rPr>
            </w:pPr>
            <w:r w:rsidRPr="006506E3">
              <w:rPr>
                <w:sz w:val="22"/>
                <w:szCs w:val="22"/>
                <w:lang w:val="el-GR"/>
              </w:rPr>
              <w:t xml:space="preserve">Μια μέγιστη ανταπόκριση συνδυάζει και την πλήρη και τη μερική ανταπόκριση: πλήρης (0% </w:t>
            </w:r>
            <w:r w:rsidRPr="006506E3">
              <w:rPr>
                <w:sz w:val="22"/>
                <w:szCs w:val="22"/>
              </w:rPr>
              <w:t>Ph</w:t>
            </w:r>
            <w:r w:rsidRPr="006506E3">
              <w:rPr>
                <w:sz w:val="22"/>
                <w:szCs w:val="22"/>
                <w:lang w:val="el-GR"/>
              </w:rPr>
              <w:t>+</w:t>
            </w:r>
            <w:r w:rsidR="00C546D3" w:rsidRPr="006506E3">
              <w:rPr>
                <w:sz w:val="22"/>
                <w:szCs w:val="22"/>
                <w:lang w:val="el-GR"/>
              </w:rPr>
              <w:t xml:space="preserve"> </w:t>
            </w:r>
            <w:proofErr w:type="spellStart"/>
            <w:r w:rsidRPr="006506E3">
              <w:rPr>
                <w:sz w:val="22"/>
                <w:szCs w:val="22"/>
                <w:lang w:val="el-GR"/>
              </w:rPr>
              <w:t>μεταφάσεις</w:t>
            </w:r>
            <w:proofErr w:type="spellEnd"/>
            <w:r w:rsidRPr="006506E3">
              <w:rPr>
                <w:sz w:val="22"/>
                <w:szCs w:val="22"/>
                <w:lang w:val="el-GR"/>
              </w:rPr>
              <w:t>), μερική (1–35%)</w:t>
            </w:r>
          </w:p>
          <w:p w:rsidR="0091380B" w:rsidRPr="006506E3" w:rsidRDefault="0091380B" w:rsidP="00802E29">
            <w:pPr>
              <w:pStyle w:val="TableParagraph"/>
              <w:numPr>
                <w:ilvl w:val="0"/>
                <w:numId w:val="41"/>
              </w:numPr>
              <w:tabs>
                <w:tab w:val="left" w:pos="467"/>
              </w:tabs>
              <w:kinsoku w:val="0"/>
              <w:overflowPunct w:val="0"/>
              <w:ind w:left="467" w:hanging="283"/>
              <w:rPr>
                <w:sz w:val="22"/>
                <w:szCs w:val="22"/>
                <w:lang w:val="el-GR"/>
              </w:rPr>
            </w:pPr>
            <w:r w:rsidRPr="006506E3">
              <w:rPr>
                <w:sz w:val="22"/>
                <w:szCs w:val="22"/>
                <w:lang w:val="el-GR"/>
              </w:rPr>
              <w:t xml:space="preserve">Πλήρης </w:t>
            </w:r>
            <w:proofErr w:type="spellStart"/>
            <w:r w:rsidRPr="006506E3">
              <w:rPr>
                <w:sz w:val="22"/>
                <w:szCs w:val="22"/>
                <w:lang w:val="el-GR"/>
              </w:rPr>
              <w:t>κυτταρογενετική</w:t>
            </w:r>
            <w:proofErr w:type="spellEnd"/>
            <w:r w:rsidRPr="006506E3">
              <w:rPr>
                <w:sz w:val="22"/>
                <w:szCs w:val="22"/>
                <w:lang w:val="el-GR"/>
              </w:rPr>
              <w:t xml:space="preserve"> ανταπόκριση επιβεβαιωμένη από μια δεύτερη </w:t>
            </w:r>
            <w:proofErr w:type="spellStart"/>
            <w:r w:rsidRPr="006506E3">
              <w:rPr>
                <w:sz w:val="22"/>
                <w:szCs w:val="22"/>
                <w:lang w:val="el-GR"/>
              </w:rPr>
              <w:t>κυτταρογενετική</w:t>
            </w:r>
            <w:proofErr w:type="spellEnd"/>
            <w:r w:rsidRPr="006506E3">
              <w:rPr>
                <w:sz w:val="22"/>
                <w:szCs w:val="22"/>
                <w:lang w:val="el-GR"/>
              </w:rPr>
              <w:t xml:space="preserve"> αξιολόγηση μυελού των οστών που πραγματοποιείται τουλάχιστον ένα μήνα μετά την αρχική μελέτη μυελού των</w:t>
            </w:r>
            <w:r w:rsidR="0071736F" w:rsidRPr="006506E3">
              <w:rPr>
                <w:sz w:val="22"/>
                <w:szCs w:val="22"/>
                <w:lang w:val="el-GR"/>
              </w:rPr>
              <w:t xml:space="preserve"> </w:t>
            </w:r>
            <w:r w:rsidRPr="006506E3">
              <w:rPr>
                <w:sz w:val="22"/>
                <w:szCs w:val="22"/>
                <w:lang w:val="el-GR"/>
              </w:rPr>
              <w:t>οστών.</w:t>
            </w:r>
          </w:p>
        </w:tc>
      </w:tr>
    </w:tbl>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230"/>
        <w:rPr>
          <w:lang w:val="el-GR"/>
        </w:rPr>
      </w:pPr>
      <w:r w:rsidRPr="006506E3">
        <w:rPr>
          <w:i/>
          <w:iCs/>
          <w:lang w:val="el-GR"/>
        </w:rPr>
        <w:t xml:space="preserve">Παιδιατρικοί ασθενείς: </w:t>
      </w:r>
      <w:r w:rsidRPr="006506E3">
        <w:rPr>
          <w:lang w:val="el-GR"/>
        </w:rPr>
        <w:t>Συνολικά 26 παιδιατρικοί ασθενείς ηλικίας &lt; 18 ετών είτε σε χρόνια φάση ΧΜΛ (</w:t>
      </w:r>
      <w:r w:rsidRPr="006506E3">
        <w:t>n</w:t>
      </w:r>
      <w:r w:rsidRPr="006506E3">
        <w:rPr>
          <w:lang w:val="el-GR"/>
        </w:rPr>
        <w:t xml:space="preserve">=11) ή με ΧΜΛ σε βλαστική κρίση ή με </w:t>
      </w:r>
      <w:r w:rsidRPr="006506E3">
        <w:t>Ph</w:t>
      </w:r>
      <w:r w:rsidRPr="006506E3">
        <w:rPr>
          <w:lang w:val="el-GR"/>
        </w:rPr>
        <w:t>+ οξεία λευχαιμία (</w:t>
      </w:r>
      <w:r w:rsidRPr="006506E3">
        <w:t>n</w:t>
      </w:r>
      <w:r w:rsidRPr="006506E3">
        <w:rPr>
          <w:lang w:val="el-GR"/>
        </w:rPr>
        <w:t xml:space="preserve">=15) εισήχθησαν σε μια μελέτη φάσης Ι διαβάθμισης της δόσης. Αυτός ήταν ένας πληθυσμός που </w:t>
      </w:r>
      <w:r w:rsidR="00186A07" w:rsidRPr="006506E3">
        <w:rPr>
          <w:lang w:val="el-GR"/>
        </w:rPr>
        <w:t xml:space="preserve">είχε </w:t>
      </w:r>
      <w:r w:rsidRPr="006506E3">
        <w:rPr>
          <w:lang w:val="el-GR"/>
        </w:rPr>
        <w:t xml:space="preserve">προηγούμενα υποβληθεί σε έντονη αγωγή αφού το 46% είχε λάβει προηγούμενα </w:t>
      </w:r>
      <w:r w:rsidRPr="006506E3">
        <w:t>BMT</w:t>
      </w:r>
      <w:r w:rsidRPr="006506E3">
        <w:rPr>
          <w:lang w:val="el-GR"/>
        </w:rPr>
        <w:t xml:space="preserve"> και το 73% είχε λάβει </w:t>
      </w:r>
      <w:r w:rsidR="00186A07" w:rsidRPr="006506E3">
        <w:rPr>
          <w:lang w:val="el-GR"/>
        </w:rPr>
        <w:t xml:space="preserve">χημειοθεραπεία </w:t>
      </w:r>
      <w:r w:rsidRPr="006506E3">
        <w:rPr>
          <w:lang w:val="el-GR"/>
        </w:rPr>
        <w:t xml:space="preserve">με πολλά φάρμακα. Οι ασθενείς έλαβαν αγωγή με δόσεις </w:t>
      </w:r>
      <w:r w:rsidRPr="006506E3">
        <w:t>imatinib</w:t>
      </w:r>
      <w:r w:rsidRPr="006506E3">
        <w:rPr>
          <w:lang w:val="el-GR"/>
        </w:rPr>
        <w:t xml:space="preserve"> των 260 </w:t>
      </w:r>
      <w:r w:rsidRPr="006506E3">
        <w:t>mg</w:t>
      </w:r>
      <w:r w:rsidRPr="006506E3">
        <w:rPr>
          <w:lang w:val="el-GR"/>
        </w:rPr>
        <w:t>/</w:t>
      </w:r>
      <w:r w:rsidRPr="006506E3">
        <w:t>m</w:t>
      </w:r>
      <w:r w:rsidRPr="006506E3">
        <w:rPr>
          <w:vertAlign w:val="superscript"/>
          <w:lang w:val="el-GR"/>
        </w:rPr>
        <w:t>2</w:t>
      </w:r>
      <w:r w:rsidRPr="006506E3">
        <w:rPr>
          <w:lang w:val="el-GR"/>
        </w:rPr>
        <w:t>/ημέρα (</w:t>
      </w:r>
      <w:r w:rsidRPr="006506E3">
        <w:t>n</w:t>
      </w:r>
      <w:r w:rsidRPr="006506E3">
        <w:rPr>
          <w:lang w:val="el-GR"/>
        </w:rPr>
        <w:t xml:space="preserve">=5), 340 </w:t>
      </w:r>
      <w:r w:rsidRPr="006506E3">
        <w:t>mg</w:t>
      </w:r>
      <w:r w:rsidRPr="006506E3">
        <w:rPr>
          <w:lang w:val="el-GR"/>
        </w:rPr>
        <w:t>/</w:t>
      </w:r>
      <w:r w:rsidRPr="006506E3">
        <w:t>m</w:t>
      </w:r>
      <w:r w:rsidRPr="006506E3">
        <w:rPr>
          <w:vertAlign w:val="superscript"/>
          <w:lang w:val="el-GR"/>
        </w:rPr>
        <w:t>2</w:t>
      </w:r>
      <w:r w:rsidRPr="006506E3">
        <w:rPr>
          <w:lang w:val="el-GR"/>
        </w:rPr>
        <w:t>/ημέρα (</w:t>
      </w:r>
      <w:r w:rsidRPr="006506E3">
        <w:t>n</w:t>
      </w:r>
      <w:r w:rsidRPr="006506E3">
        <w:rPr>
          <w:lang w:val="el-GR"/>
        </w:rPr>
        <w:t xml:space="preserve">=9), 440 </w:t>
      </w:r>
      <w:r w:rsidRPr="006506E3">
        <w:t>mg</w:t>
      </w:r>
      <w:r w:rsidRPr="006506E3">
        <w:rPr>
          <w:lang w:val="el-GR"/>
        </w:rPr>
        <w:t>/</w:t>
      </w:r>
      <w:r w:rsidRPr="006506E3">
        <w:t>m</w:t>
      </w:r>
      <w:r w:rsidRPr="006506E3">
        <w:rPr>
          <w:vertAlign w:val="superscript"/>
          <w:lang w:val="el-GR"/>
        </w:rPr>
        <w:t>2</w:t>
      </w:r>
      <w:r w:rsidRPr="006506E3">
        <w:rPr>
          <w:lang w:val="el-GR"/>
        </w:rPr>
        <w:t>/ημέρα (</w:t>
      </w:r>
      <w:r w:rsidRPr="006506E3">
        <w:t>n</w:t>
      </w:r>
      <w:r w:rsidRPr="006506E3">
        <w:rPr>
          <w:lang w:val="el-GR"/>
        </w:rPr>
        <w:t xml:space="preserve">=7) και 570 </w:t>
      </w:r>
      <w:r w:rsidRPr="006506E3">
        <w:t>mg</w:t>
      </w:r>
      <w:r w:rsidRPr="006506E3">
        <w:rPr>
          <w:lang w:val="el-GR"/>
        </w:rPr>
        <w:t>/</w:t>
      </w:r>
      <w:r w:rsidRPr="006506E3">
        <w:t>m</w:t>
      </w:r>
      <w:r w:rsidRPr="006506E3">
        <w:rPr>
          <w:vertAlign w:val="superscript"/>
          <w:lang w:val="el-GR"/>
        </w:rPr>
        <w:t>2</w:t>
      </w:r>
      <w:r w:rsidRPr="006506E3">
        <w:rPr>
          <w:lang w:val="el-GR"/>
        </w:rPr>
        <w:t>/ημέρα (</w:t>
      </w:r>
      <w:r w:rsidRPr="006506E3">
        <w:t>n</w:t>
      </w:r>
      <w:r w:rsidRPr="006506E3">
        <w:rPr>
          <w:lang w:val="el-GR"/>
        </w:rPr>
        <w:t xml:space="preserve">=5). Από τους 9 ασθενείς με ΧΜΛ σε χρόνια φάση και τα διαθέσιμα </w:t>
      </w:r>
      <w:proofErr w:type="spellStart"/>
      <w:r w:rsidRPr="006506E3">
        <w:rPr>
          <w:lang w:val="el-GR"/>
        </w:rPr>
        <w:t>κυτταρογενετικά</w:t>
      </w:r>
      <w:proofErr w:type="spellEnd"/>
      <w:r w:rsidRPr="006506E3">
        <w:rPr>
          <w:lang w:val="el-GR"/>
        </w:rPr>
        <w:t xml:space="preserve"> δεδομένα, 4 (44%) και 3 (33%) επέτυχαν πλήρη και μερική </w:t>
      </w:r>
      <w:proofErr w:type="spellStart"/>
      <w:r w:rsidRPr="006506E3">
        <w:rPr>
          <w:lang w:val="el-GR"/>
        </w:rPr>
        <w:t>κυτταρογενετική</w:t>
      </w:r>
      <w:proofErr w:type="spellEnd"/>
      <w:r w:rsidRPr="006506E3">
        <w:rPr>
          <w:lang w:val="el-GR"/>
        </w:rPr>
        <w:t xml:space="preserve"> ανταπόκριση, αντίστοιχα για ποσοστό </w:t>
      </w:r>
      <w:r w:rsidR="00186A07" w:rsidRPr="006506E3">
        <w:t>MCyR</w:t>
      </w:r>
      <w:r w:rsidR="00186A07" w:rsidRPr="006506E3">
        <w:rPr>
          <w:lang w:val="el-GR"/>
        </w:rPr>
        <w:t xml:space="preserve"> </w:t>
      </w:r>
      <w:r w:rsidRPr="006506E3">
        <w:rPr>
          <w:lang w:val="el-GR"/>
        </w:rPr>
        <w:t>77%.</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110"/>
        <w:rPr>
          <w:lang w:val="el-GR"/>
        </w:rPr>
      </w:pPr>
      <w:r w:rsidRPr="006506E3">
        <w:rPr>
          <w:lang w:val="el-GR"/>
        </w:rPr>
        <w:t xml:space="preserve">Ένα σύνολο 51 παιδιατρικών ασθενών με </w:t>
      </w:r>
      <w:proofErr w:type="spellStart"/>
      <w:r w:rsidRPr="006506E3">
        <w:rPr>
          <w:lang w:val="el-GR"/>
        </w:rPr>
        <w:t>νεοδιαγνωσθείσα</w:t>
      </w:r>
      <w:proofErr w:type="spellEnd"/>
      <w:r w:rsidRPr="006506E3">
        <w:rPr>
          <w:lang w:val="el-GR"/>
        </w:rPr>
        <w:t xml:space="preserve"> και μη θεραπευμένη ΧΜΛ σε χρόνια φάση εισήχθη σε μια ανοιχτού σχεδιασμού, πολυκεντρική, μονού βραχίονα φάσης ΙΙ μελέτη. Οι ασθενείς έλαβαν θεραπεία με </w:t>
      </w:r>
      <w:r w:rsidRPr="006506E3">
        <w:t>imatinib</w:t>
      </w:r>
      <w:r w:rsidRPr="006506E3">
        <w:rPr>
          <w:lang w:val="el-GR"/>
        </w:rPr>
        <w:t xml:space="preserve"> 340 </w:t>
      </w:r>
      <w:r w:rsidRPr="006506E3">
        <w:t>mg</w:t>
      </w:r>
      <w:r w:rsidRPr="006506E3">
        <w:rPr>
          <w:lang w:val="el-GR"/>
        </w:rPr>
        <w:t>/</w:t>
      </w:r>
      <w:r w:rsidRPr="006506E3">
        <w:t>m</w:t>
      </w:r>
      <w:r w:rsidRPr="006506E3">
        <w:rPr>
          <w:vertAlign w:val="superscript"/>
          <w:lang w:val="el-GR"/>
        </w:rPr>
        <w:t>2</w:t>
      </w:r>
      <w:r w:rsidRPr="006506E3">
        <w:rPr>
          <w:lang w:val="el-GR"/>
        </w:rPr>
        <w:t>/ημέρα χωρίς διακοπές</w:t>
      </w:r>
      <w:r w:rsidR="00761312" w:rsidRPr="006506E3">
        <w:rPr>
          <w:lang w:val="el-GR"/>
        </w:rPr>
        <w:t>,</w:t>
      </w:r>
      <w:r w:rsidRPr="006506E3">
        <w:rPr>
          <w:lang w:val="el-GR"/>
        </w:rPr>
        <w:t xml:space="preserve"> λόγω απουσίας τοξικότητας </w:t>
      </w:r>
      <w:r w:rsidR="00761312" w:rsidRPr="006506E3">
        <w:rPr>
          <w:lang w:val="el-GR"/>
        </w:rPr>
        <w:t xml:space="preserve">που </w:t>
      </w:r>
      <w:r w:rsidR="00186A07" w:rsidRPr="006506E3">
        <w:rPr>
          <w:lang w:val="el-GR"/>
        </w:rPr>
        <w:t>περιορ</w:t>
      </w:r>
      <w:r w:rsidR="00761312" w:rsidRPr="006506E3">
        <w:rPr>
          <w:lang w:val="el-GR"/>
        </w:rPr>
        <w:t>ίζει</w:t>
      </w:r>
      <w:r w:rsidR="00186A07" w:rsidRPr="006506E3">
        <w:rPr>
          <w:lang w:val="el-GR"/>
        </w:rPr>
        <w:t xml:space="preserve"> τη </w:t>
      </w:r>
      <w:r w:rsidRPr="006506E3">
        <w:rPr>
          <w:lang w:val="el-GR"/>
        </w:rPr>
        <w:t xml:space="preserve">δόση. Η αγωγή με </w:t>
      </w:r>
      <w:r w:rsidRPr="006506E3">
        <w:t>imatinib</w:t>
      </w:r>
      <w:r w:rsidRPr="006506E3">
        <w:rPr>
          <w:lang w:val="el-GR"/>
        </w:rPr>
        <w:t xml:space="preserve"> επάγει μια γρήγορη ανταπόκριση σε </w:t>
      </w:r>
      <w:proofErr w:type="spellStart"/>
      <w:r w:rsidRPr="006506E3">
        <w:rPr>
          <w:lang w:val="el-GR"/>
        </w:rPr>
        <w:t>νεοδιαγνωσθέντες</w:t>
      </w:r>
      <w:proofErr w:type="spellEnd"/>
      <w:r w:rsidRPr="006506E3">
        <w:rPr>
          <w:lang w:val="el-GR"/>
        </w:rPr>
        <w:t xml:space="preserve"> παιδιατρικούς ασθενείς με ΧΜΛ με </w:t>
      </w:r>
      <w:r w:rsidRPr="006506E3">
        <w:t>CHR</w:t>
      </w:r>
      <w:r w:rsidRPr="006506E3">
        <w:rPr>
          <w:lang w:val="el-GR"/>
        </w:rPr>
        <w:t xml:space="preserve"> σε ποσοστό 78% μετά από 8 εβδομάδες θεραπείας. Το υψηλό ποσοστό </w:t>
      </w:r>
      <w:r w:rsidRPr="006506E3">
        <w:t>CHR</w:t>
      </w:r>
      <w:r w:rsidRPr="006506E3">
        <w:rPr>
          <w:lang w:val="el-GR"/>
        </w:rPr>
        <w:t xml:space="preserve"> συνοδεύεται από τη </w:t>
      </w:r>
      <w:r w:rsidR="00186A07" w:rsidRPr="006506E3">
        <w:rPr>
          <w:lang w:val="el-GR"/>
        </w:rPr>
        <w:t xml:space="preserve">ανάπτυξη </w:t>
      </w:r>
      <w:r w:rsidRPr="006506E3">
        <w:rPr>
          <w:lang w:val="el-GR"/>
        </w:rPr>
        <w:t xml:space="preserve">πλήρους </w:t>
      </w:r>
      <w:proofErr w:type="spellStart"/>
      <w:r w:rsidRPr="006506E3">
        <w:rPr>
          <w:lang w:val="el-GR"/>
        </w:rPr>
        <w:t>κυτταρογενετικής</w:t>
      </w:r>
      <w:proofErr w:type="spellEnd"/>
      <w:r w:rsidRPr="006506E3">
        <w:rPr>
          <w:lang w:val="el-GR"/>
        </w:rPr>
        <w:t xml:space="preserve"> ανταπόκρισης </w:t>
      </w:r>
      <w:r w:rsidR="00186A07" w:rsidRPr="006506E3">
        <w:rPr>
          <w:lang w:val="el-GR"/>
        </w:rPr>
        <w:t>(</w:t>
      </w:r>
      <w:r w:rsidR="00186A07" w:rsidRPr="006506E3">
        <w:t>CCyR</w:t>
      </w:r>
      <w:r w:rsidR="00186A07" w:rsidRPr="006506E3">
        <w:rPr>
          <w:lang w:val="el-GR"/>
        </w:rPr>
        <w:t xml:space="preserve">) </w:t>
      </w:r>
      <w:r w:rsidRPr="006506E3">
        <w:rPr>
          <w:lang w:val="el-GR"/>
        </w:rPr>
        <w:t xml:space="preserve">σε ποσοστό 65% που είναι συγκρίσιμο με τα αποτελέσματα που παρατηρήθηκαν σε ενήλικες. Επιπρόσθετα, μερική </w:t>
      </w:r>
      <w:proofErr w:type="spellStart"/>
      <w:r w:rsidRPr="006506E3">
        <w:rPr>
          <w:lang w:val="el-GR"/>
        </w:rPr>
        <w:t>κυτταρογενετική</w:t>
      </w:r>
      <w:proofErr w:type="spellEnd"/>
      <w:r w:rsidRPr="006506E3">
        <w:rPr>
          <w:lang w:val="el-GR"/>
        </w:rPr>
        <w:t xml:space="preserve"> ανταπόκριση </w:t>
      </w:r>
      <w:r w:rsidR="00186A07" w:rsidRPr="006506E3">
        <w:rPr>
          <w:lang w:val="el-GR"/>
        </w:rPr>
        <w:t>(</w:t>
      </w:r>
      <w:r w:rsidR="00186A07" w:rsidRPr="006506E3">
        <w:t>PCyR</w:t>
      </w:r>
      <w:r w:rsidR="00186A07" w:rsidRPr="006506E3">
        <w:rPr>
          <w:lang w:val="el-GR"/>
        </w:rPr>
        <w:t xml:space="preserve">) </w:t>
      </w:r>
      <w:r w:rsidRPr="006506E3">
        <w:rPr>
          <w:lang w:val="el-GR"/>
        </w:rPr>
        <w:t xml:space="preserve">παρατηρήθηκε στο 16% για </w:t>
      </w:r>
      <w:r w:rsidR="00186A07" w:rsidRPr="006506E3">
        <w:t>MCyR</w:t>
      </w:r>
      <w:r w:rsidR="00186A07" w:rsidRPr="006506E3">
        <w:rPr>
          <w:lang w:val="el-GR"/>
        </w:rPr>
        <w:t xml:space="preserve"> </w:t>
      </w:r>
      <w:r w:rsidRPr="006506E3">
        <w:rPr>
          <w:lang w:val="el-GR"/>
        </w:rPr>
        <w:t xml:space="preserve">81%. </w:t>
      </w:r>
      <w:r w:rsidRPr="006506E3">
        <w:t>H</w:t>
      </w:r>
      <w:r w:rsidRPr="006506E3">
        <w:rPr>
          <w:lang w:val="el-GR"/>
        </w:rPr>
        <w:t xml:space="preserve"> πλειονότητα των ασθενών</w:t>
      </w:r>
      <w:r w:rsidR="00186A07" w:rsidRPr="006506E3">
        <w:rPr>
          <w:lang w:val="el-GR"/>
        </w:rPr>
        <w:t>,</w:t>
      </w:r>
      <w:r w:rsidRPr="006506E3">
        <w:rPr>
          <w:lang w:val="el-GR"/>
        </w:rPr>
        <w:t xml:space="preserve"> στους οποίους επετεύχθη </w:t>
      </w:r>
      <w:proofErr w:type="spellStart"/>
      <w:r w:rsidRPr="006506E3">
        <w:rPr>
          <w:lang w:val="el-GR"/>
        </w:rPr>
        <w:t>κυτταρογενετική</w:t>
      </w:r>
      <w:proofErr w:type="spellEnd"/>
      <w:r w:rsidRPr="006506E3">
        <w:rPr>
          <w:lang w:val="el-GR"/>
        </w:rPr>
        <w:t xml:space="preserve"> ανταπόκριση </w:t>
      </w:r>
      <w:proofErr w:type="spellStart"/>
      <w:r w:rsidR="00186A07" w:rsidRPr="006506E3">
        <w:rPr>
          <w:lang w:val="el-GR"/>
        </w:rPr>
        <w:t>CCyR</w:t>
      </w:r>
      <w:proofErr w:type="spellEnd"/>
      <w:r w:rsidR="00186A07" w:rsidRPr="006506E3">
        <w:rPr>
          <w:lang w:val="el-GR"/>
        </w:rPr>
        <w:t xml:space="preserve">, </w:t>
      </w:r>
      <w:r w:rsidRPr="006506E3">
        <w:rPr>
          <w:lang w:val="el-GR"/>
        </w:rPr>
        <w:t xml:space="preserve">την ανέπτυξαν μεταξύ του μήνα 3 και 10 με </w:t>
      </w:r>
      <w:proofErr w:type="spellStart"/>
      <w:r w:rsidRPr="006506E3">
        <w:rPr>
          <w:lang w:val="el-GR"/>
        </w:rPr>
        <w:t>διάμεσ</w:t>
      </w:r>
      <w:proofErr w:type="spellEnd"/>
      <w:r w:rsidRPr="006506E3">
        <w:t>o</w:t>
      </w:r>
      <w:r w:rsidRPr="006506E3">
        <w:rPr>
          <w:lang w:val="el-GR"/>
        </w:rPr>
        <w:t xml:space="preserve"> χρόνο ανταπόκριση</w:t>
      </w:r>
      <w:r w:rsidR="00186A07" w:rsidRPr="006506E3">
        <w:rPr>
          <w:lang w:val="el-GR"/>
        </w:rPr>
        <w:t>ς</w:t>
      </w:r>
      <w:r w:rsidRPr="006506E3">
        <w:rPr>
          <w:lang w:val="el-GR"/>
        </w:rPr>
        <w:t xml:space="preserve"> </w:t>
      </w:r>
      <w:r w:rsidR="00186A07" w:rsidRPr="006506E3">
        <w:rPr>
          <w:lang w:val="el-GR"/>
        </w:rPr>
        <w:t>5,6 μήνες</w:t>
      </w:r>
      <w:r w:rsidR="00186A07" w:rsidRPr="006506E3" w:rsidDel="00186A07">
        <w:rPr>
          <w:lang w:val="el-GR"/>
        </w:rPr>
        <w:t xml:space="preserve"> </w:t>
      </w:r>
      <w:r w:rsidR="00186A07" w:rsidRPr="006506E3">
        <w:rPr>
          <w:lang w:val="el-GR"/>
        </w:rPr>
        <w:t>κατ’ εκτίμηση</w:t>
      </w:r>
      <w:r w:rsidRPr="006506E3">
        <w:rPr>
          <w:lang w:val="el-GR"/>
        </w:rPr>
        <w:t xml:space="preserve"> </w:t>
      </w:r>
      <w:r w:rsidRPr="006506E3">
        <w:t>Kaplan</w:t>
      </w:r>
      <w:r w:rsidRPr="006506E3">
        <w:rPr>
          <w:lang w:val="el-GR"/>
        </w:rPr>
        <w:t>-</w:t>
      </w:r>
      <w:r w:rsidRPr="006506E3">
        <w:t>Meier</w:t>
      </w:r>
      <w:r w:rsidRPr="006506E3">
        <w:rPr>
          <w:lang w:val="el-GR"/>
        </w:rPr>
        <w:t>.</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375"/>
        <w:rPr>
          <w:lang w:val="el-GR"/>
        </w:rPr>
      </w:pPr>
      <w:r w:rsidRPr="006506E3">
        <w:rPr>
          <w:lang w:val="el-GR"/>
        </w:rPr>
        <w:t xml:space="preserve">Ο Ευρωπαϊκός Οργανισμός Φαρμάκων έχει δώσει απαλλαγή από την υποχρέωση υποβολής των αποτελεσμάτων των μελετών με το </w:t>
      </w:r>
      <w:r w:rsidRPr="006506E3">
        <w:t>imatinib</w:t>
      </w:r>
      <w:r w:rsidRPr="006506E3">
        <w:rPr>
          <w:lang w:val="el-GR"/>
        </w:rPr>
        <w:t xml:space="preserve"> σε όλες τις υποκατηγορίες του παιδιατρικού πληθυσμού στην χρόνια </w:t>
      </w:r>
      <w:proofErr w:type="spellStart"/>
      <w:r w:rsidRPr="006506E3">
        <w:rPr>
          <w:lang w:val="el-GR"/>
        </w:rPr>
        <w:t>μυελογενή</w:t>
      </w:r>
      <w:proofErr w:type="spellEnd"/>
      <w:r w:rsidRPr="006506E3">
        <w:rPr>
          <w:lang w:val="el-GR"/>
        </w:rPr>
        <w:t xml:space="preserve"> λευχαιμία θετική για χρωμόσωμα Φιλαδέλφειας (</w:t>
      </w:r>
      <w:proofErr w:type="spellStart"/>
      <w:r w:rsidR="004373D0" w:rsidRPr="006506E3">
        <w:rPr>
          <w:lang w:val="el-GR"/>
        </w:rPr>
        <w:t>χρωμοσωμική</w:t>
      </w:r>
      <w:proofErr w:type="spellEnd"/>
      <w:r w:rsidR="004373D0" w:rsidRPr="006506E3">
        <w:rPr>
          <w:lang w:val="el-GR"/>
        </w:rPr>
        <w:t xml:space="preserve"> μετατόπιση </w:t>
      </w:r>
      <w:r w:rsidRPr="006506E3">
        <w:t>bcr</w:t>
      </w:r>
      <w:r w:rsidRPr="006506E3">
        <w:rPr>
          <w:lang w:val="el-GR"/>
        </w:rPr>
        <w:t>-</w:t>
      </w:r>
      <w:r w:rsidRPr="006506E3">
        <w:t>abl</w:t>
      </w:r>
      <w:r w:rsidRPr="006506E3">
        <w:rPr>
          <w:lang w:val="el-GR"/>
        </w:rPr>
        <w:t>) (βλέπε παράγραφο 4.2 για πληροφορίες σχετικά με την παιδιατρική χρήση).</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456"/>
        <w:rPr>
          <w:lang w:val="el-GR"/>
        </w:rPr>
      </w:pPr>
      <w:r w:rsidRPr="006506E3">
        <w:rPr>
          <w:u w:val="single"/>
          <w:lang w:val="el-GR"/>
        </w:rPr>
        <w:t xml:space="preserve">Κλινικές μελέτες σε </w:t>
      </w:r>
      <w:r w:rsidRPr="006506E3">
        <w:rPr>
          <w:u w:val="single"/>
        </w:rPr>
        <w:t>Ph</w:t>
      </w:r>
      <w:r w:rsidRPr="006506E3">
        <w:rPr>
          <w:u w:val="single"/>
          <w:lang w:val="el-GR"/>
        </w:rPr>
        <w:t>+ ΟΛΛ</w:t>
      </w:r>
    </w:p>
    <w:p w:rsidR="0091380B" w:rsidRPr="006506E3" w:rsidRDefault="0091380B" w:rsidP="006506E3">
      <w:pPr>
        <w:pStyle w:val="a3"/>
        <w:tabs>
          <w:tab w:val="left" w:pos="567"/>
        </w:tabs>
        <w:kinsoku w:val="0"/>
        <w:overflowPunct w:val="0"/>
        <w:ind w:left="0" w:right="313"/>
        <w:rPr>
          <w:lang w:val="el-GR"/>
        </w:rPr>
      </w:pPr>
      <w:proofErr w:type="spellStart"/>
      <w:r w:rsidRPr="006506E3">
        <w:rPr>
          <w:i/>
          <w:iCs/>
          <w:lang w:val="el-GR"/>
        </w:rPr>
        <w:t>Νεοδιαγνωσθείσα</w:t>
      </w:r>
      <w:proofErr w:type="spellEnd"/>
      <w:r w:rsidRPr="006506E3">
        <w:rPr>
          <w:i/>
          <w:iCs/>
          <w:lang w:val="el-GR"/>
        </w:rPr>
        <w:t xml:space="preserve"> </w:t>
      </w:r>
      <w:proofErr w:type="spellStart"/>
      <w:r w:rsidRPr="006506E3">
        <w:rPr>
          <w:i/>
          <w:iCs/>
        </w:rPr>
        <w:t>Ph</w:t>
      </w:r>
      <w:proofErr w:type="spellEnd"/>
      <w:r w:rsidRPr="006506E3">
        <w:rPr>
          <w:i/>
          <w:iCs/>
          <w:lang w:val="el-GR"/>
        </w:rPr>
        <w:t>+ ΟΛΛ</w:t>
      </w:r>
      <w:r w:rsidRPr="006506E3">
        <w:rPr>
          <w:lang w:val="el-GR"/>
        </w:rPr>
        <w:t>: Σε μια ελεγχόμενη μελέτη (</w:t>
      </w:r>
      <w:r w:rsidRPr="006506E3">
        <w:t>ADE</w:t>
      </w:r>
      <w:r w:rsidRPr="006506E3">
        <w:rPr>
          <w:lang w:val="el-GR"/>
        </w:rPr>
        <w:t xml:space="preserve">10) του </w:t>
      </w:r>
      <w:proofErr w:type="spellStart"/>
      <w:r w:rsidRPr="006506E3">
        <w:t>imatinib</w:t>
      </w:r>
      <w:proofErr w:type="spellEnd"/>
      <w:r w:rsidRPr="006506E3">
        <w:rPr>
          <w:lang w:val="el-GR"/>
        </w:rPr>
        <w:t xml:space="preserve"> έναντι χημειοθεραπείας εφόδου σε 55 ασθενείς με </w:t>
      </w:r>
      <w:proofErr w:type="spellStart"/>
      <w:r w:rsidRPr="006506E3">
        <w:rPr>
          <w:lang w:val="el-GR"/>
        </w:rPr>
        <w:t>νεοδιαγνωσθείσα</w:t>
      </w:r>
      <w:proofErr w:type="spellEnd"/>
      <w:r w:rsidRPr="006506E3">
        <w:rPr>
          <w:lang w:val="el-GR"/>
        </w:rPr>
        <w:t xml:space="preserve"> νόσο, ηλικίας 55 ετών και άνω, το </w:t>
      </w:r>
      <w:proofErr w:type="spellStart"/>
      <w:r w:rsidRPr="006506E3">
        <w:t>imatinib</w:t>
      </w:r>
      <w:proofErr w:type="spellEnd"/>
      <w:r w:rsidRPr="006506E3">
        <w:rPr>
          <w:lang w:val="el-GR"/>
        </w:rPr>
        <w:t xml:space="preserve"> χρησιμοποιούμενο ως </w:t>
      </w:r>
      <w:proofErr w:type="spellStart"/>
      <w:r w:rsidRPr="006506E3">
        <w:rPr>
          <w:lang w:val="el-GR"/>
        </w:rPr>
        <w:t>μονοθεραπεία</w:t>
      </w:r>
      <w:proofErr w:type="spellEnd"/>
      <w:r w:rsidRPr="006506E3">
        <w:rPr>
          <w:lang w:val="el-GR"/>
        </w:rPr>
        <w:t xml:space="preserve"> οδήγησε σε σημαντικά υψηλότερο ποσοστό πλήρους αιματολογικής ανταπόκρισης σε σχέση με τη χημειοθεραπεία (96,3% έναντι 50%, </w:t>
      </w:r>
      <w:r w:rsidRPr="006506E3">
        <w:t>p</w:t>
      </w:r>
      <w:r w:rsidRPr="006506E3">
        <w:rPr>
          <w:lang w:val="el-GR"/>
        </w:rPr>
        <w:t xml:space="preserve">=0,0001). Όταν χορηγήθηκε θεραπεία διάσωσης με </w:t>
      </w:r>
      <w:r w:rsidRPr="006506E3">
        <w:t>imatinib</w:t>
      </w:r>
      <w:r w:rsidRPr="006506E3">
        <w:rPr>
          <w:lang w:val="el-GR"/>
        </w:rPr>
        <w:t xml:space="preserve"> σε ασθενείς που δεν είχαν καμία ανταπόκριση ή είχαν μικρή ανταπόκριση στη χημειοθεραπεία, 9 (81,8%) από τους 11 ασθενείς πέτυχαν πλήρη αιματολογική ανταπόκριση. Το συγκεκριμένο κλινικό αποτέλεσμα συσχετίστηκε με μεγαλύτερη μείωση των </w:t>
      </w:r>
      <w:r w:rsidRPr="006506E3">
        <w:t>bcr</w:t>
      </w:r>
      <w:r w:rsidRPr="006506E3">
        <w:rPr>
          <w:lang w:val="el-GR"/>
        </w:rPr>
        <w:t>-</w:t>
      </w:r>
      <w:r w:rsidRPr="006506E3">
        <w:t>abl</w:t>
      </w:r>
      <w:r w:rsidRPr="006506E3">
        <w:rPr>
          <w:lang w:val="el-GR"/>
        </w:rPr>
        <w:t xml:space="preserve"> μεταγραφών στους ασθενείς που έλαβαν </w:t>
      </w:r>
      <w:r w:rsidRPr="006506E3">
        <w:t>imatinib</w:t>
      </w:r>
      <w:r w:rsidR="0005719A" w:rsidRPr="006506E3">
        <w:rPr>
          <w:lang w:val="el-GR"/>
        </w:rPr>
        <w:t>,</w:t>
      </w:r>
      <w:r w:rsidRPr="006506E3">
        <w:rPr>
          <w:lang w:val="el-GR"/>
        </w:rPr>
        <w:t xml:space="preserve"> σε σύγκριση με το σκέλος χημειοθεραπείας</w:t>
      </w:r>
      <w:r w:rsidR="0005719A" w:rsidRPr="006506E3">
        <w:rPr>
          <w:lang w:val="el-GR"/>
        </w:rPr>
        <w:t>,</w:t>
      </w:r>
      <w:r w:rsidRPr="006506E3">
        <w:rPr>
          <w:lang w:val="el-GR"/>
        </w:rPr>
        <w:t xml:space="preserve"> μετά από 2 εβδομάδες θεραπείας (</w:t>
      </w:r>
      <w:r w:rsidRPr="006506E3">
        <w:t>p</w:t>
      </w:r>
      <w:r w:rsidRPr="006506E3">
        <w:rPr>
          <w:lang w:val="el-GR"/>
        </w:rPr>
        <w:t xml:space="preserve">=0,02). Όλοι οι ασθενείς έλαβαν </w:t>
      </w:r>
      <w:r w:rsidRPr="006506E3">
        <w:t>imatinib</w:t>
      </w:r>
      <w:r w:rsidRPr="006506E3">
        <w:rPr>
          <w:lang w:val="el-GR"/>
        </w:rPr>
        <w:t xml:space="preserve"> και χημειοθεραπεία σταθεροποίησης (βλ. Πίνακα </w:t>
      </w:r>
      <w:r w:rsidR="0005719A" w:rsidRPr="006506E3">
        <w:rPr>
          <w:lang w:val="el-GR"/>
        </w:rPr>
        <w:t>5</w:t>
      </w:r>
      <w:r w:rsidRPr="006506E3">
        <w:rPr>
          <w:lang w:val="el-GR"/>
        </w:rPr>
        <w:t>) μετά τη χημειοθεραπεία</w:t>
      </w:r>
      <w:r w:rsidR="0005719A" w:rsidRPr="006506E3">
        <w:rPr>
          <w:lang w:val="el-GR"/>
        </w:rPr>
        <w:t xml:space="preserve"> </w:t>
      </w:r>
      <w:r w:rsidRPr="006506E3">
        <w:rPr>
          <w:lang w:val="el-GR"/>
        </w:rPr>
        <w:t xml:space="preserve">εφόδου και τα επίπεδα των </w:t>
      </w:r>
      <w:r w:rsidRPr="006506E3">
        <w:t>bcr</w:t>
      </w:r>
      <w:r w:rsidRPr="006506E3">
        <w:rPr>
          <w:lang w:val="el-GR"/>
        </w:rPr>
        <w:t>-</w:t>
      </w:r>
      <w:r w:rsidRPr="006506E3">
        <w:t>abl</w:t>
      </w:r>
      <w:r w:rsidRPr="006506E3">
        <w:rPr>
          <w:lang w:val="el-GR"/>
        </w:rPr>
        <w:t xml:space="preserve"> μεταγραφών ήταν ίδια στα δύο σκέλη θεραπείας στις 8 εβδομάδες. Όπως ήταν αναμενόμενο βάσει του σχεδιασμού της μελέτης, δεν παρατηρήθηκε διαφορά στη διάρκεια της ύφεσης, την επιβίωση </w:t>
      </w:r>
      <w:r w:rsidR="0005719A" w:rsidRPr="006506E3">
        <w:rPr>
          <w:lang w:val="el-GR"/>
        </w:rPr>
        <w:t xml:space="preserve">απουσία νόσου </w:t>
      </w:r>
      <w:r w:rsidRPr="006506E3">
        <w:rPr>
          <w:lang w:val="el-GR"/>
        </w:rPr>
        <w:t>ή τη συνολική επιβίωση, αν και οι ασθενείς με πλήρη μοριακή ανταπόκριση και οι οποίοι εξακολουθούσαν να έχουν ελάχιστη υπολειπόμενη νόσο είχαν καλύτερη έκβαση όσον αφορά τόσο τη διάρκεια της ύφεσης (</w:t>
      </w:r>
      <w:r w:rsidRPr="006506E3">
        <w:t>p</w:t>
      </w:r>
      <w:r w:rsidRPr="006506E3">
        <w:rPr>
          <w:lang w:val="el-GR"/>
        </w:rPr>
        <w:t xml:space="preserve">=0,01) όσο και την επιβίωση </w:t>
      </w:r>
      <w:r w:rsidR="0005719A" w:rsidRPr="006506E3">
        <w:rPr>
          <w:lang w:val="el-GR"/>
        </w:rPr>
        <w:t xml:space="preserve">απουσία νόσου </w:t>
      </w:r>
      <w:r w:rsidRPr="006506E3">
        <w:rPr>
          <w:lang w:val="el-GR"/>
        </w:rPr>
        <w:t>(</w:t>
      </w:r>
      <w:r w:rsidRPr="006506E3">
        <w:t>p</w:t>
      </w:r>
      <w:r w:rsidRPr="006506E3">
        <w:rPr>
          <w:lang w:val="el-GR"/>
        </w:rPr>
        <w:t>=0,02).</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a3"/>
        <w:tabs>
          <w:tab w:val="left" w:pos="567"/>
        </w:tabs>
        <w:kinsoku w:val="0"/>
        <w:overflowPunct w:val="0"/>
        <w:ind w:left="0" w:right="277"/>
        <w:rPr>
          <w:lang w:val="el-GR"/>
        </w:rPr>
      </w:pPr>
      <w:r w:rsidRPr="006506E3">
        <w:rPr>
          <w:lang w:val="el-GR"/>
        </w:rPr>
        <w:t xml:space="preserve">Τα αποτελέσματα που παρατηρήθηκαν σε έναν πληθυσμό 211 ασθενών με </w:t>
      </w:r>
      <w:proofErr w:type="spellStart"/>
      <w:r w:rsidRPr="006506E3">
        <w:rPr>
          <w:lang w:val="el-GR"/>
        </w:rPr>
        <w:t>νεοδιαγνωσθείσα</w:t>
      </w:r>
      <w:proofErr w:type="spellEnd"/>
      <w:r w:rsidRPr="006506E3">
        <w:rPr>
          <w:lang w:val="el-GR"/>
        </w:rPr>
        <w:t xml:space="preserve"> </w:t>
      </w:r>
      <w:proofErr w:type="spellStart"/>
      <w:r w:rsidRPr="006506E3">
        <w:t>Ph</w:t>
      </w:r>
      <w:proofErr w:type="spellEnd"/>
      <w:r w:rsidRPr="006506E3">
        <w:rPr>
          <w:lang w:val="el-GR"/>
        </w:rPr>
        <w:t>+ ΟΛΛ σε τέσσερις μη ελεγχόμενες κλινικές μελέτες (</w:t>
      </w:r>
      <w:r w:rsidRPr="006506E3">
        <w:t>AAU</w:t>
      </w:r>
      <w:r w:rsidRPr="006506E3">
        <w:rPr>
          <w:lang w:val="el-GR"/>
        </w:rPr>
        <w:t xml:space="preserve">02, </w:t>
      </w:r>
      <w:r w:rsidRPr="006506E3">
        <w:t>ADE</w:t>
      </w:r>
      <w:r w:rsidRPr="006506E3">
        <w:rPr>
          <w:lang w:val="el-GR"/>
        </w:rPr>
        <w:t xml:space="preserve">04, </w:t>
      </w:r>
      <w:r w:rsidRPr="006506E3">
        <w:t>AJP</w:t>
      </w:r>
      <w:r w:rsidRPr="006506E3">
        <w:rPr>
          <w:lang w:val="el-GR"/>
        </w:rPr>
        <w:t xml:space="preserve">01 και </w:t>
      </w:r>
      <w:r w:rsidRPr="006506E3">
        <w:t>AUS</w:t>
      </w:r>
      <w:r w:rsidRPr="006506E3">
        <w:rPr>
          <w:lang w:val="el-GR"/>
        </w:rPr>
        <w:t xml:space="preserve">01) συμφωνούν με τα αποτελέσματα που περιγράφηκαν παραπάνω. Το </w:t>
      </w:r>
      <w:r w:rsidRPr="006506E3">
        <w:t>imatinib</w:t>
      </w:r>
      <w:r w:rsidRPr="006506E3">
        <w:rPr>
          <w:lang w:val="el-GR"/>
        </w:rPr>
        <w:t xml:space="preserve"> σε συνδυασμό με χημειοθεραπεία εφόδου (βλ. Πίνακα </w:t>
      </w:r>
      <w:r w:rsidR="0005719A" w:rsidRPr="006506E3">
        <w:rPr>
          <w:lang w:val="el-GR"/>
        </w:rPr>
        <w:t>5</w:t>
      </w:r>
      <w:r w:rsidRPr="006506E3">
        <w:rPr>
          <w:lang w:val="el-GR"/>
        </w:rPr>
        <w:t xml:space="preserve">) οδήγησε σε ποσοστό πλήρους αιματολογικής ανταπόκρισης 93% (147 από τους 158 αξιολογήσιμους ασθενείς) και σε ποσοστό μέγιστης </w:t>
      </w:r>
      <w:proofErr w:type="spellStart"/>
      <w:r w:rsidRPr="006506E3">
        <w:rPr>
          <w:lang w:val="el-GR"/>
        </w:rPr>
        <w:t>κυτταρογενετικής</w:t>
      </w:r>
      <w:proofErr w:type="spellEnd"/>
      <w:r w:rsidRPr="006506E3">
        <w:rPr>
          <w:lang w:val="el-GR"/>
        </w:rPr>
        <w:t xml:space="preserve"> ανταπόκρισης 90% (19 από τους 21 αξιολογήσιμους ασθενείς). Το ποσοστό πλήρους μοριακής ανταπόκρισης ήταν 48% (49 από τους 102 αξιολογήσιμους ασθενείς). Η επιβίωση </w:t>
      </w:r>
      <w:r w:rsidR="0005719A" w:rsidRPr="006506E3">
        <w:rPr>
          <w:lang w:val="el-GR"/>
        </w:rPr>
        <w:t xml:space="preserve">απουσία νόσου </w:t>
      </w:r>
      <w:r w:rsidRPr="006506E3">
        <w:rPr>
          <w:lang w:val="el-GR"/>
        </w:rPr>
        <w:t>(</w:t>
      </w:r>
      <w:r w:rsidRPr="006506E3">
        <w:t>DFS</w:t>
      </w:r>
      <w:r w:rsidRPr="006506E3">
        <w:rPr>
          <w:lang w:val="el-GR"/>
        </w:rPr>
        <w:t>) και η συνολική επιβίωση (</w:t>
      </w:r>
      <w:r w:rsidRPr="006506E3">
        <w:t>OS</w:t>
      </w:r>
      <w:r w:rsidRPr="006506E3">
        <w:rPr>
          <w:lang w:val="el-GR"/>
        </w:rPr>
        <w:t xml:space="preserve">) σταθερά υπερέβησαν το 1 έτος και ήταν ανώτερες του ιστορικού </w:t>
      </w:r>
      <w:r w:rsidR="00CE7E0D" w:rsidRPr="006506E3">
        <w:rPr>
          <w:lang w:val="el-GR"/>
        </w:rPr>
        <w:t xml:space="preserve">μάρτυρα </w:t>
      </w:r>
      <w:r w:rsidRPr="006506E3">
        <w:rPr>
          <w:lang w:val="el-GR"/>
        </w:rPr>
        <w:t>(</w:t>
      </w:r>
      <w:r w:rsidRPr="006506E3">
        <w:t>DFS</w:t>
      </w:r>
      <w:r w:rsidRPr="006506E3">
        <w:rPr>
          <w:lang w:val="el-GR"/>
        </w:rPr>
        <w:t xml:space="preserve"> </w:t>
      </w:r>
      <w:r w:rsidRPr="006506E3">
        <w:t>p</w:t>
      </w:r>
      <w:r w:rsidRPr="006506E3">
        <w:rPr>
          <w:lang w:val="el-GR"/>
        </w:rPr>
        <w:t xml:space="preserve">&lt;0,001, </w:t>
      </w:r>
      <w:r w:rsidRPr="006506E3">
        <w:t>OS</w:t>
      </w:r>
      <w:r w:rsidRPr="006506E3">
        <w:rPr>
          <w:lang w:val="el-GR"/>
        </w:rPr>
        <w:t xml:space="preserve"> </w:t>
      </w:r>
      <w:r w:rsidRPr="006506E3">
        <w:t>p</w:t>
      </w:r>
      <w:r w:rsidRPr="006506E3">
        <w:rPr>
          <w:lang w:val="el-GR"/>
        </w:rPr>
        <w:t>&lt;0,0001) σε δύο μελέτες (</w:t>
      </w:r>
      <w:r w:rsidRPr="006506E3">
        <w:t>AJP</w:t>
      </w:r>
      <w:r w:rsidRPr="006506E3">
        <w:rPr>
          <w:lang w:val="el-GR"/>
        </w:rPr>
        <w:t xml:space="preserve">01 και </w:t>
      </w:r>
      <w:r w:rsidRPr="006506E3">
        <w:t>AUS</w:t>
      </w:r>
      <w:r w:rsidRPr="006506E3">
        <w:rPr>
          <w:lang w:val="el-GR"/>
        </w:rPr>
        <w:t>01).</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1"/>
        <w:tabs>
          <w:tab w:val="left" w:pos="567"/>
        </w:tabs>
        <w:kinsoku w:val="0"/>
        <w:overflowPunct w:val="0"/>
        <w:ind w:left="0" w:right="156"/>
        <w:rPr>
          <w:b w:val="0"/>
          <w:bCs w:val="0"/>
          <w:lang w:val="el-GR"/>
        </w:rPr>
      </w:pPr>
      <w:r w:rsidRPr="006506E3">
        <w:rPr>
          <w:lang w:val="el-GR"/>
        </w:rPr>
        <w:t xml:space="preserve">Πίνακας </w:t>
      </w:r>
      <w:r w:rsidR="005A0649" w:rsidRPr="006506E3">
        <w:rPr>
          <w:lang w:val="el-GR"/>
        </w:rPr>
        <w:t xml:space="preserve">5 </w:t>
      </w:r>
      <w:r w:rsidR="00D07B90" w:rsidRPr="006506E3">
        <w:rPr>
          <w:lang w:val="el-GR"/>
        </w:rPr>
        <w:tab/>
      </w:r>
      <w:proofErr w:type="spellStart"/>
      <w:r w:rsidRPr="006506E3">
        <w:rPr>
          <w:lang w:val="el-GR"/>
        </w:rPr>
        <w:t>Χημειοθεραπευτικό</w:t>
      </w:r>
      <w:proofErr w:type="spellEnd"/>
      <w:r w:rsidRPr="006506E3">
        <w:rPr>
          <w:lang w:val="el-GR"/>
        </w:rPr>
        <w:t xml:space="preserve"> σχήμα που χρησιμοποιείται σε συνδυασμό με </w:t>
      </w:r>
      <w:r w:rsidRPr="006506E3">
        <w:t>imatinib</w:t>
      </w:r>
    </w:p>
    <w:p w:rsidR="0091380B" w:rsidRPr="006506E3" w:rsidRDefault="0091380B" w:rsidP="00802E29">
      <w:pPr>
        <w:tabs>
          <w:tab w:val="left" w:pos="567"/>
        </w:tabs>
        <w:kinsoku w:val="0"/>
        <w:overflowPunct w:val="0"/>
        <w:rPr>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09"/>
      </w:tblGrid>
      <w:tr w:rsidR="0074755D" w:rsidRPr="006506E3"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74755D" w:rsidP="00802E29">
            <w:pPr>
              <w:pStyle w:val="Default"/>
              <w:rPr>
                <w:rFonts w:ascii="Times New Roman" w:hAnsi="Times New Roman"/>
                <w:sz w:val="22"/>
                <w:szCs w:val="22"/>
              </w:rPr>
            </w:pPr>
            <w:r w:rsidRPr="006506E3">
              <w:rPr>
                <w:rFonts w:ascii="Times New Roman" w:hAnsi="Times New Roman"/>
                <w:b/>
                <w:bCs/>
                <w:sz w:val="22"/>
                <w:szCs w:val="22"/>
              </w:rPr>
              <w:t xml:space="preserve">Μελέτη ADE10 </w:t>
            </w:r>
          </w:p>
        </w:tc>
        <w:tc>
          <w:tcPr>
            <w:tcW w:w="7309" w:type="dxa"/>
            <w:tcBorders>
              <w:top w:val="single" w:sz="4" w:space="0" w:color="auto"/>
              <w:left w:val="single" w:sz="4" w:space="0" w:color="auto"/>
              <w:bottom w:val="single" w:sz="4" w:space="0" w:color="auto"/>
              <w:right w:val="single" w:sz="4" w:space="0" w:color="auto"/>
            </w:tcBorders>
          </w:tcPr>
          <w:p w:rsidR="0074755D" w:rsidRPr="006506E3" w:rsidRDefault="0074755D" w:rsidP="00802E29">
            <w:pPr>
              <w:pStyle w:val="Default"/>
              <w:rPr>
                <w:rFonts w:ascii="Times New Roman" w:hAnsi="Times New Roman"/>
                <w:b/>
                <w:bCs/>
                <w:sz w:val="22"/>
                <w:szCs w:val="22"/>
              </w:rPr>
            </w:pPr>
          </w:p>
        </w:tc>
      </w:tr>
      <w:tr w:rsidR="0074755D" w:rsidRPr="006506E3"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74755D" w:rsidP="00802E29">
            <w:pPr>
              <w:pStyle w:val="Default"/>
              <w:rPr>
                <w:rFonts w:ascii="Times New Roman" w:hAnsi="Times New Roman"/>
                <w:b/>
                <w:bCs/>
                <w:sz w:val="22"/>
                <w:szCs w:val="22"/>
              </w:rPr>
            </w:pPr>
            <w:r w:rsidRPr="006506E3">
              <w:rPr>
                <w:rFonts w:ascii="Times New Roman" w:hAnsi="Times New Roman"/>
                <w:sz w:val="22"/>
                <w:szCs w:val="22"/>
              </w:rPr>
              <w:t>Θεραπεία εισαγωγής</w:t>
            </w:r>
          </w:p>
        </w:tc>
        <w:tc>
          <w:tcPr>
            <w:tcW w:w="7309" w:type="dxa"/>
            <w:tcBorders>
              <w:top w:val="single" w:sz="4" w:space="0" w:color="auto"/>
              <w:left w:val="single" w:sz="4" w:space="0" w:color="auto"/>
              <w:bottom w:val="single" w:sz="4" w:space="0" w:color="auto"/>
              <w:right w:val="single" w:sz="4" w:space="0" w:color="auto"/>
            </w:tcBorders>
            <w:hideMark/>
          </w:tcPr>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Από στόματος, </w:t>
            </w:r>
            <w:r w:rsidRPr="006506E3">
              <w:rPr>
                <w:rFonts w:ascii="Times New Roman" w:hAnsi="Times New Roman"/>
                <w:sz w:val="22"/>
                <w:szCs w:val="22"/>
              </w:rPr>
              <w:t>DEX</w:t>
            </w:r>
            <w:r w:rsidRPr="006506E3">
              <w:rPr>
                <w:rFonts w:ascii="Times New Roman" w:hAnsi="Times New Roman"/>
                <w:sz w:val="22"/>
                <w:szCs w:val="22"/>
                <w:lang w:val="el-GR"/>
              </w:rPr>
              <w:t xml:space="preserve"> 10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ημέρες 1-5.</w:t>
            </w:r>
          </w:p>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rPr>
              <w:t>CP</w:t>
            </w:r>
            <w:r w:rsidRPr="006506E3">
              <w:rPr>
                <w:rFonts w:ascii="Times New Roman" w:hAnsi="Times New Roman"/>
                <w:sz w:val="22"/>
                <w:szCs w:val="22"/>
                <w:lang w:val="el-GR"/>
              </w:rPr>
              <w:t xml:space="preserve"> 200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3, 4, 5.</w:t>
            </w:r>
          </w:p>
          <w:p w:rsidR="0074755D" w:rsidRPr="006506E3" w:rsidRDefault="0074755D" w:rsidP="00802E29">
            <w:pPr>
              <w:pStyle w:val="Default"/>
              <w:rPr>
                <w:rFonts w:ascii="Times New Roman" w:hAnsi="Times New Roman"/>
                <w:b/>
                <w:bCs/>
                <w:sz w:val="22"/>
                <w:szCs w:val="22"/>
              </w:rPr>
            </w:pPr>
            <w:r w:rsidRPr="006506E3">
              <w:rPr>
                <w:rFonts w:ascii="Times New Roman" w:hAnsi="Times New Roman"/>
                <w:sz w:val="22"/>
                <w:szCs w:val="22"/>
              </w:rPr>
              <w:t>MTX 12 mg ενδορραχιαία, ημέρα 1.</w:t>
            </w: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74755D" w:rsidP="00802E29">
            <w:pPr>
              <w:pStyle w:val="Default"/>
              <w:rPr>
                <w:rFonts w:ascii="Times New Roman" w:hAnsi="Times New Roman"/>
                <w:b/>
                <w:bCs/>
                <w:sz w:val="22"/>
                <w:szCs w:val="22"/>
              </w:rPr>
            </w:pPr>
            <w:r w:rsidRPr="006506E3">
              <w:rPr>
                <w:rFonts w:ascii="Times New Roman" w:hAnsi="Times New Roman"/>
                <w:sz w:val="22"/>
                <w:szCs w:val="22"/>
              </w:rPr>
              <w:t>Επίτευξη ύφεσης</w:t>
            </w:r>
          </w:p>
        </w:tc>
        <w:tc>
          <w:tcPr>
            <w:tcW w:w="7309" w:type="dxa"/>
            <w:tcBorders>
              <w:top w:val="single" w:sz="4" w:space="0" w:color="auto"/>
              <w:left w:val="single" w:sz="4" w:space="0" w:color="auto"/>
              <w:bottom w:val="single" w:sz="4" w:space="0" w:color="auto"/>
              <w:right w:val="single" w:sz="4" w:space="0" w:color="auto"/>
            </w:tcBorders>
            <w:hideMark/>
          </w:tcPr>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Από στόματος, </w:t>
            </w:r>
            <w:r w:rsidRPr="006506E3">
              <w:rPr>
                <w:rFonts w:ascii="Times New Roman" w:hAnsi="Times New Roman"/>
                <w:sz w:val="22"/>
                <w:szCs w:val="22"/>
              </w:rPr>
              <w:t>DEX</w:t>
            </w:r>
            <w:r w:rsidRPr="006506E3">
              <w:rPr>
                <w:rFonts w:ascii="Times New Roman" w:hAnsi="Times New Roman"/>
                <w:sz w:val="22"/>
                <w:szCs w:val="22"/>
                <w:lang w:val="el-GR"/>
              </w:rPr>
              <w:t xml:space="preserve"> 10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ημέρες 6-7, 13-16.</w:t>
            </w:r>
          </w:p>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rPr>
              <w:t>VCR</w:t>
            </w:r>
            <w:r w:rsidRPr="006506E3">
              <w:rPr>
                <w:rFonts w:ascii="Times New Roman" w:hAnsi="Times New Roman"/>
                <w:sz w:val="22"/>
                <w:szCs w:val="22"/>
                <w:lang w:val="el-GR"/>
              </w:rPr>
              <w:t xml:space="preserve"> 1 </w:t>
            </w:r>
            <w:r w:rsidRPr="006506E3">
              <w:rPr>
                <w:rFonts w:ascii="Times New Roman" w:hAnsi="Times New Roman"/>
                <w:sz w:val="22"/>
                <w:szCs w:val="22"/>
              </w:rPr>
              <w:t>mg</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7, 14.</w:t>
            </w:r>
          </w:p>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rPr>
              <w:t>IDA</w:t>
            </w:r>
            <w:r w:rsidRPr="006506E3">
              <w:rPr>
                <w:rFonts w:ascii="Times New Roman" w:hAnsi="Times New Roman"/>
                <w:sz w:val="22"/>
                <w:szCs w:val="22"/>
                <w:lang w:val="el-GR"/>
              </w:rPr>
              <w:t xml:space="preserve"> 8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(0</w:t>
            </w:r>
            <w:proofErr w:type="gramStart"/>
            <w:r w:rsidRPr="006506E3">
              <w:rPr>
                <w:rFonts w:ascii="Times New Roman" w:hAnsi="Times New Roman"/>
                <w:sz w:val="22"/>
                <w:szCs w:val="22"/>
                <w:lang w:val="el-GR"/>
              </w:rPr>
              <w:t>,5</w:t>
            </w:r>
            <w:proofErr w:type="gramEnd"/>
            <w:r w:rsidRPr="006506E3">
              <w:rPr>
                <w:rFonts w:ascii="Times New Roman" w:hAnsi="Times New Roman"/>
                <w:sz w:val="22"/>
                <w:szCs w:val="22"/>
                <w:lang w:val="el-GR"/>
              </w:rPr>
              <w:t xml:space="preserve"> </w:t>
            </w:r>
            <w:r w:rsidRPr="006506E3">
              <w:rPr>
                <w:rFonts w:ascii="Times New Roman" w:hAnsi="Times New Roman"/>
                <w:sz w:val="22"/>
                <w:szCs w:val="22"/>
              </w:rPr>
              <w:t>h</w:t>
            </w:r>
            <w:r w:rsidRPr="006506E3">
              <w:rPr>
                <w:rFonts w:ascii="Times New Roman" w:hAnsi="Times New Roman"/>
                <w:sz w:val="22"/>
                <w:szCs w:val="22"/>
                <w:lang w:val="el-GR"/>
              </w:rPr>
              <w:t xml:space="preserve">), ημέρες 7, 8, 14, 15. </w:t>
            </w:r>
            <w:r w:rsidRPr="006506E3">
              <w:rPr>
                <w:rFonts w:ascii="Times New Roman" w:hAnsi="Times New Roman"/>
                <w:sz w:val="22"/>
                <w:szCs w:val="22"/>
              </w:rPr>
              <w:t>CP</w:t>
            </w:r>
            <w:r w:rsidRPr="006506E3">
              <w:rPr>
                <w:rFonts w:ascii="Times New Roman" w:hAnsi="Times New Roman"/>
                <w:sz w:val="22"/>
                <w:szCs w:val="22"/>
                <w:lang w:val="el-GR"/>
              </w:rPr>
              <w:t xml:space="preserve"> 500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proofErr w:type="gramStart"/>
            <w:r w:rsidRPr="006506E3">
              <w:rPr>
                <w:rFonts w:ascii="Times New Roman" w:hAnsi="Times New Roman"/>
                <w:sz w:val="22"/>
                <w:szCs w:val="22"/>
                <w:lang w:val="el-GR"/>
              </w:rPr>
              <w:t>.(</w:t>
            </w:r>
            <w:proofErr w:type="gramEnd"/>
            <w:r w:rsidRPr="006506E3">
              <w:rPr>
                <w:rFonts w:ascii="Times New Roman" w:hAnsi="Times New Roman"/>
                <w:sz w:val="22"/>
                <w:szCs w:val="22"/>
                <w:lang w:val="el-GR"/>
              </w:rPr>
              <w:t xml:space="preserve">1 </w:t>
            </w:r>
            <w:r w:rsidRPr="006506E3">
              <w:rPr>
                <w:rFonts w:ascii="Times New Roman" w:hAnsi="Times New Roman"/>
                <w:sz w:val="22"/>
                <w:szCs w:val="22"/>
              </w:rPr>
              <w:t>h</w:t>
            </w:r>
            <w:r w:rsidRPr="006506E3">
              <w:rPr>
                <w:rFonts w:ascii="Times New Roman" w:hAnsi="Times New Roman"/>
                <w:sz w:val="22"/>
                <w:szCs w:val="22"/>
                <w:lang w:val="el-GR"/>
              </w:rPr>
              <w:t>) ημέρα 1.</w:t>
            </w:r>
          </w:p>
          <w:p w:rsidR="0074755D" w:rsidRPr="006506E3" w:rsidRDefault="0074755D" w:rsidP="00802E29">
            <w:pPr>
              <w:pStyle w:val="Default"/>
              <w:rPr>
                <w:rFonts w:ascii="Times New Roman" w:hAnsi="Times New Roman"/>
                <w:bCs/>
                <w:sz w:val="22"/>
                <w:szCs w:val="22"/>
                <w:lang w:val="el-GR"/>
              </w:rPr>
            </w:pPr>
            <w:proofErr w:type="spellStart"/>
            <w:r w:rsidRPr="006506E3">
              <w:rPr>
                <w:rFonts w:ascii="Times New Roman" w:hAnsi="Times New Roman"/>
                <w:bCs/>
                <w:sz w:val="22"/>
                <w:szCs w:val="22"/>
                <w:lang w:val="el-GR"/>
              </w:rPr>
              <w:t>Ara</w:t>
            </w:r>
            <w:proofErr w:type="spellEnd"/>
            <w:r w:rsidRPr="006506E3">
              <w:rPr>
                <w:rFonts w:ascii="Times New Roman" w:hAnsi="Times New Roman"/>
                <w:bCs/>
                <w:sz w:val="22"/>
                <w:szCs w:val="22"/>
                <w:lang w:val="el-GR"/>
              </w:rPr>
              <w:t>-C 60 mg/m</w:t>
            </w:r>
            <w:r w:rsidRPr="006506E3">
              <w:rPr>
                <w:rFonts w:ascii="Times New Roman" w:hAnsi="Times New Roman"/>
                <w:bCs/>
                <w:sz w:val="22"/>
                <w:szCs w:val="22"/>
                <w:vertAlign w:val="superscript"/>
                <w:lang w:val="el-GR"/>
              </w:rPr>
              <w:t>2</w:t>
            </w:r>
            <w:r w:rsidRPr="006506E3">
              <w:rPr>
                <w:rFonts w:ascii="Times New Roman" w:hAnsi="Times New Roman"/>
                <w:bCs/>
                <w:sz w:val="22"/>
                <w:szCs w:val="22"/>
                <w:lang w:val="el-GR"/>
              </w:rPr>
              <w:t xml:space="preserve"> </w:t>
            </w:r>
            <w:proofErr w:type="spellStart"/>
            <w:r w:rsidRPr="006506E3">
              <w:rPr>
                <w:rFonts w:ascii="Times New Roman" w:hAnsi="Times New Roman"/>
                <w:bCs/>
                <w:sz w:val="22"/>
                <w:szCs w:val="22"/>
                <w:lang w:val="el-GR"/>
              </w:rPr>
              <w:t>i.v</w:t>
            </w:r>
            <w:proofErr w:type="spellEnd"/>
            <w:r w:rsidRPr="006506E3">
              <w:rPr>
                <w:rFonts w:ascii="Times New Roman" w:hAnsi="Times New Roman"/>
                <w:bCs/>
                <w:sz w:val="22"/>
                <w:szCs w:val="22"/>
                <w:lang w:val="el-GR"/>
              </w:rPr>
              <w:t>., ημέρες 22-25, 29-32.</w:t>
            </w: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74755D" w:rsidRPr="006506E3" w:rsidRDefault="0074755D" w:rsidP="006506E3">
            <w:pPr>
              <w:pStyle w:val="Default"/>
              <w:rPr>
                <w:rFonts w:ascii="Times New Roman" w:hAnsi="Times New Roman"/>
                <w:sz w:val="22"/>
                <w:szCs w:val="22"/>
                <w:lang w:val="el-GR"/>
              </w:rPr>
            </w:pPr>
            <w:r w:rsidRPr="006506E3">
              <w:rPr>
                <w:rFonts w:ascii="Times New Roman" w:hAnsi="Times New Roman"/>
                <w:sz w:val="22"/>
                <w:szCs w:val="22"/>
                <w:lang w:val="el-GR"/>
              </w:rPr>
              <w:t xml:space="preserve">Θεραπεία σταθεροποίησης </w:t>
            </w:r>
            <w:r w:rsidRPr="006506E3">
              <w:rPr>
                <w:rFonts w:ascii="Times New Roman" w:hAnsi="Times New Roman"/>
                <w:sz w:val="22"/>
                <w:szCs w:val="22"/>
              </w:rPr>
              <w:t>I</w:t>
            </w:r>
            <w:r w:rsidRPr="006506E3">
              <w:rPr>
                <w:rFonts w:ascii="Times New Roman" w:hAnsi="Times New Roman"/>
                <w:sz w:val="22"/>
                <w:szCs w:val="22"/>
                <w:lang w:val="el-GR"/>
              </w:rPr>
              <w:t xml:space="preserve">, </w:t>
            </w:r>
            <w:r w:rsidRPr="006506E3">
              <w:rPr>
                <w:rFonts w:ascii="Times New Roman" w:hAnsi="Times New Roman"/>
                <w:sz w:val="22"/>
                <w:szCs w:val="22"/>
              </w:rPr>
              <w:t>III</w:t>
            </w:r>
            <w:r w:rsidRPr="006506E3">
              <w:rPr>
                <w:rFonts w:ascii="Times New Roman" w:hAnsi="Times New Roman"/>
                <w:sz w:val="22"/>
                <w:szCs w:val="22"/>
                <w:lang w:val="el-GR"/>
              </w:rPr>
              <w:t xml:space="preserve">, </w:t>
            </w:r>
            <w:r w:rsidRPr="006506E3">
              <w:rPr>
                <w:rFonts w:ascii="Times New Roman" w:hAnsi="Times New Roman"/>
                <w:sz w:val="22"/>
                <w:szCs w:val="22"/>
              </w:rPr>
              <w:t>V</w:t>
            </w:r>
            <w:r w:rsidRPr="006506E3">
              <w:rPr>
                <w:rFonts w:ascii="Times New Roman" w:hAnsi="Times New Roman"/>
                <w:sz w:val="22"/>
                <w:szCs w:val="22"/>
                <w:lang w:val="el-GR"/>
              </w:rPr>
              <w:t xml:space="preserve"> </w:t>
            </w:r>
          </w:p>
        </w:tc>
        <w:tc>
          <w:tcPr>
            <w:tcW w:w="7309" w:type="dxa"/>
            <w:tcBorders>
              <w:top w:val="single" w:sz="4" w:space="0" w:color="auto"/>
              <w:left w:val="single" w:sz="4" w:space="0" w:color="auto"/>
              <w:bottom w:val="single" w:sz="4" w:space="0" w:color="auto"/>
              <w:right w:val="single" w:sz="4" w:space="0" w:color="auto"/>
            </w:tcBorders>
            <w:hideMark/>
          </w:tcPr>
          <w:p w:rsidR="0074755D" w:rsidRPr="006506E3" w:rsidRDefault="0074755D" w:rsidP="006506E3">
            <w:pPr>
              <w:pStyle w:val="Default"/>
              <w:rPr>
                <w:rFonts w:ascii="Times New Roman" w:hAnsi="Times New Roman"/>
                <w:sz w:val="22"/>
                <w:szCs w:val="22"/>
                <w:lang w:val="el-GR"/>
              </w:rPr>
            </w:pPr>
            <w:r w:rsidRPr="006506E3">
              <w:rPr>
                <w:rFonts w:ascii="Times New Roman" w:hAnsi="Times New Roman"/>
                <w:sz w:val="22"/>
                <w:szCs w:val="22"/>
              </w:rPr>
              <w:t>MTX</w:t>
            </w:r>
            <w:r w:rsidRPr="006506E3">
              <w:rPr>
                <w:rFonts w:ascii="Times New Roman" w:hAnsi="Times New Roman"/>
                <w:sz w:val="22"/>
                <w:szCs w:val="22"/>
                <w:lang w:val="el-GR"/>
              </w:rPr>
              <w:t xml:space="preserve"> 500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(24 </w:t>
            </w:r>
            <w:r w:rsidRPr="006506E3">
              <w:rPr>
                <w:rFonts w:ascii="Times New Roman" w:hAnsi="Times New Roman"/>
                <w:sz w:val="22"/>
                <w:szCs w:val="22"/>
              </w:rPr>
              <w:t>h</w:t>
            </w:r>
            <w:r w:rsidRPr="006506E3">
              <w:rPr>
                <w:rFonts w:ascii="Times New Roman" w:hAnsi="Times New Roman"/>
                <w:sz w:val="22"/>
                <w:szCs w:val="22"/>
                <w:lang w:val="el-GR"/>
              </w:rPr>
              <w:t>), ημέρες 1, 15.</w:t>
            </w:r>
          </w:p>
          <w:p w:rsidR="0074755D" w:rsidRPr="006506E3" w:rsidRDefault="0074755D" w:rsidP="006506E3">
            <w:pPr>
              <w:pStyle w:val="Default"/>
              <w:rPr>
                <w:rFonts w:ascii="Times New Roman" w:hAnsi="Times New Roman"/>
                <w:b/>
                <w:bCs/>
                <w:sz w:val="22"/>
                <w:szCs w:val="22"/>
                <w:lang w:val="el-GR"/>
              </w:rPr>
            </w:pPr>
            <w:r w:rsidRPr="006506E3">
              <w:rPr>
                <w:rFonts w:ascii="Times New Roman" w:hAnsi="Times New Roman"/>
                <w:sz w:val="22"/>
                <w:szCs w:val="22"/>
                <w:lang w:val="el-GR"/>
              </w:rPr>
              <w:t>Από στόματος, 6-</w:t>
            </w:r>
            <w:r w:rsidRPr="006506E3">
              <w:rPr>
                <w:rFonts w:ascii="Times New Roman" w:hAnsi="Times New Roman"/>
                <w:sz w:val="22"/>
                <w:szCs w:val="22"/>
              </w:rPr>
              <w:t>MP</w:t>
            </w:r>
            <w:r w:rsidRPr="006506E3">
              <w:rPr>
                <w:rFonts w:ascii="Times New Roman" w:hAnsi="Times New Roman"/>
                <w:sz w:val="22"/>
                <w:szCs w:val="22"/>
                <w:lang w:val="el-GR"/>
              </w:rPr>
              <w:t xml:space="preserve"> 25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ημέρες 1-20 </w:t>
            </w: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74755D" w:rsidRPr="006506E3" w:rsidRDefault="0074755D" w:rsidP="00802E29">
            <w:pPr>
              <w:pStyle w:val="Default"/>
              <w:rPr>
                <w:rFonts w:ascii="Times New Roman" w:hAnsi="Times New Roman"/>
                <w:b/>
                <w:bCs/>
                <w:sz w:val="22"/>
                <w:szCs w:val="22"/>
              </w:rPr>
            </w:pPr>
            <w:r w:rsidRPr="006506E3">
              <w:rPr>
                <w:rFonts w:ascii="Times New Roman" w:hAnsi="Times New Roman"/>
                <w:sz w:val="22"/>
                <w:szCs w:val="22"/>
              </w:rPr>
              <w:t xml:space="preserve">Θεραπεία σταθεροποίησης II, IV </w:t>
            </w:r>
          </w:p>
        </w:tc>
        <w:tc>
          <w:tcPr>
            <w:tcW w:w="7309" w:type="dxa"/>
            <w:tcBorders>
              <w:top w:val="single" w:sz="4" w:space="0" w:color="auto"/>
              <w:left w:val="single" w:sz="4" w:space="0" w:color="auto"/>
              <w:bottom w:val="single" w:sz="4" w:space="0" w:color="auto"/>
              <w:right w:val="single" w:sz="4" w:space="0" w:color="auto"/>
            </w:tcBorders>
            <w:hideMark/>
          </w:tcPr>
          <w:p w:rsidR="0074755D" w:rsidRPr="006506E3" w:rsidRDefault="0074755D" w:rsidP="006506E3">
            <w:pPr>
              <w:pStyle w:val="Default"/>
              <w:rPr>
                <w:rFonts w:ascii="Times New Roman" w:hAnsi="Times New Roman"/>
                <w:sz w:val="22"/>
                <w:szCs w:val="22"/>
              </w:rPr>
            </w:pPr>
            <w:r w:rsidRPr="006506E3">
              <w:rPr>
                <w:rFonts w:ascii="Times New Roman" w:hAnsi="Times New Roman"/>
                <w:sz w:val="22"/>
                <w:szCs w:val="22"/>
              </w:rPr>
              <w:t>Ara-C 75 mg/m</w:t>
            </w:r>
            <w:r w:rsidRPr="006506E3">
              <w:rPr>
                <w:rFonts w:ascii="Times New Roman" w:hAnsi="Times New Roman"/>
                <w:sz w:val="22"/>
                <w:szCs w:val="22"/>
                <w:vertAlign w:val="superscript"/>
              </w:rPr>
              <w:t>2</w:t>
            </w:r>
            <w:r w:rsidRPr="006506E3">
              <w:rPr>
                <w:rFonts w:ascii="Times New Roman" w:hAnsi="Times New Roman"/>
                <w:sz w:val="22"/>
                <w:szCs w:val="22"/>
              </w:rPr>
              <w:t xml:space="preserve"> i.v. (1 h), ημέρες 1-5.</w:t>
            </w:r>
          </w:p>
          <w:p w:rsidR="0074755D" w:rsidRPr="006506E3" w:rsidRDefault="0074755D" w:rsidP="006506E3">
            <w:pPr>
              <w:pStyle w:val="Default"/>
              <w:rPr>
                <w:rFonts w:ascii="Times New Roman" w:hAnsi="Times New Roman"/>
                <w:b/>
                <w:bCs/>
                <w:sz w:val="22"/>
                <w:szCs w:val="22"/>
                <w:lang w:val="el-GR"/>
              </w:rPr>
            </w:pPr>
            <w:r w:rsidRPr="006506E3">
              <w:rPr>
                <w:rFonts w:ascii="Times New Roman" w:hAnsi="Times New Roman"/>
                <w:sz w:val="22"/>
                <w:szCs w:val="22"/>
              </w:rPr>
              <w:t>VM</w:t>
            </w:r>
            <w:r w:rsidRPr="006506E3">
              <w:rPr>
                <w:rFonts w:ascii="Times New Roman" w:hAnsi="Times New Roman"/>
                <w:sz w:val="22"/>
                <w:szCs w:val="22"/>
                <w:lang w:val="el-GR"/>
              </w:rPr>
              <w:t xml:space="preserve">26 60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(1 </w:t>
            </w:r>
            <w:r w:rsidRPr="006506E3">
              <w:rPr>
                <w:rFonts w:ascii="Times New Roman" w:hAnsi="Times New Roman"/>
                <w:sz w:val="22"/>
                <w:szCs w:val="22"/>
              </w:rPr>
              <w:t>h</w:t>
            </w:r>
            <w:r w:rsidRPr="006506E3">
              <w:rPr>
                <w:rFonts w:ascii="Times New Roman" w:hAnsi="Times New Roman"/>
                <w:sz w:val="22"/>
                <w:szCs w:val="22"/>
                <w:lang w:val="el-GR"/>
              </w:rPr>
              <w:t xml:space="preserve">), ημέρες 1-5 </w:t>
            </w:r>
          </w:p>
        </w:tc>
      </w:tr>
      <w:tr w:rsidR="0074755D" w:rsidRPr="006506E3" w:rsidTr="006506E3">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74755D" w:rsidRPr="006506E3" w:rsidRDefault="0074755D" w:rsidP="00802E29">
            <w:pPr>
              <w:pStyle w:val="Default"/>
              <w:rPr>
                <w:rFonts w:ascii="Times New Roman" w:hAnsi="Times New Roman"/>
                <w:sz w:val="22"/>
                <w:szCs w:val="22"/>
              </w:rPr>
            </w:pPr>
            <w:r w:rsidRPr="006506E3">
              <w:rPr>
                <w:rFonts w:ascii="Times New Roman" w:hAnsi="Times New Roman"/>
                <w:b/>
                <w:bCs/>
                <w:sz w:val="22"/>
                <w:szCs w:val="22"/>
              </w:rPr>
              <w:t xml:space="preserve">Μελέτη AAU02 </w:t>
            </w:r>
          </w:p>
        </w:tc>
        <w:tc>
          <w:tcPr>
            <w:tcW w:w="7309" w:type="dxa"/>
            <w:tcBorders>
              <w:top w:val="single" w:sz="4" w:space="0" w:color="auto"/>
              <w:left w:val="single" w:sz="4" w:space="0" w:color="auto"/>
              <w:bottom w:val="single" w:sz="4" w:space="0" w:color="auto"/>
              <w:right w:val="single" w:sz="4" w:space="0" w:color="auto"/>
            </w:tcBorders>
          </w:tcPr>
          <w:p w:rsidR="0074755D" w:rsidRPr="006506E3" w:rsidRDefault="0074755D" w:rsidP="00802E29">
            <w:pPr>
              <w:pStyle w:val="Default"/>
              <w:rPr>
                <w:rFonts w:ascii="Times New Roman" w:hAnsi="Times New Roman"/>
                <w:b/>
                <w:bCs/>
                <w:sz w:val="22"/>
                <w:szCs w:val="22"/>
              </w:rPr>
            </w:pPr>
          </w:p>
        </w:tc>
      </w:tr>
      <w:tr w:rsidR="0074755D" w:rsidRPr="006506E3" w:rsidTr="006506E3">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74755D" w:rsidRPr="006506E3" w:rsidRDefault="0074755D" w:rsidP="00802E29">
            <w:pPr>
              <w:pStyle w:val="Default"/>
              <w:rPr>
                <w:rFonts w:ascii="Times New Roman" w:hAnsi="Times New Roman"/>
                <w:b/>
                <w:bCs/>
                <w:sz w:val="22"/>
                <w:szCs w:val="22"/>
                <w:lang w:val="el-GR"/>
              </w:rPr>
            </w:pPr>
            <w:r w:rsidRPr="006506E3">
              <w:rPr>
                <w:rFonts w:ascii="Times New Roman" w:hAnsi="Times New Roman"/>
                <w:sz w:val="22"/>
                <w:szCs w:val="22"/>
                <w:lang w:val="el-GR"/>
              </w:rPr>
              <w:t>Θεραπεία εφόδου (</w:t>
            </w:r>
            <w:r w:rsidRPr="006506E3">
              <w:rPr>
                <w:rFonts w:ascii="Times New Roman" w:hAnsi="Times New Roman"/>
                <w:i/>
                <w:sz w:val="22"/>
                <w:szCs w:val="22"/>
              </w:rPr>
              <w:t>de</w:t>
            </w:r>
            <w:r w:rsidRPr="006506E3">
              <w:rPr>
                <w:rFonts w:ascii="Times New Roman" w:hAnsi="Times New Roman"/>
                <w:i/>
                <w:sz w:val="22"/>
                <w:szCs w:val="22"/>
                <w:lang w:val="el-GR"/>
              </w:rPr>
              <w:t xml:space="preserve"> </w:t>
            </w:r>
            <w:r w:rsidRPr="006506E3">
              <w:rPr>
                <w:rFonts w:ascii="Times New Roman" w:hAnsi="Times New Roman"/>
                <w:i/>
                <w:sz w:val="22"/>
                <w:szCs w:val="22"/>
              </w:rPr>
              <w:t>novo</w:t>
            </w:r>
            <w:r w:rsidRPr="006506E3">
              <w:rPr>
                <w:rFonts w:ascii="Times New Roman" w:hAnsi="Times New Roman"/>
                <w:sz w:val="22"/>
                <w:szCs w:val="22"/>
                <w:lang w:val="el-GR"/>
              </w:rPr>
              <w:t xml:space="preserve"> </w:t>
            </w:r>
            <w:r w:rsidRPr="006506E3">
              <w:rPr>
                <w:rFonts w:ascii="Times New Roman" w:hAnsi="Times New Roman"/>
                <w:sz w:val="22"/>
                <w:szCs w:val="22"/>
              </w:rPr>
              <w:t>Ph</w:t>
            </w:r>
            <w:r w:rsidRPr="006506E3">
              <w:rPr>
                <w:rFonts w:ascii="Times New Roman" w:hAnsi="Times New Roman"/>
                <w:sz w:val="22"/>
                <w:szCs w:val="22"/>
                <w:lang w:val="el-GR"/>
              </w:rPr>
              <w:t>+ ΟΛΛ)</w:t>
            </w:r>
          </w:p>
        </w:tc>
        <w:tc>
          <w:tcPr>
            <w:tcW w:w="7309" w:type="dxa"/>
            <w:tcBorders>
              <w:top w:val="single" w:sz="4" w:space="0" w:color="auto"/>
              <w:left w:val="single" w:sz="4" w:space="0" w:color="auto"/>
              <w:bottom w:val="single" w:sz="4" w:space="0" w:color="auto"/>
              <w:right w:val="single" w:sz="4" w:space="0" w:color="auto"/>
            </w:tcBorders>
            <w:hideMark/>
          </w:tcPr>
          <w:p w:rsidR="0074755D" w:rsidRPr="006506E3" w:rsidRDefault="0074755D"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Δαουνορουβικίνη</w:t>
            </w:r>
            <w:proofErr w:type="spellEnd"/>
            <w:r w:rsidRPr="006506E3">
              <w:rPr>
                <w:rFonts w:ascii="Times New Roman" w:hAnsi="Times New Roman"/>
                <w:sz w:val="22"/>
                <w:szCs w:val="22"/>
                <w:lang w:val="el-GR"/>
              </w:rPr>
              <w:t xml:space="preserve"> 30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1-3, 15-16.</w:t>
            </w:r>
          </w:p>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rPr>
              <w:t>VCR</w:t>
            </w:r>
            <w:r w:rsidRPr="006506E3">
              <w:rPr>
                <w:rFonts w:ascii="Times New Roman" w:hAnsi="Times New Roman"/>
                <w:sz w:val="22"/>
                <w:szCs w:val="22"/>
                <w:lang w:val="el-GR"/>
              </w:rPr>
              <w:t xml:space="preserve"> 2 </w:t>
            </w:r>
            <w:r w:rsidRPr="006506E3">
              <w:rPr>
                <w:rFonts w:ascii="Times New Roman" w:hAnsi="Times New Roman"/>
                <w:sz w:val="22"/>
                <w:szCs w:val="22"/>
              </w:rPr>
              <w:t>mg</w:t>
            </w:r>
            <w:r w:rsidRPr="006506E3">
              <w:rPr>
                <w:rFonts w:ascii="Times New Roman" w:hAnsi="Times New Roman"/>
                <w:sz w:val="22"/>
                <w:szCs w:val="22"/>
                <w:lang w:val="el-GR"/>
              </w:rPr>
              <w:t xml:space="preserve"> συνολική δόση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1, 8, 15, 22.</w:t>
            </w:r>
          </w:p>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rPr>
              <w:t>CP</w:t>
            </w:r>
            <w:r w:rsidRPr="006506E3">
              <w:rPr>
                <w:rFonts w:ascii="Times New Roman" w:hAnsi="Times New Roman"/>
                <w:sz w:val="22"/>
                <w:szCs w:val="22"/>
                <w:lang w:val="el-GR"/>
              </w:rPr>
              <w:t xml:space="preserve"> 750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1, 8.</w:t>
            </w:r>
          </w:p>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Από στόματος </w:t>
            </w:r>
            <w:proofErr w:type="spellStart"/>
            <w:r w:rsidRPr="006506E3">
              <w:rPr>
                <w:rFonts w:ascii="Times New Roman" w:hAnsi="Times New Roman"/>
                <w:sz w:val="22"/>
                <w:szCs w:val="22"/>
                <w:lang w:val="el-GR"/>
              </w:rPr>
              <w:t>πρεδνιζόνη</w:t>
            </w:r>
            <w:proofErr w:type="spellEnd"/>
            <w:r w:rsidRPr="006506E3">
              <w:rPr>
                <w:rFonts w:ascii="Times New Roman" w:hAnsi="Times New Roman"/>
                <w:sz w:val="22"/>
                <w:szCs w:val="22"/>
                <w:lang w:val="el-GR"/>
              </w:rPr>
              <w:t xml:space="preserve"> 60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ημέρες 1-7, 15-21.</w:t>
            </w:r>
          </w:p>
          <w:p w:rsidR="00866FAC"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Από στόματος </w:t>
            </w:r>
            <w:r w:rsidRPr="006506E3">
              <w:rPr>
                <w:rFonts w:ascii="Times New Roman" w:hAnsi="Times New Roman"/>
                <w:sz w:val="22"/>
                <w:szCs w:val="22"/>
              </w:rPr>
              <w:t>IDA</w:t>
            </w:r>
            <w:r w:rsidRPr="006506E3">
              <w:rPr>
                <w:rFonts w:ascii="Times New Roman" w:hAnsi="Times New Roman"/>
                <w:sz w:val="22"/>
                <w:szCs w:val="22"/>
                <w:lang w:val="el-GR"/>
              </w:rPr>
              <w:t xml:space="preserve"> 9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ημέρες 1-28. </w:t>
            </w:r>
          </w:p>
          <w:p w:rsidR="00866FAC"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rPr>
              <w:t>MTX</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 xml:space="preserve"> </w:t>
            </w:r>
            <w:proofErr w:type="spellStart"/>
            <w:r w:rsidRPr="006506E3">
              <w:rPr>
                <w:rFonts w:ascii="Times New Roman" w:hAnsi="Times New Roman"/>
                <w:sz w:val="22"/>
                <w:szCs w:val="22"/>
                <w:lang w:val="el-GR"/>
              </w:rPr>
              <w:t>ενδορραχιαία</w:t>
            </w:r>
            <w:proofErr w:type="spellEnd"/>
            <w:r w:rsidRPr="006506E3">
              <w:rPr>
                <w:rFonts w:ascii="Times New Roman" w:hAnsi="Times New Roman"/>
                <w:sz w:val="22"/>
                <w:szCs w:val="22"/>
                <w:lang w:val="el-GR"/>
              </w:rPr>
              <w:t xml:space="preserve">, ημέρες 1, 8, 15, 22. </w:t>
            </w:r>
          </w:p>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rPr>
              <w:t>Ara</w:t>
            </w:r>
            <w:r w:rsidRPr="006506E3">
              <w:rPr>
                <w:rFonts w:ascii="Times New Roman" w:hAnsi="Times New Roman"/>
                <w:sz w:val="22"/>
                <w:szCs w:val="22"/>
                <w:lang w:val="el-GR"/>
              </w:rPr>
              <w:t>-</w:t>
            </w:r>
            <w:r w:rsidRPr="006506E3">
              <w:rPr>
                <w:rFonts w:ascii="Times New Roman" w:hAnsi="Times New Roman"/>
                <w:sz w:val="22"/>
                <w:szCs w:val="22"/>
              </w:rPr>
              <w:t>C</w:t>
            </w:r>
            <w:r w:rsidR="00866FAC" w:rsidRPr="006506E3">
              <w:rPr>
                <w:rFonts w:ascii="Times New Roman" w:hAnsi="Times New Roman"/>
                <w:sz w:val="22"/>
                <w:szCs w:val="22"/>
                <w:lang w:val="el-GR"/>
              </w:rPr>
              <w:t xml:space="preserve"> </w:t>
            </w:r>
            <w:r w:rsidRPr="006506E3">
              <w:rPr>
                <w:rFonts w:ascii="Times New Roman" w:hAnsi="Times New Roman"/>
                <w:sz w:val="22"/>
                <w:szCs w:val="22"/>
                <w:lang w:val="el-GR"/>
              </w:rPr>
              <w:t xml:space="preserve">40 </w:t>
            </w:r>
            <w:r w:rsidRPr="006506E3">
              <w:rPr>
                <w:rFonts w:ascii="Times New Roman" w:hAnsi="Times New Roman"/>
                <w:sz w:val="22"/>
                <w:szCs w:val="22"/>
              </w:rPr>
              <w:t>mg</w:t>
            </w:r>
            <w:r w:rsidRPr="006506E3">
              <w:rPr>
                <w:rFonts w:ascii="Times New Roman" w:hAnsi="Times New Roman"/>
                <w:sz w:val="22"/>
                <w:szCs w:val="22"/>
                <w:lang w:val="el-GR"/>
              </w:rPr>
              <w:t xml:space="preserve"> </w:t>
            </w:r>
            <w:proofErr w:type="spellStart"/>
            <w:r w:rsidRPr="006506E3">
              <w:rPr>
                <w:rFonts w:ascii="Times New Roman" w:hAnsi="Times New Roman"/>
                <w:sz w:val="22"/>
                <w:szCs w:val="22"/>
                <w:lang w:val="el-GR"/>
              </w:rPr>
              <w:t>ενδορραχιαία</w:t>
            </w:r>
            <w:proofErr w:type="spellEnd"/>
            <w:r w:rsidRPr="006506E3">
              <w:rPr>
                <w:rFonts w:ascii="Times New Roman" w:hAnsi="Times New Roman"/>
                <w:sz w:val="22"/>
                <w:szCs w:val="22"/>
                <w:lang w:val="el-GR"/>
              </w:rPr>
              <w:t>, ημέρες 1, 8, 15, 22.</w:t>
            </w:r>
          </w:p>
          <w:p w:rsidR="0074755D" w:rsidRPr="006506E3" w:rsidRDefault="0074755D" w:rsidP="00802E29">
            <w:pPr>
              <w:pStyle w:val="Default"/>
              <w:rPr>
                <w:rFonts w:ascii="Times New Roman" w:hAnsi="Times New Roman"/>
                <w:b/>
                <w:bCs/>
                <w:sz w:val="22"/>
                <w:szCs w:val="22"/>
                <w:lang w:val="el-GR"/>
              </w:rPr>
            </w:pPr>
            <w:proofErr w:type="spellStart"/>
            <w:r w:rsidRPr="006506E3">
              <w:rPr>
                <w:rFonts w:ascii="Times New Roman" w:hAnsi="Times New Roman"/>
                <w:sz w:val="22"/>
                <w:szCs w:val="22"/>
                <w:lang w:val="el-GR"/>
              </w:rPr>
              <w:t>Μεθυλπρεδνιζολόνη</w:t>
            </w:r>
            <w:proofErr w:type="spellEnd"/>
            <w:r w:rsidRPr="006506E3">
              <w:rPr>
                <w:rFonts w:ascii="Times New Roman" w:hAnsi="Times New Roman"/>
                <w:sz w:val="22"/>
                <w:szCs w:val="22"/>
                <w:lang w:val="el-GR"/>
              </w:rPr>
              <w:t xml:space="preserve"> 40 </w:t>
            </w:r>
            <w:r w:rsidRPr="006506E3">
              <w:rPr>
                <w:rFonts w:ascii="Times New Roman" w:hAnsi="Times New Roman"/>
                <w:sz w:val="22"/>
                <w:szCs w:val="22"/>
              </w:rPr>
              <w:t>mg</w:t>
            </w:r>
            <w:r w:rsidRPr="006506E3">
              <w:rPr>
                <w:rFonts w:ascii="Times New Roman" w:hAnsi="Times New Roman"/>
                <w:sz w:val="22"/>
                <w:szCs w:val="22"/>
                <w:lang w:val="el-GR"/>
              </w:rPr>
              <w:t xml:space="preserve"> </w:t>
            </w:r>
            <w:proofErr w:type="spellStart"/>
            <w:r w:rsidRPr="006506E3">
              <w:rPr>
                <w:rFonts w:ascii="Times New Roman" w:hAnsi="Times New Roman"/>
                <w:sz w:val="22"/>
                <w:szCs w:val="22"/>
                <w:lang w:val="el-GR"/>
              </w:rPr>
              <w:t>ενδορραχιαία</w:t>
            </w:r>
            <w:proofErr w:type="spellEnd"/>
            <w:r w:rsidRPr="006506E3">
              <w:rPr>
                <w:rFonts w:ascii="Times New Roman" w:hAnsi="Times New Roman"/>
                <w:sz w:val="22"/>
                <w:szCs w:val="22"/>
                <w:lang w:val="el-GR"/>
              </w:rPr>
              <w:t>, ημέρες 1, 8, 15, 22.</w:t>
            </w: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74755D" w:rsidRPr="006506E3" w:rsidRDefault="0074755D" w:rsidP="00802E29">
            <w:pPr>
              <w:pStyle w:val="Default"/>
              <w:rPr>
                <w:rFonts w:ascii="Times New Roman" w:hAnsi="Times New Roman"/>
                <w:b/>
                <w:bCs/>
                <w:sz w:val="22"/>
                <w:szCs w:val="22"/>
                <w:lang w:val="el-GR"/>
              </w:rPr>
            </w:pPr>
            <w:r w:rsidRPr="006506E3">
              <w:rPr>
                <w:rFonts w:ascii="Times New Roman" w:hAnsi="Times New Roman"/>
                <w:sz w:val="22"/>
                <w:szCs w:val="22"/>
                <w:lang w:val="el-GR"/>
              </w:rPr>
              <w:t>Σταθεροποίηση (</w:t>
            </w:r>
            <w:r w:rsidRPr="006506E3">
              <w:rPr>
                <w:rFonts w:ascii="Times New Roman" w:hAnsi="Times New Roman"/>
                <w:i/>
                <w:sz w:val="22"/>
                <w:szCs w:val="22"/>
              </w:rPr>
              <w:t>de</w:t>
            </w:r>
            <w:r w:rsidRPr="006506E3">
              <w:rPr>
                <w:rFonts w:ascii="Times New Roman" w:hAnsi="Times New Roman"/>
                <w:i/>
                <w:sz w:val="22"/>
                <w:szCs w:val="22"/>
                <w:lang w:val="el-GR"/>
              </w:rPr>
              <w:t xml:space="preserve"> </w:t>
            </w:r>
            <w:r w:rsidRPr="006506E3">
              <w:rPr>
                <w:rFonts w:ascii="Times New Roman" w:hAnsi="Times New Roman"/>
                <w:i/>
                <w:sz w:val="22"/>
                <w:szCs w:val="22"/>
              </w:rPr>
              <w:t>novo</w:t>
            </w:r>
            <w:r w:rsidRPr="006506E3">
              <w:rPr>
                <w:rFonts w:ascii="Times New Roman" w:hAnsi="Times New Roman"/>
                <w:sz w:val="22"/>
                <w:szCs w:val="22"/>
                <w:lang w:val="el-GR"/>
              </w:rPr>
              <w:t xml:space="preserve"> </w:t>
            </w:r>
            <w:r w:rsidRPr="006506E3">
              <w:rPr>
                <w:rFonts w:ascii="Times New Roman" w:hAnsi="Times New Roman"/>
                <w:sz w:val="22"/>
                <w:szCs w:val="22"/>
              </w:rPr>
              <w:t>Ph</w:t>
            </w:r>
            <w:r w:rsidRPr="006506E3">
              <w:rPr>
                <w:rFonts w:ascii="Times New Roman" w:hAnsi="Times New Roman"/>
                <w:sz w:val="22"/>
                <w:szCs w:val="22"/>
                <w:lang w:val="el-GR"/>
              </w:rPr>
              <w:t xml:space="preserve">+ ΟΛΛ) </w:t>
            </w:r>
          </w:p>
        </w:tc>
        <w:tc>
          <w:tcPr>
            <w:tcW w:w="7309" w:type="dxa"/>
            <w:tcBorders>
              <w:top w:val="single" w:sz="4" w:space="0" w:color="auto"/>
              <w:left w:val="single" w:sz="4" w:space="0" w:color="auto"/>
              <w:bottom w:val="single" w:sz="4" w:space="0" w:color="auto"/>
              <w:right w:val="single" w:sz="4" w:space="0" w:color="auto"/>
            </w:tcBorders>
            <w:hideMark/>
          </w:tcPr>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rPr>
              <w:t>Ara</w:t>
            </w:r>
            <w:r w:rsidRPr="006506E3">
              <w:rPr>
                <w:rFonts w:ascii="Times New Roman" w:hAnsi="Times New Roman"/>
                <w:sz w:val="22"/>
                <w:szCs w:val="22"/>
                <w:lang w:val="el-GR"/>
              </w:rPr>
              <w:t>-</w:t>
            </w:r>
            <w:r w:rsidRPr="006506E3">
              <w:rPr>
                <w:rFonts w:ascii="Times New Roman" w:hAnsi="Times New Roman"/>
                <w:sz w:val="22"/>
                <w:szCs w:val="22"/>
              </w:rPr>
              <w:t>C</w:t>
            </w:r>
            <w:r w:rsidRPr="006506E3">
              <w:rPr>
                <w:rFonts w:ascii="Times New Roman" w:hAnsi="Times New Roman"/>
                <w:sz w:val="22"/>
                <w:szCs w:val="22"/>
                <w:lang w:val="el-GR"/>
              </w:rPr>
              <w:t xml:space="preserve"> 1.000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/12 </w:t>
            </w:r>
            <w:r w:rsidRPr="006506E3">
              <w:rPr>
                <w:rFonts w:ascii="Times New Roman" w:hAnsi="Times New Roman"/>
                <w:sz w:val="22"/>
                <w:szCs w:val="22"/>
              </w:rPr>
              <w:t>h</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w:t>
            </w:r>
            <w:r w:rsidR="00AA6808" w:rsidRPr="006506E3">
              <w:rPr>
                <w:rFonts w:ascii="Times New Roman" w:hAnsi="Times New Roman"/>
                <w:sz w:val="22"/>
                <w:szCs w:val="22"/>
                <w:lang w:val="el-GR"/>
              </w:rPr>
              <w:t xml:space="preserve"> </w:t>
            </w:r>
            <w:r w:rsidRPr="006506E3">
              <w:rPr>
                <w:rFonts w:ascii="Times New Roman" w:hAnsi="Times New Roman"/>
                <w:sz w:val="22"/>
                <w:szCs w:val="22"/>
                <w:lang w:val="el-GR"/>
              </w:rPr>
              <w:t xml:space="preserve">(3 </w:t>
            </w:r>
            <w:r w:rsidRPr="006506E3">
              <w:rPr>
                <w:rFonts w:ascii="Times New Roman" w:hAnsi="Times New Roman"/>
                <w:sz w:val="22"/>
                <w:szCs w:val="22"/>
              </w:rPr>
              <w:t>h</w:t>
            </w:r>
            <w:r w:rsidRPr="006506E3">
              <w:rPr>
                <w:rFonts w:ascii="Times New Roman" w:hAnsi="Times New Roman"/>
                <w:sz w:val="22"/>
                <w:szCs w:val="22"/>
                <w:lang w:val="el-GR"/>
              </w:rPr>
              <w:t>), ημέρες 1-4.</w:t>
            </w:r>
          </w:p>
          <w:p w:rsidR="0074755D" w:rsidRPr="006506E3" w:rsidRDefault="0074755D"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Μιτοξαντρόνη</w:t>
            </w:r>
            <w:proofErr w:type="spellEnd"/>
            <w:r w:rsidRPr="006506E3">
              <w:rPr>
                <w:rFonts w:ascii="Times New Roman" w:hAnsi="Times New Roman"/>
                <w:sz w:val="22"/>
                <w:szCs w:val="22"/>
                <w:lang w:val="el-GR"/>
              </w:rPr>
              <w:t xml:space="preserve"> 10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3-5.</w:t>
            </w:r>
          </w:p>
          <w:p w:rsidR="0074755D" w:rsidRPr="006506E3" w:rsidRDefault="0074755D" w:rsidP="00802E29">
            <w:pPr>
              <w:pStyle w:val="Default"/>
              <w:rPr>
                <w:rFonts w:ascii="Times New Roman" w:hAnsi="Times New Roman"/>
                <w:sz w:val="22"/>
                <w:szCs w:val="22"/>
                <w:lang w:val="el-GR"/>
              </w:rPr>
            </w:pPr>
            <w:r w:rsidRPr="006506E3">
              <w:rPr>
                <w:rFonts w:ascii="Times New Roman" w:hAnsi="Times New Roman"/>
                <w:sz w:val="22"/>
                <w:szCs w:val="22"/>
              </w:rPr>
              <w:t>MTX</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 xml:space="preserve"> </w:t>
            </w:r>
            <w:proofErr w:type="spellStart"/>
            <w:r w:rsidRPr="006506E3">
              <w:rPr>
                <w:rFonts w:ascii="Times New Roman" w:hAnsi="Times New Roman"/>
                <w:sz w:val="22"/>
                <w:szCs w:val="22"/>
                <w:lang w:val="el-GR"/>
              </w:rPr>
              <w:t>ενδορραχιαία</w:t>
            </w:r>
            <w:proofErr w:type="spellEnd"/>
            <w:r w:rsidRPr="006506E3">
              <w:rPr>
                <w:rFonts w:ascii="Times New Roman" w:hAnsi="Times New Roman"/>
                <w:sz w:val="22"/>
                <w:szCs w:val="22"/>
                <w:lang w:val="el-GR"/>
              </w:rPr>
              <w:t xml:space="preserve">, ημέρα 1. </w:t>
            </w:r>
          </w:p>
          <w:p w:rsidR="0074755D" w:rsidRPr="006506E3" w:rsidRDefault="0074755D" w:rsidP="00802E29">
            <w:pPr>
              <w:pStyle w:val="Default"/>
              <w:rPr>
                <w:rFonts w:ascii="Times New Roman" w:hAnsi="Times New Roman"/>
                <w:b/>
                <w:bCs/>
                <w:sz w:val="22"/>
                <w:szCs w:val="22"/>
                <w:lang w:val="el-GR"/>
              </w:rPr>
            </w:pPr>
            <w:proofErr w:type="spellStart"/>
            <w:r w:rsidRPr="006506E3">
              <w:rPr>
                <w:rFonts w:ascii="Times New Roman" w:hAnsi="Times New Roman"/>
                <w:sz w:val="22"/>
                <w:szCs w:val="22"/>
                <w:lang w:val="el-GR"/>
              </w:rPr>
              <w:t>Μεθυλπρεδνιζολόνη</w:t>
            </w:r>
            <w:proofErr w:type="spellEnd"/>
            <w:r w:rsidRPr="006506E3">
              <w:rPr>
                <w:rFonts w:ascii="Times New Roman" w:hAnsi="Times New Roman"/>
                <w:sz w:val="22"/>
                <w:szCs w:val="22"/>
                <w:lang w:val="el-GR"/>
              </w:rPr>
              <w:t xml:space="preserve"> 40 </w:t>
            </w:r>
            <w:r w:rsidRPr="006506E3">
              <w:rPr>
                <w:rFonts w:ascii="Times New Roman" w:hAnsi="Times New Roman"/>
                <w:sz w:val="22"/>
                <w:szCs w:val="22"/>
              </w:rPr>
              <w:t>mg</w:t>
            </w:r>
            <w:r w:rsidRPr="006506E3">
              <w:rPr>
                <w:rFonts w:ascii="Times New Roman" w:hAnsi="Times New Roman"/>
                <w:sz w:val="22"/>
                <w:szCs w:val="22"/>
                <w:lang w:val="el-GR"/>
              </w:rPr>
              <w:t xml:space="preserve"> </w:t>
            </w:r>
            <w:proofErr w:type="spellStart"/>
            <w:r w:rsidRPr="006506E3">
              <w:rPr>
                <w:rFonts w:ascii="Times New Roman" w:hAnsi="Times New Roman"/>
                <w:sz w:val="22"/>
                <w:szCs w:val="22"/>
                <w:lang w:val="el-GR"/>
              </w:rPr>
              <w:t>ενδορραχιαία</w:t>
            </w:r>
            <w:proofErr w:type="spellEnd"/>
            <w:r w:rsidRPr="006506E3">
              <w:rPr>
                <w:rFonts w:ascii="Times New Roman" w:hAnsi="Times New Roman"/>
                <w:sz w:val="22"/>
                <w:szCs w:val="22"/>
                <w:lang w:val="el-GR"/>
              </w:rPr>
              <w:t xml:space="preserve">, ημέρα 1 </w:t>
            </w:r>
          </w:p>
        </w:tc>
      </w:tr>
      <w:tr w:rsidR="0074755D" w:rsidRPr="006506E3"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74755D" w:rsidP="00802E29">
            <w:pPr>
              <w:pStyle w:val="Default"/>
              <w:rPr>
                <w:rFonts w:ascii="Times New Roman" w:hAnsi="Times New Roman"/>
                <w:sz w:val="22"/>
                <w:szCs w:val="22"/>
              </w:rPr>
            </w:pPr>
            <w:r w:rsidRPr="006506E3">
              <w:rPr>
                <w:rFonts w:ascii="Times New Roman" w:hAnsi="Times New Roman"/>
                <w:b/>
                <w:bCs/>
                <w:sz w:val="22"/>
                <w:szCs w:val="22"/>
              </w:rPr>
              <w:t xml:space="preserve">Μελέτη ADE04 </w:t>
            </w:r>
          </w:p>
        </w:tc>
        <w:tc>
          <w:tcPr>
            <w:tcW w:w="7309" w:type="dxa"/>
            <w:tcBorders>
              <w:top w:val="single" w:sz="4" w:space="0" w:color="auto"/>
              <w:left w:val="single" w:sz="4" w:space="0" w:color="auto"/>
              <w:bottom w:val="single" w:sz="4" w:space="0" w:color="auto"/>
              <w:right w:val="single" w:sz="4" w:space="0" w:color="auto"/>
            </w:tcBorders>
          </w:tcPr>
          <w:p w:rsidR="0074755D" w:rsidRPr="006506E3" w:rsidRDefault="0074755D" w:rsidP="00802E29">
            <w:pPr>
              <w:pStyle w:val="Default"/>
              <w:rPr>
                <w:rFonts w:ascii="Times New Roman" w:hAnsi="Times New Roman"/>
                <w:b/>
                <w:bCs/>
                <w:sz w:val="22"/>
                <w:szCs w:val="22"/>
              </w:rPr>
            </w:pPr>
          </w:p>
        </w:tc>
      </w:tr>
      <w:tr w:rsidR="0074755D" w:rsidRPr="006506E3"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810E67" w:rsidP="00802E29">
            <w:pPr>
              <w:pStyle w:val="Default"/>
              <w:rPr>
                <w:rFonts w:ascii="Times New Roman" w:hAnsi="Times New Roman"/>
                <w:b/>
                <w:bCs/>
                <w:sz w:val="22"/>
                <w:szCs w:val="22"/>
              </w:rPr>
            </w:pPr>
            <w:r w:rsidRPr="006506E3">
              <w:rPr>
                <w:rFonts w:ascii="Times New Roman" w:hAnsi="Times New Roman"/>
                <w:sz w:val="22"/>
                <w:szCs w:val="22"/>
              </w:rPr>
              <w:t>Θεραπεία εισαγωγής</w:t>
            </w:r>
          </w:p>
        </w:tc>
        <w:tc>
          <w:tcPr>
            <w:tcW w:w="7309" w:type="dxa"/>
            <w:tcBorders>
              <w:top w:val="single" w:sz="4" w:space="0" w:color="auto"/>
              <w:left w:val="single" w:sz="4" w:space="0" w:color="auto"/>
              <w:bottom w:val="single" w:sz="4" w:space="0" w:color="auto"/>
              <w:right w:val="single" w:sz="4" w:space="0" w:color="auto"/>
            </w:tcBorders>
            <w:hideMark/>
          </w:tcPr>
          <w:p w:rsidR="00810E67" w:rsidRPr="006506E3" w:rsidRDefault="00810E67"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Από στόματος </w:t>
            </w:r>
            <w:r w:rsidRPr="006506E3">
              <w:rPr>
                <w:rFonts w:ascii="Times New Roman" w:hAnsi="Times New Roman"/>
                <w:sz w:val="22"/>
                <w:szCs w:val="22"/>
              </w:rPr>
              <w:t>DEX</w:t>
            </w:r>
            <w:r w:rsidRPr="006506E3">
              <w:rPr>
                <w:rFonts w:ascii="Times New Roman" w:hAnsi="Times New Roman"/>
                <w:sz w:val="22"/>
                <w:szCs w:val="22"/>
                <w:lang w:val="el-GR"/>
              </w:rPr>
              <w:t xml:space="preserve"> 10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ημέρες 1-5.</w:t>
            </w:r>
          </w:p>
          <w:p w:rsidR="00810E67" w:rsidRPr="006506E3" w:rsidRDefault="00810E67" w:rsidP="00802E29">
            <w:pPr>
              <w:pStyle w:val="Default"/>
              <w:rPr>
                <w:rFonts w:ascii="Times New Roman" w:hAnsi="Times New Roman"/>
                <w:sz w:val="22"/>
                <w:szCs w:val="22"/>
                <w:lang w:val="el-GR"/>
              </w:rPr>
            </w:pPr>
            <w:r w:rsidRPr="006506E3">
              <w:rPr>
                <w:rFonts w:ascii="Times New Roman" w:hAnsi="Times New Roman"/>
                <w:sz w:val="22"/>
                <w:szCs w:val="22"/>
              </w:rPr>
              <w:t>CP</w:t>
            </w:r>
            <w:r w:rsidRPr="006506E3">
              <w:rPr>
                <w:rFonts w:ascii="Times New Roman" w:hAnsi="Times New Roman"/>
                <w:sz w:val="22"/>
                <w:szCs w:val="22"/>
                <w:lang w:val="el-GR"/>
              </w:rPr>
              <w:t xml:space="preserve"> 200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3-5.</w:t>
            </w:r>
          </w:p>
          <w:p w:rsidR="0074755D" w:rsidRPr="006506E3" w:rsidRDefault="00810E67" w:rsidP="00802E29">
            <w:pPr>
              <w:pStyle w:val="Default"/>
              <w:rPr>
                <w:rFonts w:ascii="Times New Roman" w:hAnsi="Times New Roman"/>
                <w:b/>
                <w:bCs/>
                <w:sz w:val="22"/>
                <w:szCs w:val="22"/>
              </w:rPr>
            </w:pPr>
            <w:r w:rsidRPr="006506E3">
              <w:rPr>
                <w:rFonts w:ascii="Times New Roman" w:hAnsi="Times New Roman"/>
                <w:sz w:val="22"/>
                <w:szCs w:val="22"/>
              </w:rPr>
              <w:t>MTX 15 mg ενδορραχιαία, ημέρα 1.</w:t>
            </w: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810E67" w:rsidP="00802E29">
            <w:pPr>
              <w:pStyle w:val="Default"/>
              <w:rPr>
                <w:rFonts w:ascii="Times New Roman" w:hAnsi="Times New Roman"/>
                <w:b/>
                <w:bCs/>
                <w:sz w:val="22"/>
                <w:szCs w:val="22"/>
              </w:rPr>
            </w:pPr>
            <w:r w:rsidRPr="006506E3">
              <w:rPr>
                <w:rFonts w:ascii="Times New Roman" w:hAnsi="Times New Roman"/>
                <w:sz w:val="22"/>
                <w:szCs w:val="22"/>
              </w:rPr>
              <w:t xml:space="preserve">Θεραπεία εφόδου </w:t>
            </w:r>
            <w:r w:rsidR="0074755D" w:rsidRPr="006506E3">
              <w:rPr>
                <w:rFonts w:ascii="Times New Roman" w:hAnsi="Times New Roman"/>
                <w:sz w:val="22"/>
                <w:szCs w:val="22"/>
              </w:rPr>
              <w:t xml:space="preserve">I </w:t>
            </w:r>
          </w:p>
        </w:tc>
        <w:tc>
          <w:tcPr>
            <w:tcW w:w="7309" w:type="dxa"/>
            <w:tcBorders>
              <w:top w:val="single" w:sz="4" w:space="0" w:color="auto"/>
              <w:left w:val="single" w:sz="4" w:space="0" w:color="auto"/>
              <w:bottom w:val="single" w:sz="4" w:space="0" w:color="auto"/>
              <w:right w:val="single" w:sz="4" w:space="0" w:color="auto"/>
            </w:tcBorders>
            <w:hideMark/>
          </w:tcPr>
          <w:p w:rsidR="00810E67" w:rsidRPr="006506E3" w:rsidRDefault="00810E67"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Από στόματος </w:t>
            </w:r>
            <w:r w:rsidRPr="006506E3">
              <w:rPr>
                <w:rFonts w:ascii="Times New Roman" w:hAnsi="Times New Roman"/>
                <w:sz w:val="22"/>
                <w:szCs w:val="22"/>
              </w:rPr>
              <w:t>DEX</w:t>
            </w:r>
            <w:r w:rsidRPr="006506E3">
              <w:rPr>
                <w:rFonts w:ascii="Times New Roman" w:hAnsi="Times New Roman"/>
                <w:sz w:val="22"/>
                <w:szCs w:val="22"/>
                <w:lang w:val="el-GR"/>
              </w:rPr>
              <w:t xml:space="preserve"> 10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ημέρες 1-5.</w:t>
            </w:r>
          </w:p>
          <w:p w:rsidR="00810E67" w:rsidRPr="006506E3" w:rsidRDefault="00810E67" w:rsidP="00802E29">
            <w:pPr>
              <w:pStyle w:val="Default"/>
              <w:rPr>
                <w:rFonts w:ascii="Times New Roman" w:hAnsi="Times New Roman"/>
                <w:sz w:val="22"/>
                <w:szCs w:val="22"/>
                <w:lang w:val="el-GR"/>
              </w:rPr>
            </w:pPr>
            <w:r w:rsidRPr="006506E3">
              <w:rPr>
                <w:rFonts w:ascii="Times New Roman" w:hAnsi="Times New Roman"/>
                <w:sz w:val="22"/>
                <w:szCs w:val="22"/>
              </w:rPr>
              <w:t>VCR</w:t>
            </w:r>
            <w:r w:rsidRPr="006506E3">
              <w:rPr>
                <w:rFonts w:ascii="Times New Roman" w:hAnsi="Times New Roman"/>
                <w:sz w:val="22"/>
                <w:szCs w:val="22"/>
                <w:lang w:val="el-GR"/>
              </w:rPr>
              <w:t xml:space="preserve"> 2 </w:t>
            </w:r>
            <w:r w:rsidRPr="006506E3">
              <w:rPr>
                <w:rFonts w:ascii="Times New Roman" w:hAnsi="Times New Roman"/>
                <w:sz w:val="22"/>
                <w:szCs w:val="22"/>
              </w:rPr>
              <w:t>mg</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6, 13, 20.</w:t>
            </w:r>
          </w:p>
          <w:p w:rsidR="0074755D" w:rsidRPr="006506E3" w:rsidRDefault="00810E67" w:rsidP="00802E29">
            <w:pPr>
              <w:pStyle w:val="Default"/>
              <w:rPr>
                <w:rFonts w:ascii="Times New Roman" w:hAnsi="Times New Roman"/>
                <w:b/>
                <w:bCs/>
                <w:sz w:val="22"/>
                <w:szCs w:val="22"/>
                <w:lang w:val="el-GR"/>
              </w:rPr>
            </w:pPr>
            <w:proofErr w:type="spellStart"/>
            <w:r w:rsidRPr="006506E3">
              <w:rPr>
                <w:rFonts w:ascii="Times New Roman" w:hAnsi="Times New Roman"/>
                <w:sz w:val="22"/>
                <w:szCs w:val="22"/>
                <w:lang w:val="el-GR"/>
              </w:rPr>
              <w:t>Δαουνορουβικίνη</w:t>
            </w:r>
            <w:proofErr w:type="spellEnd"/>
            <w:r w:rsidRPr="006506E3">
              <w:rPr>
                <w:rFonts w:ascii="Times New Roman" w:hAnsi="Times New Roman"/>
                <w:sz w:val="22"/>
                <w:szCs w:val="22"/>
                <w:lang w:val="el-GR"/>
              </w:rPr>
              <w:t xml:space="preserve"> 45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6-7, 13-14.</w:t>
            </w: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810E67" w:rsidP="00802E29">
            <w:pPr>
              <w:pStyle w:val="Default"/>
              <w:rPr>
                <w:rFonts w:ascii="Times New Roman" w:hAnsi="Times New Roman"/>
                <w:b/>
                <w:bCs/>
                <w:sz w:val="22"/>
                <w:szCs w:val="22"/>
              </w:rPr>
            </w:pPr>
            <w:r w:rsidRPr="006506E3">
              <w:rPr>
                <w:rFonts w:ascii="Times New Roman" w:hAnsi="Times New Roman"/>
                <w:sz w:val="22"/>
                <w:szCs w:val="22"/>
              </w:rPr>
              <w:t xml:space="preserve">Θεραπεία εφόδου </w:t>
            </w:r>
            <w:r w:rsidR="0074755D" w:rsidRPr="006506E3">
              <w:rPr>
                <w:rFonts w:ascii="Times New Roman" w:hAnsi="Times New Roman"/>
                <w:sz w:val="22"/>
                <w:szCs w:val="22"/>
              </w:rPr>
              <w:t xml:space="preserve">II </w:t>
            </w:r>
          </w:p>
        </w:tc>
        <w:tc>
          <w:tcPr>
            <w:tcW w:w="7309" w:type="dxa"/>
            <w:tcBorders>
              <w:top w:val="single" w:sz="4" w:space="0" w:color="auto"/>
              <w:left w:val="single" w:sz="4" w:space="0" w:color="auto"/>
              <w:bottom w:val="single" w:sz="4" w:space="0" w:color="auto"/>
              <w:right w:val="single" w:sz="4" w:space="0" w:color="auto"/>
            </w:tcBorders>
            <w:hideMark/>
          </w:tcPr>
          <w:p w:rsidR="00810E67" w:rsidRPr="006506E3" w:rsidRDefault="00810E67" w:rsidP="00802E29">
            <w:pPr>
              <w:pStyle w:val="Default"/>
              <w:rPr>
                <w:rFonts w:ascii="Times New Roman" w:hAnsi="Times New Roman"/>
                <w:sz w:val="22"/>
                <w:szCs w:val="22"/>
                <w:lang w:val="el-GR"/>
              </w:rPr>
            </w:pPr>
            <w:r w:rsidRPr="006506E3">
              <w:rPr>
                <w:rFonts w:ascii="Times New Roman" w:hAnsi="Times New Roman"/>
                <w:sz w:val="22"/>
                <w:szCs w:val="22"/>
              </w:rPr>
              <w:t>CP</w:t>
            </w:r>
            <w:r w:rsidRPr="006506E3">
              <w:rPr>
                <w:rFonts w:ascii="Times New Roman" w:hAnsi="Times New Roman"/>
                <w:sz w:val="22"/>
                <w:szCs w:val="22"/>
                <w:lang w:val="el-GR"/>
              </w:rPr>
              <w:t xml:space="preserve"> 1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(1 </w:t>
            </w:r>
            <w:r w:rsidRPr="006506E3">
              <w:rPr>
                <w:rFonts w:ascii="Times New Roman" w:hAnsi="Times New Roman"/>
                <w:sz w:val="22"/>
                <w:szCs w:val="22"/>
              </w:rPr>
              <w:t>h</w:t>
            </w:r>
            <w:r w:rsidRPr="006506E3">
              <w:rPr>
                <w:rFonts w:ascii="Times New Roman" w:hAnsi="Times New Roman"/>
                <w:sz w:val="22"/>
                <w:szCs w:val="22"/>
                <w:lang w:val="el-GR"/>
              </w:rPr>
              <w:t>), ημέρες 26, 46.</w:t>
            </w:r>
          </w:p>
          <w:p w:rsidR="0074755D" w:rsidRPr="006506E3" w:rsidRDefault="00810E67" w:rsidP="00802E29">
            <w:pPr>
              <w:pStyle w:val="Default"/>
              <w:rPr>
                <w:rFonts w:ascii="Times New Roman" w:hAnsi="Times New Roman"/>
                <w:sz w:val="22"/>
                <w:szCs w:val="22"/>
                <w:lang w:val="el-GR"/>
              </w:rPr>
            </w:pPr>
            <w:r w:rsidRPr="006506E3">
              <w:rPr>
                <w:rFonts w:ascii="Times New Roman" w:hAnsi="Times New Roman"/>
                <w:sz w:val="22"/>
                <w:szCs w:val="22"/>
              </w:rPr>
              <w:t>Ara</w:t>
            </w:r>
            <w:r w:rsidRPr="006506E3">
              <w:rPr>
                <w:rFonts w:ascii="Times New Roman" w:hAnsi="Times New Roman"/>
                <w:sz w:val="22"/>
                <w:szCs w:val="22"/>
                <w:lang w:val="el-GR"/>
              </w:rPr>
              <w:t>-</w:t>
            </w:r>
            <w:r w:rsidRPr="006506E3">
              <w:rPr>
                <w:rFonts w:ascii="Times New Roman" w:hAnsi="Times New Roman"/>
                <w:sz w:val="22"/>
                <w:szCs w:val="22"/>
              </w:rPr>
              <w:t>C</w:t>
            </w:r>
            <w:r w:rsidRPr="006506E3">
              <w:rPr>
                <w:rFonts w:ascii="Times New Roman" w:hAnsi="Times New Roman"/>
                <w:sz w:val="22"/>
                <w:szCs w:val="22"/>
                <w:lang w:val="el-GR"/>
              </w:rPr>
              <w:t xml:space="preserve"> 75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(1 </w:t>
            </w:r>
            <w:r w:rsidRPr="006506E3">
              <w:rPr>
                <w:rFonts w:ascii="Times New Roman" w:hAnsi="Times New Roman"/>
                <w:sz w:val="22"/>
                <w:szCs w:val="22"/>
              </w:rPr>
              <w:t>h</w:t>
            </w:r>
            <w:r w:rsidRPr="006506E3">
              <w:rPr>
                <w:rFonts w:ascii="Times New Roman" w:hAnsi="Times New Roman"/>
                <w:sz w:val="22"/>
                <w:szCs w:val="22"/>
                <w:lang w:val="el-GR"/>
              </w:rPr>
              <w:t>), ημέρες 28-31, 35-38, 42-45.</w:t>
            </w:r>
          </w:p>
          <w:p w:rsidR="00810E67" w:rsidRPr="006506E3" w:rsidRDefault="00810E67" w:rsidP="00802E29">
            <w:pPr>
              <w:pStyle w:val="Default"/>
              <w:rPr>
                <w:rFonts w:ascii="Times New Roman" w:hAnsi="Times New Roman"/>
                <w:bCs/>
                <w:sz w:val="22"/>
                <w:szCs w:val="22"/>
                <w:lang w:val="el-GR"/>
              </w:rPr>
            </w:pPr>
            <w:r w:rsidRPr="006506E3">
              <w:rPr>
                <w:rFonts w:ascii="Times New Roman" w:hAnsi="Times New Roman"/>
                <w:bCs/>
                <w:sz w:val="22"/>
                <w:szCs w:val="22"/>
                <w:lang w:val="el-GR"/>
              </w:rPr>
              <w:t>Από στόματος 6-MP 60 mg/m</w:t>
            </w:r>
            <w:r w:rsidRPr="006506E3">
              <w:rPr>
                <w:rFonts w:ascii="Times New Roman" w:hAnsi="Times New Roman"/>
                <w:bCs/>
                <w:sz w:val="22"/>
                <w:szCs w:val="22"/>
                <w:vertAlign w:val="superscript"/>
                <w:lang w:val="el-GR"/>
              </w:rPr>
              <w:t>2</w:t>
            </w:r>
            <w:r w:rsidRPr="006506E3">
              <w:rPr>
                <w:rFonts w:ascii="Times New Roman" w:hAnsi="Times New Roman"/>
                <w:bCs/>
                <w:sz w:val="22"/>
                <w:szCs w:val="22"/>
                <w:lang w:val="el-GR"/>
              </w:rPr>
              <w:t>, ημέρες 26-46.</w:t>
            </w: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810E67" w:rsidP="00802E29">
            <w:pPr>
              <w:pStyle w:val="Default"/>
              <w:rPr>
                <w:rFonts w:ascii="Times New Roman" w:hAnsi="Times New Roman"/>
                <w:b/>
                <w:bCs/>
                <w:sz w:val="22"/>
                <w:szCs w:val="22"/>
              </w:rPr>
            </w:pPr>
            <w:r w:rsidRPr="006506E3">
              <w:rPr>
                <w:rFonts w:ascii="Times New Roman" w:hAnsi="Times New Roman"/>
                <w:sz w:val="22"/>
                <w:szCs w:val="22"/>
              </w:rPr>
              <w:t>Θεραπεία σταθεροποίησης</w:t>
            </w:r>
          </w:p>
        </w:tc>
        <w:tc>
          <w:tcPr>
            <w:tcW w:w="7309" w:type="dxa"/>
            <w:tcBorders>
              <w:top w:val="single" w:sz="4" w:space="0" w:color="auto"/>
              <w:left w:val="single" w:sz="4" w:space="0" w:color="auto"/>
              <w:bottom w:val="single" w:sz="4" w:space="0" w:color="auto"/>
              <w:right w:val="single" w:sz="4" w:space="0" w:color="auto"/>
            </w:tcBorders>
            <w:hideMark/>
          </w:tcPr>
          <w:p w:rsidR="00810E67" w:rsidRPr="006506E3" w:rsidRDefault="00810E67"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Από στόματος </w:t>
            </w:r>
            <w:r w:rsidRPr="006506E3">
              <w:rPr>
                <w:rFonts w:ascii="Times New Roman" w:hAnsi="Times New Roman"/>
                <w:sz w:val="22"/>
                <w:szCs w:val="22"/>
              </w:rPr>
              <w:t>DEX</w:t>
            </w:r>
            <w:r w:rsidRPr="006506E3">
              <w:rPr>
                <w:rFonts w:ascii="Times New Roman" w:hAnsi="Times New Roman"/>
                <w:sz w:val="22"/>
                <w:szCs w:val="22"/>
                <w:lang w:val="el-GR"/>
              </w:rPr>
              <w:t xml:space="preserve"> 10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ημέρες 1-5.</w:t>
            </w:r>
          </w:p>
          <w:p w:rsidR="00866FAC" w:rsidRPr="006506E3" w:rsidRDefault="00810E67"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Βινδεσίνη</w:t>
            </w:r>
            <w:proofErr w:type="spellEnd"/>
            <w:r w:rsidRPr="006506E3">
              <w:rPr>
                <w:rFonts w:ascii="Times New Roman" w:hAnsi="Times New Roman"/>
                <w:sz w:val="22"/>
                <w:szCs w:val="22"/>
                <w:lang w:val="el-GR"/>
              </w:rPr>
              <w:t xml:space="preserve"> 3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ημέρα 1. </w:t>
            </w:r>
          </w:p>
          <w:p w:rsidR="00866FAC" w:rsidRPr="006506E3" w:rsidRDefault="00810E67" w:rsidP="00802E29">
            <w:pPr>
              <w:pStyle w:val="Default"/>
              <w:rPr>
                <w:rFonts w:ascii="Times New Roman" w:hAnsi="Times New Roman"/>
                <w:sz w:val="22"/>
                <w:szCs w:val="22"/>
                <w:lang w:val="el-GR"/>
              </w:rPr>
            </w:pPr>
            <w:r w:rsidRPr="006506E3">
              <w:rPr>
                <w:rFonts w:ascii="Times New Roman" w:hAnsi="Times New Roman"/>
                <w:sz w:val="22"/>
                <w:szCs w:val="22"/>
              </w:rPr>
              <w:t>MTX</w:t>
            </w:r>
            <w:r w:rsidRPr="006506E3">
              <w:rPr>
                <w:rFonts w:ascii="Times New Roman" w:hAnsi="Times New Roman"/>
                <w:sz w:val="22"/>
                <w:szCs w:val="22"/>
                <w:lang w:val="el-GR"/>
              </w:rPr>
              <w:t xml:space="preserve"> 1</w:t>
            </w:r>
            <w:proofErr w:type="gramStart"/>
            <w:r w:rsidRPr="006506E3">
              <w:rPr>
                <w:rFonts w:ascii="Times New Roman" w:hAnsi="Times New Roman"/>
                <w:sz w:val="22"/>
                <w:szCs w:val="22"/>
                <w:lang w:val="el-GR"/>
              </w:rPr>
              <w:t>,5</w:t>
            </w:r>
            <w:proofErr w:type="gramEnd"/>
            <w:r w:rsidR="00866FAC" w:rsidRPr="006506E3">
              <w:rPr>
                <w:rFonts w:ascii="Times New Roman" w:hAnsi="Times New Roman"/>
                <w:sz w:val="22"/>
                <w:szCs w:val="22"/>
                <w:lang w:val="el-GR"/>
              </w:rPr>
              <w:t xml:space="preserve">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(24 ), ημέρα 1. </w:t>
            </w:r>
          </w:p>
          <w:p w:rsidR="00866FAC" w:rsidRPr="006506E3" w:rsidRDefault="00810E67"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Ετοποσίδη</w:t>
            </w:r>
            <w:proofErr w:type="spellEnd"/>
            <w:r w:rsidRPr="006506E3">
              <w:rPr>
                <w:rFonts w:ascii="Times New Roman" w:hAnsi="Times New Roman"/>
                <w:sz w:val="22"/>
                <w:szCs w:val="22"/>
                <w:lang w:val="el-GR"/>
              </w:rPr>
              <w:t xml:space="preserve"> 250</w:t>
            </w:r>
            <w:r w:rsidR="00866FAC" w:rsidRPr="006506E3">
              <w:rPr>
                <w:rFonts w:ascii="Times New Roman" w:hAnsi="Times New Roman"/>
                <w:sz w:val="22"/>
                <w:szCs w:val="22"/>
                <w:lang w:val="el-GR"/>
              </w:rPr>
              <w:t xml:space="preserve">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(1 </w:t>
            </w:r>
            <w:r w:rsidRPr="006506E3">
              <w:rPr>
                <w:rFonts w:ascii="Times New Roman" w:hAnsi="Times New Roman"/>
                <w:sz w:val="22"/>
                <w:szCs w:val="22"/>
              </w:rPr>
              <w:t>h</w:t>
            </w:r>
            <w:r w:rsidRPr="006506E3">
              <w:rPr>
                <w:rFonts w:ascii="Times New Roman" w:hAnsi="Times New Roman"/>
                <w:sz w:val="22"/>
                <w:szCs w:val="22"/>
                <w:lang w:val="el-GR"/>
              </w:rPr>
              <w:t xml:space="preserve">) ημέρες 4-5. </w:t>
            </w:r>
          </w:p>
          <w:p w:rsidR="00810E67" w:rsidRPr="006506E3" w:rsidRDefault="00810E67" w:rsidP="00802E29">
            <w:pPr>
              <w:pStyle w:val="Default"/>
              <w:rPr>
                <w:rFonts w:ascii="Times New Roman" w:hAnsi="Times New Roman"/>
                <w:bCs/>
                <w:sz w:val="22"/>
                <w:szCs w:val="22"/>
                <w:lang w:val="el-GR"/>
              </w:rPr>
            </w:pPr>
            <w:r w:rsidRPr="006506E3">
              <w:rPr>
                <w:rFonts w:ascii="Times New Roman" w:hAnsi="Times New Roman"/>
                <w:sz w:val="22"/>
                <w:szCs w:val="22"/>
              </w:rPr>
              <w:t>Ara</w:t>
            </w:r>
            <w:r w:rsidRPr="006506E3">
              <w:rPr>
                <w:rFonts w:ascii="Times New Roman" w:hAnsi="Times New Roman"/>
                <w:sz w:val="22"/>
                <w:szCs w:val="22"/>
                <w:lang w:val="el-GR"/>
              </w:rPr>
              <w:t>-</w:t>
            </w:r>
            <w:r w:rsidRPr="006506E3">
              <w:rPr>
                <w:rFonts w:ascii="Times New Roman" w:hAnsi="Times New Roman"/>
                <w:sz w:val="22"/>
                <w:szCs w:val="22"/>
              </w:rPr>
              <w:t>C</w:t>
            </w:r>
            <w:r w:rsidRPr="006506E3">
              <w:rPr>
                <w:rFonts w:ascii="Times New Roman" w:hAnsi="Times New Roman"/>
                <w:sz w:val="22"/>
                <w:szCs w:val="22"/>
                <w:lang w:val="el-GR"/>
              </w:rPr>
              <w:t xml:space="preserve"> 2</w:t>
            </w:r>
            <w:r w:rsidRPr="006506E3">
              <w:rPr>
                <w:rFonts w:ascii="Times New Roman" w:hAnsi="Times New Roman"/>
                <w:sz w:val="22"/>
                <w:szCs w:val="22"/>
              </w:rPr>
              <w:t>x</w:t>
            </w:r>
            <w:r w:rsidRPr="006506E3">
              <w:rPr>
                <w:rFonts w:ascii="Times New Roman" w:hAnsi="Times New Roman"/>
                <w:sz w:val="22"/>
                <w:szCs w:val="22"/>
                <w:lang w:val="el-GR"/>
              </w:rPr>
              <w:t xml:space="preserve"> 2</w:t>
            </w:r>
            <w:r w:rsidR="00866FAC" w:rsidRPr="006506E3">
              <w:rPr>
                <w:rFonts w:ascii="Times New Roman" w:hAnsi="Times New Roman"/>
                <w:sz w:val="22"/>
                <w:szCs w:val="22"/>
                <w:lang w:val="el-GR"/>
              </w:rPr>
              <w:t xml:space="preserve"> </w:t>
            </w:r>
            <w:r w:rsidRPr="006506E3">
              <w:rPr>
                <w:rFonts w:ascii="Times New Roman" w:hAnsi="Times New Roman"/>
                <w:bCs/>
                <w:sz w:val="22"/>
                <w:szCs w:val="22"/>
                <w:lang w:val="el-GR"/>
              </w:rPr>
              <w:t>g/m</w:t>
            </w:r>
            <w:r w:rsidRPr="006506E3">
              <w:rPr>
                <w:rFonts w:ascii="Times New Roman" w:hAnsi="Times New Roman"/>
                <w:bCs/>
                <w:sz w:val="22"/>
                <w:szCs w:val="22"/>
                <w:vertAlign w:val="superscript"/>
                <w:lang w:val="el-GR"/>
              </w:rPr>
              <w:t>2</w:t>
            </w:r>
            <w:r w:rsidRPr="006506E3">
              <w:rPr>
                <w:rFonts w:ascii="Times New Roman" w:hAnsi="Times New Roman"/>
                <w:bCs/>
                <w:sz w:val="22"/>
                <w:szCs w:val="22"/>
                <w:lang w:val="el-GR"/>
              </w:rPr>
              <w:t xml:space="preserve"> </w:t>
            </w:r>
            <w:proofErr w:type="spellStart"/>
            <w:r w:rsidRPr="006506E3">
              <w:rPr>
                <w:rFonts w:ascii="Times New Roman" w:hAnsi="Times New Roman"/>
                <w:bCs/>
                <w:sz w:val="22"/>
                <w:szCs w:val="22"/>
                <w:lang w:val="el-GR"/>
              </w:rPr>
              <w:t>i.v</w:t>
            </w:r>
            <w:proofErr w:type="spellEnd"/>
            <w:r w:rsidRPr="006506E3">
              <w:rPr>
                <w:rFonts w:ascii="Times New Roman" w:hAnsi="Times New Roman"/>
                <w:bCs/>
                <w:sz w:val="22"/>
                <w:szCs w:val="22"/>
                <w:lang w:val="el-GR"/>
              </w:rPr>
              <w:t>. (3 h, q 12 h), ημέρα 5.</w:t>
            </w:r>
          </w:p>
        </w:tc>
      </w:tr>
      <w:tr w:rsidR="0074755D" w:rsidRPr="006506E3"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74755D" w:rsidP="00802E29">
            <w:pPr>
              <w:pStyle w:val="Default"/>
              <w:rPr>
                <w:rFonts w:ascii="Times New Roman" w:hAnsi="Times New Roman"/>
                <w:sz w:val="22"/>
                <w:szCs w:val="22"/>
              </w:rPr>
            </w:pPr>
            <w:r w:rsidRPr="006506E3">
              <w:rPr>
                <w:rFonts w:ascii="Times New Roman" w:hAnsi="Times New Roman"/>
                <w:b/>
                <w:bCs/>
                <w:sz w:val="22"/>
                <w:szCs w:val="22"/>
              </w:rPr>
              <w:t xml:space="preserve">Μελέτη AJP01 </w:t>
            </w:r>
          </w:p>
        </w:tc>
        <w:tc>
          <w:tcPr>
            <w:tcW w:w="7309" w:type="dxa"/>
            <w:tcBorders>
              <w:top w:val="single" w:sz="4" w:space="0" w:color="auto"/>
              <w:left w:val="single" w:sz="4" w:space="0" w:color="auto"/>
              <w:bottom w:val="single" w:sz="4" w:space="0" w:color="auto"/>
              <w:right w:val="single" w:sz="4" w:space="0" w:color="auto"/>
            </w:tcBorders>
          </w:tcPr>
          <w:p w:rsidR="0074755D" w:rsidRPr="006506E3" w:rsidRDefault="0074755D" w:rsidP="00802E29">
            <w:pPr>
              <w:pStyle w:val="Default"/>
              <w:rPr>
                <w:rFonts w:ascii="Times New Roman" w:hAnsi="Times New Roman"/>
                <w:b/>
                <w:bCs/>
                <w:sz w:val="22"/>
                <w:szCs w:val="22"/>
              </w:rPr>
            </w:pP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810E67" w:rsidP="006506E3">
            <w:pPr>
              <w:pStyle w:val="Default"/>
              <w:rPr>
                <w:rFonts w:ascii="Times New Roman" w:hAnsi="Times New Roman"/>
                <w:b/>
                <w:bCs/>
                <w:sz w:val="22"/>
                <w:szCs w:val="22"/>
                <w:lang w:val="el-GR"/>
              </w:rPr>
            </w:pPr>
            <w:r w:rsidRPr="006506E3">
              <w:rPr>
                <w:rFonts w:ascii="Times New Roman" w:hAnsi="Times New Roman"/>
                <w:sz w:val="22"/>
                <w:szCs w:val="22"/>
              </w:rPr>
              <w:t xml:space="preserve">Θεραπεία </w:t>
            </w:r>
            <w:r w:rsidRPr="006506E3">
              <w:rPr>
                <w:rFonts w:ascii="Times New Roman" w:hAnsi="Times New Roman"/>
                <w:sz w:val="22"/>
                <w:szCs w:val="22"/>
                <w:lang w:val="el-GR"/>
              </w:rPr>
              <w:t>εφόδου</w:t>
            </w:r>
          </w:p>
        </w:tc>
        <w:tc>
          <w:tcPr>
            <w:tcW w:w="7309" w:type="dxa"/>
            <w:tcBorders>
              <w:top w:val="single" w:sz="4" w:space="0" w:color="auto"/>
              <w:left w:val="single" w:sz="4" w:space="0" w:color="auto"/>
              <w:bottom w:val="single" w:sz="4" w:space="0" w:color="auto"/>
              <w:right w:val="single" w:sz="4" w:space="0" w:color="auto"/>
            </w:tcBorders>
            <w:hideMark/>
          </w:tcPr>
          <w:p w:rsidR="00810E67" w:rsidRPr="006506E3" w:rsidRDefault="00810E67" w:rsidP="00802E29">
            <w:pPr>
              <w:pStyle w:val="Default"/>
              <w:rPr>
                <w:rFonts w:ascii="Times New Roman" w:hAnsi="Times New Roman"/>
                <w:sz w:val="22"/>
                <w:szCs w:val="22"/>
                <w:lang w:val="el-GR"/>
              </w:rPr>
            </w:pPr>
            <w:r w:rsidRPr="006506E3">
              <w:rPr>
                <w:rFonts w:ascii="Times New Roman" w:hAnsi="Times New Roman"/>
                <w:sz w:val="22"/>
                <w:szCs w:val="22"/>
              </w:rPr>
              <w:t>CP</w:t>
            </w:r>
            <w:r w:rsidRPr="006506E3">
              <w:rPr>
                <w:rFonts w:ascii="Times New Roman" w:hAnsi="Times New Roman"/>
                <w:sz w:val="22"/>
                <w:szCs w:val="22"/>
                <w:lang w:val="el-GR"/>
              </w:rPr>
              <w:t xml:space="preserve"> 1</w:t>
            </w:r>
            <w:proofErr w:type="gramStart"/>
            <w:r w:rsidRPr="006506E3">
              <w:rPr>
                <w:rFonts w:ascii="Times New Roman" w:hAnsi="Times New Roman"/>
                <w:sz w:val="22"/>
                <w:szCs w:val="22"/>
                <w:lang w:val="el-GR"/>
              </w:rPr>
              <w:t>,2</w:t>
            </w:r>
            <w:proofErr w:type="gramEnd"/>
            <w:r w:rsidRPr="006506E3">
              <w:rPr>
                <w:rFonts w:ascii="Times New Roman" w:hAnsi="Times New Roman"/>
                <w:sz w:val="22"/>
                <w:szCs w:val="22"/>
                <w:lang w:val="el-GR"/>
              </w:rPr>
              <w:t xml:space="preserve">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(3 </w:t>
            </w:r>
            <w:r w:rsidRPr="006506E3">
              <w:rPr>
                <w:rFonts w:ascii="Times New Roman" w:hAnsi="Times New Roman"/>
                <w:sz w:val="22"/>
                <w:szCs w:val="22"/>
              </w:rPr>
              <w:t>h</w:t>
            </w:r>
            <w:r w:rsidRPr="006506E3">
              <w:rPr>
                <w:rFonts w:ascii="Times New Roman" w:hAnsi="Times New Roman"/>
                <w:sz w:val="22"/>
                <w:szCs w:val="22"/>
                <w:lang w:val="el-GR"/>
              </w:rPr>
              <w:t>), ημέρα 1.</w:t>
            </w:r>
          </w:p>
          <w:p w:rsidR="00810E67" w:rsidRPr="006506E3" w:rsidRDefault="00810E67"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lastRenderedPageBreak/>
              <w:t>Δαουνορουβικίνη</w:t>
            </w:r>
            <w:proofErr w:type="spellEnd"/>
            <w:r w:rsidRPr="006506E3">
              <w:rPr>
                <w:rFonts w:ascii="Times New Roman" w:hAnsi="Times New Roman"/>
                <w:sz w:val="22"/>
                <w:szCs w:val="22"/>
                <w:lang w:val="el-GR"/>
              </w:rPr>
              <w:t xml:space="preserve"> 60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(1 </w:t>
            </w:r>
            <w:r w:rsidRPr="006506E3">
              <w:rPr>
                <w:rFonts w:ascii="Times New Roman" w:hAnsi="Times New Roman"/>
                <w:sz w:val="22"/>
                <w:szCs w:val="22"/>
              </w:rPr>
              <w:t>h</w:t>
            </w:r>
            <w:r w:rsidRPr="006506E3">
              <w:rPr>
                <w:rFonts w:ascii="Times New Roman" w:hAnsi="Times New Roman"/>
                <w:sz w:val="22"/>
                <w:szCs w:val="22"/>
                <w:lang w:val="el-GR"/>
              </w:rPr>
              <w:t>), ημέρες 1-3.</w:t>
            </w:r>
          </w:p>
          <w:p w:rsidR="0074755D" w:rsidRPr="006506E3" w:rsidRDefault="00810E67"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Βινκριστίνη</w:t>
            </w:r>
            <w:proofErr w:type="spellEnd"/>
            <w:r w:rsidRPr="006506E3">
              <w:rPr>
                <w:rFonts w:ascii="Times New Roman" w:hAnsi="Times New Roman"/>
                <w:sz w:val="22"/>
                <w:szCs w:val="22"/>
                <w:lang w:val="el-GR"/>
              </w:rPr>
              <w:t xml:space="preserve"> 1,3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1, 8, 15, 21.</w:t>
            </w:r>
          </w:p>
          <w:p w:rsidR="00810E67" w:rsidRPr="006506E3" w:rsidRDefault="00810E67" w:rsidP="00802E29">
            <w:pPr>
              <w:pStyle w:val="Default"/>
              <w:rPr>
                <w:rFonts w:ascii="Times New Roman" w:hAnsi="Times New Roman"/>
                <w:bCs/>
                <w:sz w:val="22"/>
                <w:szCs w:val="22"/>
                <w:lang w:val="el-GR"/>
              </w:rPr>
            </w:pPr>
            <w:r w:rsidRPr="006506E3">
              <w:rPr>
                <w:rFonts w:ascii="Times New Roman" w:hAnsi="Times New Roman"/>
                <w:bCs/>
                <w:sz w:val="22"/>
                <w:szCs w:val="22"/>
                <w:lang w:val="el-GR"/>
              </w:rPr>
              <w:t xml:space="preserve">Από στόματος </w:t>
            </w:r>
            <w:proofErr w:type="spellStart"/>
            <w:r w:rsidRPr="006506E3">
              <w:rPr>
                <w:rFonts w:ascii="Times New Roman" w:hAnsi="Times New Roman"/>
                <w:bCs/>
                <w:sz w:val="22"/>
                <w:szCs w:val="22"/>
                <w:lang w:val="el-GR"/>
              </w:rPr>
              <w:t>πρεδνιζολόνη</w:t>
            </w:r>
            <w:proofErr w:type="spellEnd"/>
            <w:r w:rsidRPr="006506E3">
              <w:rPr>
                <w:rFonts w:ascii="Times New Roman" w:hAnsi="Times New Roman"/>
                <w:bCs/>
                <w:sz w:val="22"/>
                <w:szCs w:val="22"/>
                <w:lang w:val="el-GR"/>
              </w:rPr>
              <w:t xml:space="preserve"> 60 mg/m</w:t>
            </w:r>
            <w:r w:rsidRPr="006506E3">
              <w:rPr>
                <w:rFonts w:ascii="Times New Roman" w:hAnsi="Times New Roman"/>
                <w:bCs/>
                <w:sz w:val="22"/>
                <w:szCs w:val="22"/>
                <w:vertAlign w:val="superscript"/>
                <w:lang w:val="el-GR"/>
              </w:rPr>
              <w:t>2</w:t>
            </w:r>
            <w:r w:rsidRPr="006506E3">
              <w:rPr>
                <w:rFonts w:ascii="Times New Roman" w:hAnsi="Times New Roman"/>
                <w:bCs/>
                <w:sz w:val="22"/>
                <w:szCs w:val="22"/>
                <w:lang w:val="el-GR"/>
              </w:rPr>
              <w:t>/ημέρα.</w:t>
            </w: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866FAC" w:rsidP="00802E29">
            <w:pPr>
              <w:pStyle w:val="Default"/>
              <w:rPr>
                <w:rFonts w:ascii="Times New Roman" w:hAnsi="Times New Roman"/>
                <w:b/>
                <w:bCs/>
                <w:sz w:val="22"/>
                <w:szCs w:val="22"/>
              </w:rPr>
            </w:pPr>
            <w:r w:rsidRPr="006506E3">
              <w:rPr>
                <w:rFonts w:ascii="Times New Roman" w:hAnsi="Times New Roman"/>
                <w:sz w:val="22"/>
                <w:szCs w:val="22"/>
              </w:rPr>
              <w:lastRenderedPageBreak/>
              <w:t>Θεραπεία σταθεροποίησης</w:t>
            </w:r>
          </w:p>
        </w:tc>
        <w:tc>
          <w:tcPr>
            <w:tcW w:w="7309" w:type="dxa"/>
            <w:tcBorders>
              <w:top w:val="single" w:sz="4" w:space="0" w:color="auto"/>
              <w:left w:val="single" w:sz="4" w:space="0" w:color="auto"/>
              <w:bottom w:val="single" w:sz="4" w:space="0" w:color="auto"/>
              <w:right w:val="single" w:sz="4" w:space="0" w:color="auto"/>
            </w:tcBorders>
            <w:hideMark/>
          </w:tcPr>
          <w:p w:rsidR="008238A8" w:rsidRPr="006506E3" w:rsidRDefault="00866FAC"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Εναλλακτικό </w:t>
            </w:r>
            <w:proofErr w:type="spellStart"/>
            <w:r w:rsidRPr="006506E3">
              <w:rPr>
                <w:rFonts w:ascii="Times New Roman" w:hAnsi="Times New Roman"/>
                <w:sz w:val="22"/>
                <w:szCs w:val="22"/>
                <w:lang w:val="el-GR"/>
              </w:rPr>
              <w:t>χημειοθεραπευτικό</w:t>
            </w:r>
            <w:proofErr w:type="spellEnd"/>
            <w:r w:rsidRPr="006506E3">
              <w:rPr>
                <w:rFonts w:ascii="Times New Roman" w:hAnsi="Times New Roman"/>
                <w:sz w:val="22"/>
                <w:szCs w:val="22"/>
                <w:lang w:val="el-GR"/>
              </w:rPr>
              <w:t xml:space="preserve"> σχήμα: </w:t>
            </w:r>
          </w:p>
          <w:p w:rsidR="0074755D" w:rsidRPr="006506E3" w:rsidRDefault="00866FAC" w:rsidP="00802E29">
            <w:pPr>
              <w:pStyle w:val="Default"/>
              <w:rPr>
                <w:rFonts w:ascii="Times New Roman" w:hAnsi="Times New Roman"/>
                <w:b/>
                <w:bCs/>
                <w:sz w:val="22"/>
                <w:szCs w:val="22"/>
                <w:lang w:val="el-GR"/>
              </w:rPr>
            </w:pPr>
            <w:r w:rsidRPr="006506E3">
              <w:rPr>
                <w:rFonts w:ascii="Times New Roman" w:hAnsi="Times New Roman"/>
                <w:sz w:val="22"/>
                <w:szCs w:val="22"/>
                <w:lang w:val="el-GR"/>
              </w:rPr>
              <w:t xml:space="preserve">υψηλής δόσης χημειοθεραπεία με </w:t>
            </w:r>
            <w:r w:rsidRPr="006506E3">
              <w:rPr>
                <w:rFonts w:ascii="Times New Roman" w:hAnsi="Times New Roman"/>
                <w:sz w:val="22"/>
                <w:szCs w:val="22"/>
              </w:rPr>
              <w:t>MTX</w:t>
            </w:r>
            <w:r w:rsidRPr="006506E3">
              <w:rPr>
                <w:rFonts w:ascii="Times New Roman" w:hAnsi="Times New Roman"/>
                <w:sz w:val="22"/>
                <w:szCs w:val="22"/>
                <w:lang w:val="el-GR"/>
              </w:rPr>
              <w:t xml:space="preserve"> 1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(24 </w:t>
            </w:r>
            <w:r w:rsidRPr="006506E3">
              <w:rPr>
                <w:rFonts w:ascii="Times New Roman" w:hAnsi="Times New Roman"/>
                <w:sz w:val="22"/>
                <w:szCs w:val="22"/>
              </w:rPr>
              <w:t>h</w:t>
            </w:r>
            <w:r w:rsidRPr="006506E3">
              <w:rPr>
                <w:rFonts w:ascii="Times New Roman" w:hAnsi="Times New Roman"/>
                <w:sz w:val="22"/>
                <w:szCs w:val="22"/>
                <w:lang w:val="el-GR"/>
              </w:rPr>
              <w:t xml:space="preserve">), ημέρα 1 και </w:t>
            </w:r>
            <w:r w:rsidRPr="006506E3">
              <w:rPr>
                <w:rFonts w:ascii="Times New Roman" w:hAnsi="Times New Roman"/>
                <w:sz w:val="22"/>
                <w:szCs w:val="22"/>
              </w:rPr>
              <w:t>Ara</w:t>
            </w:r>
            <w:r w:rsidRPr="006506E3">
              <w:rPr>
                <w:rFonts w:ascii="Times New Roman" w:hAnsi="Times New Roman"/>
                <w:sz w:val="22"/>
                <w:szCs w:val="22"/>
                <w:lang w:val="el-GR"/>
              </w:rPr>
              <w:t>-</w:t>
            </w:r>
            <w:r w:rsidRPr="006506E3">
              <w:rPr>
                <w:rFonts w:ascii="Times New Roman" w:hAnsi="Times New Roman"/>
                <w:sz w:val="22"/>
                <w:szCs w:val="22"/>
              </w:rPr>
              <w:t>C</w:t>
            </w:r>
            <w:r w:rsidRPr="006506E3">
              <w:rPr>
                <w:rFonts w:ascii="Times New Roman" w:hAnsi="Times New Roman"/>
                <w:sz w:val="22"/>
                <w:szCs w:val="22"/>
                <w:lang w:val="el-GR"/>
              </w:rPr>
              <w:t xml:space="preserve"> 2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w:t>
            </w:r>
            <w:r w:rsidRPr="006506E3">
              <w:rPr>
                <w:rFonts w:ascii="Times New Roman" w:hAnsi="Times New Roman"/>
                <w:sz w:val="22"/>
                <w:szCs w:val="22"/>
              </w:rPr>
              <w:t>q</w:t>
            </w:r>
            <w:r w:rsidRPr="006506E3">
              <w:rPr>
                <w:rFonts w:ascii="Times New Roman" w:hAnsi="Times New Roman"/>
                <w:sz w:val="22"/>
                <w:szCs w:val="22"/>
                <w:lang w:val="el-GR"/>
              </w:rPr>
              <w:t xml:space="preserve"> 12 </w:t>
            </w:r>
            <w:r w:rsidRPr="006506E3">
              <w:rPr>
                <w:rFonts w:ascii="Times New Roman" w:hAnsi="Times New Roman"/>
                <w:sz w:val="22"/>
                <w:szCs w:val="22"/>
              </w:rPr>
              <w:t>h</w:t>
            </w:r>
            <w:r w:rsidRPr="006506E3">
              <w:rPr>
                <w:rFonts w:ascii="Times New Roman" w:hAnsi="Times New Roman"/>
                <w:sz w:val="22"/>
                <w:szCs w:val="22"/>
                <w:lang w:val="el-GR"/>
              </w:rPr>
              <w:t>), ημέρες 2-3, για 4 κύκλους.</w:t>
            </w: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810E67" w:rsidP="00802E29">
            <w:pPr>
              <w:pStyle w:val="Default"/>
              <w:rPr>
                <w:rFonts w:ascii="Times New Roman" w:hAnsi="Times New Roman"/>
                <w:b/>
                <w:bCs/>
                <w:sz w:val="22"/>
                <w:szCs w:val="22"/>
              </w:rPr>
            </w:pPr>
            <w:r w:rsidRPr="006506E3">
              <w:rPr>
                <w:rFonts w:ascii="Times New Roman" w:hAnsi="Times New Roman"/>
                <w:sz w:val="22"/>
                <w:szCs w:val="22"/>
              </w:rPr>
              <w:t>Συντήρηση</w:t>
            </w:r>
          </w:p>
        </w:tc>
        <w:tc>
          <w:tcPr>
            <w:tcW w:w="7309" w:type="dxa"/>
            <w:tcBorders>
              <w:top w:val="single" w:sz="4" w:space="0" w:color="auto"/>
              <w:left w:val="single" w:sz="4" w:space="0" w:color="auto"/>
              <w:bottom w:val="single" w:sz="4" w:space="0" w:color="auto"/>
              <w:right w:val="single" w:sz="4" w:space="0" w:color="auto"/>
            </w:tcBorders>
            <w:hideMark/>
          </w:tcPr>
          <w:p w:rsidR="0074755D" w:rsidRPr="006506E3" w:rsidRDefault="00866FAC" w:rsidP="00802E29">
            <w:pPr>
              <w:pStyle w:val="Default"/>
              <w:rPr>
                <w:rFonts w:ascii="Times New Roman" w:hAnsi="Times New Roman"/>
                <w:sz w:val="22"/>
                <w:szCs w:val="22"/>
                <w:lang w:val="el-GR"/>
              </w:rPr>
            </w:pPr>
            <w:r w:rsidRPr="006506E3">
              <w:rPr>
                <w:rFonts w:ascii="Times New Roman" w:hAnsi="Times New Roman"/>
                <w:sz w:val="22"/>
                <w:szCs w:val="22"/>
              </w:rPr>
              <w:t>VCR</w:t>
            </w:r>
            <w:r w:rsidRPr="006506E3">
              <w:rPr>
                <w:rFonts w:ascii="Times New Roman" w:hAnsi="Times New Roman"/>
                <w:sz w:val="22"/>
                <w:szCs w:val="22"/>
                <w:lang w:val="el-GR"/>
              </w:rPr>
              <w:t xml:space="preserve"> 1</w:t>
            </w:r>
            <w:proofErr w:type="gramStart"/>
            <w:r w:rsidRPr="006506E3">
              <w:rPr>
                <w:rFonts w:ascii="Times New Roman" w:hAnsi="Times New Roman"/>
                <w:sz w:val="22"/>
                <w:szCs w:val="22"/>
                <w:lang w:val="el-GR"/>
              </w:rPr>
              <w:t>,3</w:t>
            </w:r>
            <w:proofErr w:type="gramEnd"/>
            <w:r w:rsidRPr="006506E3">
              <w:rPr>
                <w:rFonts w:ascii="Times New Roman" w:hAnsi="Times New Roman"/>
                <w:sz w:val="22"/>
                <w:szCs w:val="22"/>
                <w:lang w:val="el-GR"/>
              </w:rPr>
              <w:t xml:space="preserve">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ημέρα 1.</w:t>
            </w:r>
          </w:p>
          <w:p w:rsidR="00866FAC" w:rsidRPr="006506E3" w:rsidRDefault="00866FAC" w:rsidP="00802E29">
            <w:pPr>
              <w:pStyle w:val="Default"/>
              <w:rPr>
                <w:rFonts w:ascii="Times New Roman" w:hAnsi="Times New Roman"/>
                <w:b/>
                <w:bCs/>
                <w:sz w:val="22"/>
                <w:szCs w:val="22"/>
                <w:lang w:val="el-GR"/>
              </w:rPr>
            </w:pPr>
            <w:proofErr w:type="spellStart"/>
            <w:r w:rsidRPr="006506E3">
              <w:rPr>
                <w:rFonts w:ascii="Times New Roman" w:hAnsi="Times New Roman"/>
                <w:bCs/>
                <w:sz w:val="22"/>
                <w:szCs w:val="22"/>
                <w:lang w:val="el-GR"/>
              </w:rPr>
              <w:t>Πρεδνιζολόνη</w:t>
            </w:r>
            <w:proofErr w:type="spellEnd"/>
            <w:r w:rsidRPr="006506E3">
              <w:rPr>
                <w:rFonts w:ascii="Times New Roman" w:hAnsi="Times New Roman"/>
                <w:bCs/>
                <w:sz w:val="22"/>
                <w:szCs w:val="22"/>
                <w:lang w:val="el-GR"/>
              </w:rPr>
              <w:t xml:space="preserve"> 60 mg/m</w:t>
            </w:r>
            <w:r w:rsidRPr="006506E3">
              <w:rPr>
                <w:rFonts w:ascii="Times New Roman" w:hAnsi="Times New Roman"/>
                <w:bCs/>
                <w:sz w:val="22"/>
                <w:szCs w:val="22"/>
                <w:vertAlign w:val="superscript"/>
                <w:lang w:val="el-GR"/>
              </w:rPr>
              <w:t>2</w:t>
            </w:r>
            <w:r w:rsidRPr="006506E3">
              <w:rPr>
                <w:rFonts w:ascii="Times New Roman" w:hAnsi="Times New Roman"/>
                <w:bCs/>
                <w:sz w:val="22"/>
                <w:szCs w:val="22"/>
                <w:lang w:val="el-GR"/>
              </w:rPr>
              <w:t xml:space="preserve"> από στόματος, ημέρες 1-5.</w:t>
            </w:r>
          </w:p>
        </w:tc>
      </w:tr>
      <w:tr w:rsidR="0074755D" w:rsidRPr="006506E3"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866FAC" w:rsidP="00802E29">
            <w:pPr>
              <w:pStyle w:val="Default"/>
              <w:rPr>
                <w:rFonts w:ascii="Times New Roman" w:hAnsi="Times New Roman"/>
                <w:sz w:val="22"/>
                <w:szCs w:val="22"/>
              </w:rPr>
            </w:pPr>
            <w:r w:rsidRPr="006506E3">
              <w:rPr>
                <w:rFonts w:ascii="Times New Roman" w:hAnsi="Times New Roman"/>
                <w:b/>
                <w:bCs/>
                <w:sz w:val="22"/>
                <w:szCs w:val="22"/>
              </w:rPr>
              <w:t xml:space="preserve">Μελέτη </w:t>
            </w:r>
            <w:r w:rsidR="0074755D" w:rsidRPr="006506E3">
              <w:rPr>
                <w:rFonts w:ascii="Times New Roman" w:hAnsi="Times New Roman"/>
                <w:b/>
                <w:bCs/>
                <w:sz w:val="22"/>
                <w:szCs w:val="22"/>
              </w:rPr>
              <w:t xml:space="preserve">AUS01 </w:t>
            </w:r>
          </w:p>
        </w:tc>
        <w:tc>
          <w:tcPr>
            <w:tcW w:w="7309" w:type="dxa"/>
            <w:tcBorders>
              <w:top w:val="single" w:sz="4" w:space="0" w:color="auto"/>
              <w:left w:val="single" w:sz="4" w:space="0" w:color="auto"/>
              <w:bottom w:val="single" w:sz="4" w:space="0" w:color="auto"/>
              <w:right w:val="single" w:sz="4" w:space="0" w:color="auto"/>
            </w:tcBorders>
          </w:tcPr>
          <w:p w:rsidR="0074755D" w:rsidRPr="006506E3" w:rsidRDefault="0074755D" w:rsidP="00802E29">
            <w:pPr>
              <w:pStyle w:val="Default"/>
              <w:rPr>
                <w:rFonts w:ascii="Times New Roman" w:hAnsi="Times New Roman"/>
                <w:b/>
                <w:bCs/>
                <w:sz w:val="22"/>
                <w:szCs w:val="22"/>
              </w:rPr>
            </w:pPr>
          </w:p>
        </w:tc>
      </w:tr>
      <w:tr w:rsidR="0074755D" w:rsidRPr="00A50BAF" w:rsidTr="006506E3">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810E67" w:rsidP="00802E29">
            <w:pPr>
              <w:pStyle w:val="Default"/>
              <w:rPr>
                <w:rFonts w:ascii="Times New Roman" w:hAnsi="Times New Roman"/>
                <w:b/>
                <w:bCs/>
                <w:sz w:val="22"/>
                <w:szCs w:val="22"/>
              </w:rPr>
            </w:pPr>
            <w:r w:rsidRPr="006506E3">
              <w:rPr>
                <w:rFonts w:ascii="Times New Roman" w:hAnsi="Times New Roman"/>
                <w:sz w:val="22"/>
                <w:szCs w:val="22"/>
              </w:rPr>
              <w:t>Θεραπεία εισαγωγής- σταθεροποίησης</w:t>
            </w:r>
          </w:p>
        </w:tc>
        <w:tc>
          <w:tcPr>
            <w:tcW w:w="7309" w:type="dxa"/>
            <w:tcBorders>
              <w:top w:val="single" w:sz="4" w:space="0" w:color="auto"/>
              <w:left w:val="single" w:sz="4" w:space="0" w:color="auto"/>
              <w:bottom w:val="single" w:sz="4" w:space="0" w:color="auto"/>
              <w:right w:val="single" w:sz="4" w:space="0" w:color="auto"/>
            </w:tcBorders>
            <w:hideMark/>
          </w:tcPr>
          <w:p w:rsidR="00866FAC" w:rsidRPr="006506E3" w:rsidRDefault="00866FAC" w:rsidP="00802E29">
            <w:pPr>
              <w:pStyle w:val="Default"/>
              <w:rPr>
                <w:rFonts w:ascii="Times New Roman" w:hAnsi="Times New Roman"/>
                <w:sz w:val="22"/>
                <w:szCs w:val="22"/>
              </w:rPr>
            </w:pPr>
            <w:r w:rsidRPr="006506E3">
              <w:rPr>
                <w:rFonts w:ascii="Times New Roman" w:hAnsi="Times New Roman"/>
                <w:sz w:val="22"/>
                <w:szCs w:val="22"/>
              </w:rPr>
              <w:t>Hyper-CVAD σχήμα: CP 300 mg/m</w:t>
            </w:r>
            <w:r w:rsidRPr="006506E3">
              <w:rPr>
                <w:rFonts w:ascii="Times New Roman" w:hAnsi="Times New Roman"/>
                <w:sz w:val="22"/>
                <w:szCs w:val="22"/>
                <w:vertAlign w:val="superscript"/>
              </w:rPr>
              <w:t>2</w:t>
            </w:r>
            <w:r w:rsidRPr="006506E3">
              <w:rPr>
                <w:rFonts w:ascii="Times New Roman" w:hAnsi="Times New Roman"/>
                <w:sz w:val="22"/>
                <w:szCs w:val="22"/>
              </w:rPr>
              <w:t xml:space="preserve"> i.v. (3 h, q 12 h), ημέρες 1-3.</w:t>
            </w:r>
          </w:p>
          <w:p w:rsidR="00866FAC" w:rsidRPr="006506E3" w:rsidRDefault="00866FAC"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Βινκριστίνη</w:t>
            </w:r>
            <w:proofErr w:type="spellEnd"/>
            <w:r w:rsidRPr="006506E3">
              <w:rPr>
                <w:rFonts w:ascii="Times New Roman" w:hAnsi="Times New Roman"/>
                <w:sz w:val="22"/>
                <w:szCs w:val="22"/>
                <w:lang w:val="el-GR"/>
              </w:rPr>
              <w:t xml:space="preserve"> 2 </w:t>
            </w:r>
            <w:r w:rsidRPr="006506E3">
              <w:rPr>
                <w:rFonts w:ascii="Times New Roman" w:hAnsi="Times New Roman"/>
                <w:sz w:val="22"/>
                <w:szCs w:val="22"/>
              </w:rPr>
              <w:t>mg</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ημέρες 4, 11.</w:t>
            </w:r>
          </w:p>
          <w:p w:rsidR="0074755D" w:rsidRPr="006506E3" w:rsidRDefault="00866FAC"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Δοξορουβικίνη</w:t>
            </w:r>
            <w:proofErr w:type="spellEnd"/>
            <w:r w:rsidRPr="006506E3">
              <w:rPr>
                <w:rFonts w:ascii="Times New Roman" w:hAnsi="Times New Roman"/>
                <w:sz w:val="22"/>
                <w:szCs w:val="22"/>
                <w:lang w:val="el-GR"/>
              </w:rPr>
              <w:t xml:space="preserve"> 50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(24 </w:t>
            </w:r>
            <w:r w:rsidRPr="006506E3">
              <w:rPr>
                <w:rFonts w:ascii="Times New Roman" w:hAnsi="Times New Roman"/>
                <w:sz w:val="22"/>
                <w:szCs w:val="22"/>
              </w:rPr>
              <w:t>h</w:t>
            </w:r>
            <w:r w:rsidRPr="006506E3">
              <w:rPr>
                <w:rFonts w:ascii="Times New Roman" w:hAnsi="Times New Roman"/>
                <w:sz w:val="22"/>
                <w:szCs w:val="22"/>
                <w:lang w:val="el-GR"/>
              </w:rPr>
              <w:t>), ημέρα 4.</w:t>
            </w:r>
          </w:p>
          <w:p w:rsidR="00866FAC" w:rsidRPr="006506E3" w:rsidRDefault="00866FAC" w:rsidP="00802E29">
            <w:pPr>
              <w:pStyle w:val="Default"/>
              <w:rPr>
                <w:rFonts w:ascii="Times New Roman" w:hAnsi="Times New Roman"/>
                <w:bCs/>
                <w:sz w:val="22"/>
                <w:szCs w:val="22"/>
                <w:lang w:val="el-GR"/>
              </w:rPr>
            </w:pPr>
            <w:r w:rsidRPr="006506E3">
              <w:rPr>
                <w:rFonts w:ascii="Times New Roman" w:hAnsi="Times New Roman"/>
                <w:bCs/>
                <w:sz w:val="22"/>
                <w:szCs w:val="22"/>
                <w:lang w:val="el-GR"/>
              </w:rPr>
              <w:t xml:space="preserve">DEX 40 </w:t>
            </w:r>
            <w:proofErr w:type="spellStart"/>
            <w:r w:rsidRPr="006506E3">
              <w:rPr>
                <w:rFonts w:ascii="Times New Roman" w:hAnsi="Times New Roman"/>
                <w:bCs/>
                <w:sz w:val="22"/>
                <w:szCs w:val="22"/>
                <w:lang w:val="el-GR"/>
              </w:rPr>
              <w:t>mg</w:t>
            </w:r>
            <w:proofErr w:type="spellEnd"/>
            <w:r w:rsidRPr="006506E3">
              <w:rPr>
                <w:rFonts w:ascii="Times New Roman" w:hAnsi="Times New Roman"/>
                <w:bCs/>
                <w:sz w:val="22"/>
                <w:szCs w:val="22"/>
                <w:lang w:val="el-GR"/>
              </w:rPr>
              <w:t xml:space="preserve">/ημέρα τις ημέρες 1-4 και 11-14, </w:t>
            </w:r>
            <w:proofErr w:type="spellStart"/>
            <w:r w:rsidRPr="006506E3">
              <w:rPr>
                <w:rFonts w:ascii="Times New Roman" w:hAnsi="Times New Roman"/>
                <w:bCs/>
                <w:sz w:val="22"/>
                <w:szCs w:val="22"/>
                <w:lang w:val="el-GR"/>
              </w:rPr>
              <w:t>εναλλάσοντας</w:t>
            </w:r>
            <w:proofErr w:type="spellEnd"/>
            <w:r w:rsidRPr="006506E3">
              <w:rPr>
                <w:rFonts w:ascii="Times New Roman" w:hAnsi="Times New Roman"/>
                <w:bCs/>
                <w:sz w:val="22"/>
                <w:szCs w:val="22"/>
                <w:lang w:val="el-GR"/>
              </w:rPr>
              <w:t xml:space="preserve"> με MTX 1 g/m</w:t>
            </w:r>
            <w:r w:rsidRPr="006506E3">
              <w:rPr>
                <w:rFonts w:ascii="Times New Roman" w:hAnsi="Times New Roman"/>
                <w:bCs/>
                <w:sz w:val="22"/>
                <w:szCs w:val="22"/>
                <w:vertAlign w:val="superscript"/>
                <w:lang w:val="el-GR"/>
              </w:rPr>
              <w:t>2</w:t>
            </w:r>
            <w:r w:rsidRPr="006506E3">
              <w:rPr>
                <w:rFonts w:ascii="Times New Roman" w:hAnsi="Times New Roman"/>
                <w:bCs/>
                <w:sz w:val="22"/>
                <w:szCs w:val="22"/>
                <w:lang w:val="el-GR"/>
              </w:rPr>
              <w:t xml:space="preserve"> </w:t>
            </w:r>
            <w:proofErr w:type="spellStart"/>
            <w:r w:rsidRPr="006506E3">
              <w:rPr>
                <w:rFonts w:ascii="Times New Roman" w:hAnsi="Times New Roman"/>
                <w:bCs/>
                <w:sz w:val="22"/>
                <w:szCs w:val="22"/>
                <w:lang w:val="el-GR"/>
              </w:rPr>
              <w:t>i.v</w:t>
            </w:r>
            <w:proofErr w:type="spellEnd"/>
            <w:r w:rsidRPr="006506E3">
              <w:rPr>
                <w:rFonts w:ascii="Times New Roman" w:hAnsi="Times New Roman"/>
                <w:bCs/>
                <w:sz w:val="22"/>
                <w:szCs w:val="22"/>
                <w:lang w:val="el-GR"/>
              </w:rPr>
              <w:t xml:space="preserve">. (24 h), ημέρα 1, </w:t>
            </w:r>
            <w:proofErr w:type="spellStart"/>
            <w:r w:rsidRPr="006506E3">
              <w:rPr>
                <w:rFonts w:ascii="Times New Roman" w:hAnsi="Times New Roman"/>
                <w:bCs/>
                <w:sz w:val="22"/>
                <w:szCs w:val="22"/>
                <w:lang w:val="el-GR"/>
              </w:rPr>
              <w:t>Ara</w:t>
            </w:r>
            <w:proofErr w:type="spellEnd"/>
            <w:r w:rsidRPr="006506E3">
              <w:rPr>
                <w:rFonts w:ascii="Times New Roman" w:hAnsi="Times New Roman"/>
                <w:bCs/>
                <w:sz w:val="22"/>
                <w:szCs w:val="22"/>
                <w:lang w:val="el-GR"/>
              </w:rPr>
              <w:t>-C 1 g/m</w:t>
            </w:r>
            <w:r w:rsidRPr="006506E3">
              <w:rPr>
                <w:rFonts w:ascii="Times New Roman" w:hAnsi="Times New Roman"/>
                <w:bCs/>
                <w:sz w:val="22"/>
                <w:szCs w:val="22"/>
                <w:vertAlign w:val="superscript"/>
                <w:lang w:val="el-GR"/>
              </w:rPr>
              <w:t>2</w:t>
            </w:r>
            <w:r w:rsidRPr="006506E3">
              <w:rPr>
                <w:rFonts w:ascii="Times New Roman" w:hAnsi="Times New Roman"/>
                <w:bCs/>
                <w:sz w:val="22"/>
                <w:szCs w:val="22"/>
                <w:lang w:val="el-GR"/>
              </w:rPr>
              <w:t xml:space="preserve"> </w:t>
            </w:r>
            <w:proofErr w:type="spellStart"/>
            <w:r w:rsidRPr="006506E3">
              <w:rPr>
                <w:rFonts w:ascii="Times New Roman" w:hAnsi="Times New Roman"/>
                <w:bCs/>
                <w:sz w:val="22"/>
                <w:szCs w:val="22"/>
                <w:lang w:val="el-GR"/>
              </w:rPr>
              <w:t>i.v</w:t>
            </w:r>
            <w:proofErr w:type="spellEnd"/>
            <w:r w:rsidRPr="006506E3">
              <w:rPr>
                <w:rFonts w:ascii="Times New Roman" w:hAnsi="Times New Roman"/>
                <w:bCs/>
                <w:sz w:val="22"/>
                <w:szCs w:val="22"/>
                <w:lang w:val="el-GR"/>
              </w:rPr>
              <w:t>. (2 h, q 12 h), ημέρες 2-3 (συνολικά από 8 κύκλους).</w:t>
            </w:r>
          </w:p>
        </w:tc>
      </w:tr>
      <w:tr w:rsidR="0074755D" w:rsidRPr="00A50BAF" w:rsidTr="00D629EA">
        <w:tc>
          <w:tcPr>
            <w:tcW w:w="2235" w:type="dxa"/>
            <w:tcBorders>
              <w:top w:val="single" w:sz="4" w:space="0" w:color="auto"/>
              <w:left w:val="single" w:sz="4" w:space="0" w:color="auto"/>
              <w:bottom w:val="single" w:sz="4" w:space="0" w:color="auto"/>
              <w:right w:val="single" w:sz="4" w:space="0" w:color="auto"/>
            </w:tcBorders>
            <w:hideMark/>
          </w:tcPr>
          <w:p w:rsidR="0074755D" w:rsidRPr="006506E3" w:rsidRDefault="00D629EA" w:rsidP="00802E29">
            <w:pPr>
              <w:pStyle w:val="Default"/>
              <w:rPr>
                <w:rFonts w:ascii="Times New Roman" w:hAnsi="Times New Roman"/>
                <w:b/>
                <w:bCs/>
                <w:sz w:val="22"/>
                <w:szCs w:val="22"/>
              </w:rPr>
            </w:pPr>
            <w:r w:rsidRPr="006506E3">
              <w:rPr>
                <w:rFonts w:ascii="Times New Roman" w:hAnsi="Times New Roman"/>
                <w:sz w:val="22"/>
                <w:szCs w:val="22"/>
              </w:rPr>
              <w:t>Συντήρηση</w:t>
            </w:r>
          </w:p>
        </w:tc>
        <w:tc>
          <w:tcPr>
            <w:tcW w:w="7309" w:type="dxa"/>
            <w:tcBorders>
              <w:top w:val="single" w:sz="4" w:space="0" w:color="auto"/>
              <w:left w:val="single" w:sz="4" w:space="0" w:color="auto"/>
              <w:bottom w:val="single" w:sz="4" w:space="0" w:color="auto"/>
              <w:right w:val="single" w:sz="4" w:space="0" w:color="auto"/>
            </w:tcBorders>
            <w:hideMark/>
          </w:tcPr>
          <w:p w:rsidR="00866FAC" w:rsidRPr="006506E3" w:rsidRDefault="00866FAC" w:rsidP="00802E29">
            <w:pPr>
              <w:pStyle w:val="Default"/>
              <w:rPr>
                <w:rFonts w:ascii="Times New Roman" w:hAnsi="Times New Roman"/>
                <w:sz w:val="22"/>
                <w:szCs w:val="22"/>
                <w:lang w:val="el-GR"/>
              </w:rPr>
            </w:pPr>
            <w:r w:rsidRPr="006506E3">
              <w:rPr>
                <w:rFonts w:ascii="Times New Roman" w:hAnsi="Times New Roman"/>
                <w:sz w:val="22"/>
                <w:szCs w:val="22"/>
              </w:rPr>
              <w:t>VCR</w:t>
            </w:r>
            <w:r w:rsidRPr="006506E3">
              <w:rPr>
                <w:rFonts w:ascii="Times New Roman" w:hAnsi="Times New Roman"/>
                <w:sz w:val="22"/>
                <w:szCs w:val="22"/>
                <w:lang w:val="el-GR"/>
              </w:rPr>
              <w:t xml:space="preserve"> 2 </w:t>
            </w:r>
            <w:r w:rsidRPr="006506E3">
              <w:rPr>
                <w:rFonts w:ascii="Times New Roman" w:hAnsi="Times New Roman"/>
                <w:sz w:val="22"/>
                <w:szCs w:val="22"/>
              </w:rPr>
              <w:t>mg</w:t>
            </w:r>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xml:space="preserve">. μηνιαίως για 13 μήνες. </w:t>
            </w:r>
          </w:p>
          <w:p w:rsidR="0074755D" w:rsidRPr="006506E3" w:rsidRDefault="00866FAC" w:rsidP="00802E29">
            <w:pPr>
              <w:pStyle w:val="Default"/>
              <w:rPr>
                <w:rFonts w:ascii="Times New Roman" w:hAnsi="Times New Roman"/>
                <w:b/>
                <w:bCs/>
                <w:sz w:val="22"/>
                <w:szCs w:val="22"/>
                <w:lang w:val="el-GR"/>
              </w:rPr>
            </w:pPr>
            <w:r w:rsidRPr="006506E3">
              <w:rPr>
                <w:rFonts w:ascii="Times New Roman" w:hAnsi="Times New Roman"/>
                <w:sz w:val="22"/>
                <w:szCs w:val="22"/>
                <w:lang w:val="el-GR"/>
              </w:rPr>
              <w:t xml:space="preserve">Από στόματος </w:t>
            </w:r>
            <w:proofErr w:type="spellStart"/>
            <w:r w:rsidRPr="006506E3">
              <w:rPr>
                <w:rFonts w:ascii="Times New Roman" w:hAnsi="Times New Roman"/>
                <w:sz w:val="22"/>
                <w:szCs w:val="22"/>
                <w:lang w:val="el-GR"/>
              </w:rPr>
              <w:t>πρεδνιζολόνη</w:t>
            </w:r>
            <w:proofErr w:type="spellEnd"/>
            <w:r w:rsidRPr="006506E3">
              <w:rPr>
                <w:rFonts w:ascii="Times New Roman" w:hAnsi="Times New Roman"/>
                <w:sz w:val="22"/>
                <w:szCs w:val="22"/>
                <w:lang w:val="el-GR"/>
              </w:rPr>
              <w:t xml:space="preserve"> 200 </w:t>
            </w:r>
            <w:proofErr w:type="spellStart"/>
            <w:r w:rsidRPr="006506E3">
              <w:rPr>
                <w:rFonts w:ascii="Times New Roman" w:hAnsi="Times New Roman"/>
                <w:sz w:val="22"/>
                <w:szCs w:val="22"/>
                <w:lang w:val="el-GR"/>
              </w:rPr>
              <w:t>mg</w:t>
            </w:r>
            <w:proofErr w:type="spellEnd"/>
            <w:r w:rsidRPr="006506E3">
              <w:rPr>
                <w:rFonts w:ascii="Times New Roman" w:hAnsi="Times New Roman"/>
                <w:sz w:val="22"/>
                <w:szCs w:val="22"/>
                <w:lang w:val="el-GR"/>
              </w:rPr>
              <w:t>, 5 ημέρες μηνιαίως για 13 μήνες.</w:t>
            </w:r>
          </w:p>
        </w:tc>
      </w:tr>
      <w:tr w:rsidR="0074755D" w:rsidRPr="00A50BAF" w:rsidTr="0074755D">
        <w:tc>
          <w:tcPr>
            <w:tcW w:w="9544" w:type="dxa"/>
            <w:gridSpan w:val="2"/>
            <w:tcBorders>
              <w:top w:val="single" w:sz="4" w:space="0" w:color="auto"/>
              <w:left w:val="single" w:sz="4" w:space="0" w:color="auto"/>
              <w:bottom w:val="single" w:sz="4" w:space="0" w:color="auto"/>
              <w:right w:val="single" w:sz="4" w:space="0" w:color="auto"/>
            </w:tcBorders>
            <w:hideMark/>
          </w:tcPr>
          <w:p w:rsidR="0074755D" w:rsidRPr="006506E3" w:rsidRDefault="00866FAC" w:rsidP="00802E29">
            <w:pPr>
              <w:pStyle w:val="Default"/>
              <w:rPr>
                <w:rFonts w:ascii="Times New Roman" w:hAnsi="Times New Roman"/>
                <w:sz w:val="22"/>
                <w:szCs w:val="22"/>
                <w:lang w:val="el-GR"/>
              </w:rPr>
            </w:pPr>
            <w:r w:rsidRPr="006506E3">
              <w:rPr>
                <w:rFonts w:ascii="Times New Roman" w:hAnsi="Times New Roman"/>
                <w:sz w:val="22"/>
                <w:szCs w:val="22"/>
                <w:lang w:val="el-GR"/>
              </w:rPr>
              <w:t>Όλα τα θεραπευτικά σχήματα περιλαμβάνουν χορήγηση στεροειδών για προφύλαξη του ΚΝΣ.</w:t>
            </w:r>
          </w:p>
        </w:tc>
      </w:tr>
      <w:tr w:rsidR="0074755D" w:rsidRPr="00A50BAF" w:rsidTr="0074755D">
        <w:tc>
          <w:tcPr>
            <w:tcW w:w="9544" w:type="dxa"/>
            <w:gridSpan w:val="2"/>
            <w:tcBorders>
              <w:top w:val="single" w:sz="4" w:space="0" w:color="auto"/>
              <w:left w:val="single" w:sz="4" w:space="0" w:color="auto"/>
              <w:bottom w:val="single" w:sz="4" w:space="0" w:color="auto"/>
              <w:right w:val="single" w:sz="4" w:space="0" w:color="auto"/>
            </w:tcBorders>
            <w:hideMark/>
          </w:tcPr>
          <w:p w:rsidR="0074755D" w:rsidRPr="006506E3" w:rsidRDefault="00866FAC" w:rsidP="00802E29">
            <w:pPr>
              <w:pStyle w:val="Default"/>
              <w:rPr>
                <w:rFonts w:ascii="Times New Roman" w:hAnsi="Times New Roman"/>
                <w:sz w:val="22"/>
                <w:szCs w:val="22"/>
                <w:lang w:val="el-GR"/>
              </w:rPr>
            </w:pPr>
            <w:r w:rsidRPr="006506E3">
              <w:rPr>
                <w:rFonts w:ascii="Times New Roman" w:hAnsi="Times New Roman"/>
                <w:sz w:val="22"/>
                <w:szCs w:val="22"/>
              </w:rPr>
              <w:t>Ara</w:t>
            </w:r>
            <w:r w:rsidRPr="006506E3">
              <w:rPr>
                <w:rFonts w:ascii="Times New Roman" w:hAnsi="Times New Roman"/>
                <w:sz w:val="22"/>
                <w:szCs w:val="22"/>
                <w:lang w:val="el-GR"/>
              </w:rPr>
              <w:t>-</w:t>
            </w:r>
            <w:r w:rsidRPr="006506E3">
              <w:rPr>
                <w:rFonts w:ascii="Times New Roman" w:hAnsi="Times New Roman"/>
                <w:sz w:val="22"/>
                <w:szCs w:val="22"/>
              </w:rPr>
              <w:t>C</w:t>
            </w:r>
            <w:r w:rsidRPr="006506E3">
              <w:rPr>
                <w:rFonts w:ascii="Times New Roman" w:hAnsi="Times New Roman"/>
                <w:sz w:val="22"/>
                <w:szCs w:val="22"/>
                <w:lang w:val="el-GR"/>
              </w:rPr>
              <w:t xml:space="preserve">: </w:t>
            </w:r>
            <w:r w:rsidRPr="006506E3">
              <w:rPr>
                <w:rFonts w:ascii="Times New Roman" w:hAnsi="Times New Roman"/>
                <w:sz w:val="22"/>
                <w:szCs w:val="22"/>
              </w:rPr>
              <w:t>cytosine</w:t>
            </w:r>
            <w:r w:rsidRPr="006506E3">
              <w:rPr>
                <w:rFonts w:ascii="Times New Roman" w:hAnsi="Times New Roman"/>
                <w:sz w:val="22"/>
                <w:szCs w:val="22"/>
                <w:lang w:val="el-GR"/>
              </w:rPr>
              <w:t xml:space="preserve"> </w:t>
            </w:r>
            <w:r w:rsidRPr="006506E3">
              <w:rPr>
                <w:rFonts w:ascii="Times New Roman" w:hAnsi="Times New Roman"/>
                <w:sz w:val="22"/>
                <w:szCs w:val="22"/>
              </w:rPr>
              <w:t>arabinoside</w:t>
            </w:r>
            <w:r w:rsidRPr="006506E3">
              <w:rPr>
                <w:rFonts w:ascii="Times New Roman" w:hAnsi="Times New Roman"/>
                <w:sz w:val="22"/>
                <w:szCs w:val="22"/>
                <w:lang w:val="el-GR"/>
              </w:rPr>
              <w:t xml:space="preserve">, </w:t>
            </w:r>
            <w:r w:rsidRPr="006506E3">
              <w:rPr>
                <w:rFonts w:ascii="Times New Roman" w:hAnsi="Times New Roman"/>
                <w:sz w:val="22"/>
                <w:szCs w:val="22"/>
              </w:rPr>
              <w:t>CP</w:t>
            </w:r>
            <w:r w:rsidRPr="006506E3">
              <w:rPr>
                <w:rFonts w:ascii="Times New Roman" w:hAnsi="Times New Roman"/>
                <w:sz w:val="22"/>
                <w:szCs w:val="22"/>
                <w:lang w:val="el-GR"/>
              </w:rPr>
              <w:t xml:space="preserve">: </w:t>
            </w:r>
            <w:proofErr w:type="spellStart"/>
            <w:r w:rsidRPr="006506E3">
              <w:rPr>
                <w:rFonts w:ascii="Times New Roman" w:hAnsi="Times New Roman"/>
                <w:sz w:val="22"/>
                <w:szCs w:val="22"/>
                <w:lang w:val="el-GR"/>
              </w:rPr>
              <w:t>κυκλοφωσφαμίδη</w:t>
            </w:r>
            <w:proofErr w:type="spellEnd"/>
            <w:r w:rsidRPr="006506E3">
              <w:rPr>
                <w:rFonts w:ascii="Times New Roman" w:hAnsi="Times New Roman"/>
                <w:sz w:val="22"/>
                <w:szCs w:val="22"/>
                <w:lang w:val="el-GR"/>
              </w:rPr>
              <w:t xml:space="preserve">, </w:t>
            </w:r>
            <w:r w:rsidRPr="006506E3">
              <w:rPr>
                <w:rFonts w:ascii="Times New Roman" w:hAnsi="Times New Roman"/>
                <w:sz w:val="22"/>
                <w:szCs w:val="22"/>
              </w:rPr>
              <w:t>DEX</w:t>
            </w:r>
            <w:r w:rsidRPr="006506E3">
              <w:rPr>
                <w:rFonts w:ascii="Times New Roman" w:hAnsi="Times New Roman"/>
                <w:sz w:val="22"/>
                <w:szCs w:val="22"/>
                <w:lang w:val="el-GR"/>
              </w:rPr>
              <w:t xml:space="preserve">: </w:t>
            </w:r>
            <w:proofErr w:type="spellStart"/>
            <w:r w:rsidRPr="006506E3">
              <w:rPr>
                <w:rFonts w:ascii="Times New Roman" w:hAnsi="Times New Roman"/>
                <w:sz w:val="22"/>
                <w:szCs w:val="22"/>
                <w:lang w:val="el-GR"/>
              </w:rPr>
              <w:t>δεξαμεθαζόνη</w:t>
            </w:r>
            <w:proofErr w:type="spellEnd"/>
            <w:r w:rsidRPr="006506E3">
              <w:rPr>
                <w:rFonts w:ascii="Times New Roman" w:hAnsi="Times New Roman"/>
                <w:sz w:val="22"/>
                <w:szCs w:val="22"/>
                <w:lang w:val="el-GR"/>
              </w:rPr>
              <w:t xml:space="preserve">, </w:t>
            </w:r>
            <w:r w:rsidRPr="006506E3">
              <w:rPr>
                <w:rFonts w:ascii="Times New Roman" w:hAnsi="Times New Roman"/>
                <w:sz w:val="22"/>
                <w:szCs w:val="22"/>
              </w:rPr>
              <w:t>MTX</w:t>
            </w:r>
            <w:r w:rsidRPr="006506E3">
              <w:rPr>
                <w:rFonts w:ascii="Times New Roman" w:hAnsi="Times New Roman"/>
                <w:sz w:val="22"/>
                <w:szCs w:val="22"/>
                <w:lang w:val="el-GR"/>
              </w:rPr>
              <w:t xml:space="preserve">: </w:t>
            </w:r>
            <w:proofErr w:type="spellStart"/>
            <w:r w:rsidRPr="006506E3">
              <w:rPr>
                <w:rFonts w:ascii="Times New Roman" w:hAnsi="Times New Roman"/>
                <w:sz w:val="22"/>
                <w:szCs w:val="22"/>
                <w:lang w:val="el-GR"/>
              </w:rPr>
              <w:t>μεθοτρεξάτη</w:t>
            </w:r>
            <w:proofErr w:type="spellEnd"/>
            <w:r w:rsidRPr="006506E3">
              <w:rPr>
                <w:rFonts w:ascii="Times New Roman" w:hAnsi="Times New Roman"/>
                <w:sz w:val="22"/>
                <w:szCs w:val="22"/>
                <w:lang w:val="el-GR"/>
              </w:rPr>
              <w:t xml:space="preserve">, 6- </w:t>
            </w:r>
            <w:r w:rsidRPr="006506E3">
              <w:rPr>
                <w:rFonts w:ascii="Times New Roman" w:hAnsi="Times New Roman"/>
                <w:sz w:val="22"/>
                <w:szCs w:val="22"/>
              </w:rPr>
              <w:t>MP</w:t>
            </w:r>
            <w:r w:rsidRPr="006506E3">
              <w:rPr>
                <w:rFonts w:ascii="Times New Roman" w:hAnsi="Times New Roman"/>
                <w:sz w:val="22"/>
                <w:szCs w:val="22"/>
                <w:lang w:val="el-GR"/>
              </w:rPr>
              <w:t xml:space="preserve">: 6-μερκαπτοπουρίνη, </w:t>
            </w:r>
            <w:r w:rsidRPr="006506E3">
              <w:rPr>
                <w:rFonts w:ascii="Times New Roman" w:hAnsi="Times New Roman"/>
                <w:sz w:val="22"/>
                <w:szCs w:val="22"/>
              </w:rPr>
              <w:t>VM</w:t>
            </w:r>
            <w:r w:rsidRPr="006506E3">
              <w:rPr>
                <w:rFonts w:ascii="Times New Roman" w:hAnsi="Times New Roman"/>
                <w:sz w:val="22"/>
                <w:szCs w:val="22"/>
                <w:lang w:val="el-GR"/>
              </w:rPr>
              <w:t xml:space="preserve">26: </w:t>
            </w:r>
            <w:proofErr w:type="spellStart"/>
            <w:r w:rsidRPr="006506E3">
              <w:rPr>
                <w:rFonts w:ascii="Times New Roman" w:hAnsi="Times New Roman"/>
                <w:sz w:val="22"/>
                <w:szCs w:val="22"/>
                <w:lang w:val="el-GR"/>
              </w:rPr>
              <w:t>τενιποσίδη</w:t>
            </w:r>
            <w:proofErr w:type="spellEnd"/>
            <w:r w:rsidRPr="006506E3">
              <w:rPr>
                <w:rFonts w:ascii="Times New Roman" w:hAnsi="Times New Roman"/>
                <w:sz w:val="22"/>
                <w:szCs w:val="22"/>
                <w:lang w:val="el-GR"/>
              </w:rPr>
              <w:t xml:space="preserve">, </w:t>
            </w:r>
            <w:r w:rsidRPr="006506E3">
              <w:rPr>
                <w:rFonts w:ascii="Times New Roman" w:hAnsi="Times New Roman"/>
                <w:sz w:val="22"/>
                <w:szCs w:val="22"/>
              </w:rPr>
              <w:t>VCR</w:t>
            </w:r>
            <w:r w:rsidRPr="006506E3">
              <w:rPr>
                <w:rFonts w:ascii="Times New Roman" w:hAnsi="Times New Roman"/>
                <w:sz w:val="22"/>
                <w:szCs w:val="22"/>
                <w:lang w:val="el-GR"/>
              </w:rPr>
              <w:t xml:space="preserve">: </w:t>
            </w:r>
            <w:proofErr w:type="spellStart"/>
            <w:r w:rsidRPr="006506E3">
              <w:rPr>
                <w:rFonts w:ascii="Times New Roman" w:hAnsi="Times New Roman"/>
                <w:sz w:val="22"/>
                <w:szCs w:val="22"/>
                <w:lang w:val="el-GR"/>
              </w:rPr>
              <w:t>βινκριστίνη</w:t>
            </w:r>
            <w:proofErr w:type="spellEnd"/>
            <w:r w:rsidRPr="006506E3">
              <w:rPr>
                <w:rFonts w:ascii="Times New Roman" w:hAnsi="Times New Roman"/>
                <w:sz w:val="22"/>
                <w:szCs w:val="22"/>
                <w:lang w:val="el-GR"/>
              </w:rPr>
              <w:t xml:space="preserve">, </w:t>
            </w:r>
            <w:r w:rsidRPr="006506E3">
              <w:rPr>
                <w:rFonts w:ascii="Times New Roman" w:hAnsi="Times New Roman"/>
                <w:sz w:val="22"/>
                <w:szCs w:val="22"/>
              </w:rPr>
              <w:t>IDA</w:t>
            </w:r>
            <w:r w:rsidRPr="006506E3">
              <w:rPr>
                <w:rFonts w:ascii="Times New Roman" w:hAnsi="Times New Roman"/>
                <w:sz w:val="22"/>
                <w:szCs w:val="22"/>
                <w:lang w:val="el-GR"/>
              </w:rPr>
              <w:t xml:space="preserve">: </w:t>
            </w:r>
            <w:proofErr w:type="spellStart"/>
            <w:r w:rsidRPr="006506E3">
              <w:rPr>
                <w:rFonts w:ascii="Times New Roman" w:hAnsi="Times New Roman"/>
                <w:sz w:val="22"/>
                <w:szCs w:val="22"/>
                <w:lang w:val="el-GR"/>
              </w:rPr>
              <w:t>ιδαρουβικίνη</w:t>
            </w:r>
            <w:proofErr w:type="spellEnd"/>
            <w:r w:rsidRPr="006506E3">
              <w:rPr>
                <w:rFonts w:ascii="Times New Roman" w:hAnsi="Times New Roman"/>
                <w:sz w:val="22"/>
                <w:szCs w:val="22"/>
                <w:lang w:val="el-GR"/>
              </w:rPr>
              <w:t xml:space="preserve">, </w:t>
            </w:r>
            <w:r w:rsidRPr="006506E3">
              <w:rPr>
                <w:rFonts w:ascii="Times New Roman" w:hAnsi="Times New Roman"/>
                <w:sz w:val="22"/>
                <w:szCs w:val="22"/>
              </w:rPr>
              <w:t>i</w:t>
            </w:r>
            <w:r w:rsidRPr="006506E3">
              <w:rPr>
                <w:rFonts w:ascii="Times New Roman" w:hAnsi="Times New Roman"/>
                <w:sz w:val="22"/>
                <w:szCs w:val="22"/>
                <w:lang w:val="el-GR"/>
              </w:rPr>
              <w:t>.</w:t>
            </w:r>
            <w:r w:rsidRPr="006506E3">
              <w:rPr>
                <w:rFonts w:ascii="Times New Roman" w:hAnsi="Times New Roman"/>
                <w:sz w:val="22"/>
                <w:szCs w:val="22"/>
              </w:rPr>
              <w:t>v</w:t>
            </w:r>
            <w:r w:rsidRPr="006506E3">
              <w:rPr>
                <w:rFonts w:ascii="Times New Roman" w:hAnsi="Times New Roman"/>
                <w:sz w:val="22"/>
                <w:szCs w:val="22"/>
                <w:lang w:val="el-GR"/>
              </w:rPr>
              <w:t>.: ενδοφλέβια</w:t>
            </w:r>
          </w:p>
        </w:tc>
      </w:tr>
    </w:tbl>
    <w:p w:rsidR="0091380B" w:rsidRPr="006506E3" w:rsidRDefault="0091380B" w:rsidP="00802E29">
      <w:pPr>
        <w:kinsoku w:val="0"/>
        <w:overflowPunct w:val="0"/>
        <w:rPr>
          <w:sz w:val="22"/>
          <w:szCs w:val="22"/>
          <w:lang w:val="el-GR"/>
        </w:rPr>
      </w:pPr>
    </w:p>
    <w:p w:rsidR="0095398B" w:rsidRPr="006506E3" w:rsidRDefault="0095398B" w:rsidP="00802E29">
      <w:pPr>
        <w:kinsoku w:val="0"/>
        <w:overflowPunct w:val="0"/>
        <w:ind w:right="60"/>
        <w:rPr>
          <w:i/>
          <w:iCs/>
          <w:sz w:val="22"/>
          <w:szCs w:val="22"/>
          <w:lang w:val="el-GR"/>
        </w:rPr>
      </w:pPr>
      <w:r w:rsidRPr="006506E3">
        <w:rPr>
          <w:i/>
          <w:iCs/>
          <w:sz w:val="22"/>
          <w:szCs w:val="22"/>
          <w:lang w:val="el-GR"/>
        </w:rPr>
        <w:t xml:space="preserve">Παιδιατρικοί ασθενείς: </w:t>
      </w:r>
      <w:r w:rsidRPr="006506E3">
        <w:rPr>
          <w:iCs/>
          <w:sz w:val="22"/>
          <w:szCs w:val="22"/>
          <w:lang w:val="el-GR"/>
        </w:rPr>
        <w:t xml:space="preserve">Στη μελέτη I2301, συνολικά 93 παιδιά, έφηβοι και νεαροί ενήλικες ασθενείς με </w:t>
      </w:r>
      <w:proofErr w:type="spellStart"/>
      <w:r w:rsidRPr="006506E3">
        <w:rPr>
          <w:iCs/>
          <w:sz w:val="22"/>
          <w:szCs w:val="22"/>
          <w:lang w:val="el-GR"/>
        </w:rPr>
        <w:t>Ph</w:t>
      </w:r>
      <w:proofErr w:type="spellEnd"/>
      <w:r w:rsidRPr="006506E3">
        <w:rPr>
          <w:iCs/>
          <w:sz w:val="22"/>
          <w:szCs w:val="22"/>
          <w:lang w:val="el-GR"/>
        </w:rPr>
        <w:t>+ ΟΛΛ (από 1 έως 22 ετών) εισήχθησαν σε μια ανοιχτή, πολυκεντρική, διαδοχική</w:t>
      </w:r>
      <w:r w:rsidR="00CE7E0D" w:rsidRPr="006506E3">
        <w:rPr>
          <w:iCs/>
          <w:sz w:val="22"/>
          <w:szCs w:val="22"/>
          <w:lang w:val="el-GR"/>
        </w:rPr>
        <w:t>ς</w:t>
      </w:r>
      <w:r w:rsidRPr="006506E3">
        <w:rPr>
          <w:iCs/>
          <w:sz w:val="22"/>
          <w:szCs w:val="22"/>
          <w:lang w:val="el-GR"/>
        </w:rPr>
        <w:t xml:space="preserve"> </w:t>
      </w:r>
      <w:proofErr w:type="spellStart"/>
      <w:r w:rsidR="00CE7E0D" w:rsidRPr="006506E3">
        <w:rPr>
          <w:iCs/>
          <w:sz w:val="22"/>
          <w:szCs w:val="22"/>
          <w:lang w:val="el-GR"/>
        </w:rPr>
        <w:t>κοόρτης</w:t>
      </w:r>
      <w:proofErr w:type="spellEnd"/>
      <w:r w:rsidRPr="006506E3">
        <w:rPr>
          <w:iCs/>
          <w:sz w:val="22"/>
          <w:szCs w:val="22"/>
          <w:lang w:val="el-GR"/>
        </w:rPr>
        <w:t xml:space="preserve">, μη τυχαιοποιημένη μελέτη φάσης ΙΙΙ, και υποβλήθηκαν σε θεραπεία με </w:t>
      </w:r>
      <w:proofErr w:type="spellStart"/>
      <w:r w:rsidRPr="006506E3">
        <w:rPr>
          <w:iCs/>
          <w:sz w:val="22"/>
          <w:szCs w:val="22"/>
          <w:lang w:val="el-GR"/>
        </w:rPr>
        <w:t>Glivec</w:t>
      </w:r>
      <w:proofErr w:type="spellEnd"/>
      <w:r w:rsidRPr="006506E3">
        <w:rPr>
          <w:iCs/>
          <w:sz w:val="22"/>
          <w:szCs w:val="22"/>
          <w:lang w:val="el-GR"/>
        </w:rPr>
        <w:t xml:space="preserve"> (340 mg/m</w:t>
      </w:r>
      <w:r w:rsidRPr="006506E3">
        <w:rPr>
          <w:iCs/>
          <w:sz w:val="22"/>
          <w:szCs w:val="22"/>
          <w:vertAlign w:val="superscript"/>
          <w:lang w:val="el-GR"/>
        </w:rPr>
        <w:t>2</w:t>
      </w:r>
      <w:r w:rsidRPr="006506E3">
        <w:rPr>
          <w:iCs/>
          <w:sz w:val="22"/>
          <w:szCs w:val="22"/>
          <w:lang w:val="el-GR"/>
        </w:rPr>
        <w:t xml:space="preserve">/ημέρα) σε συνδυασμό με εντατική χημειοθεραπεία μετά τη θεραπεία εισαγωγής. Το </w:t>
      </w:r>
      <w:proofErr w:type="spellStart"/>
      <w:r w:rsidRPr="006506E3">
        <w:rPr>
          <w:iCs/>
          <w:sz w:val="22"/>
          <w:szCs w:val="22"/>
          <w:lang w:val="el-GR"/>
        </w:rPr>
        <w:t>Glivec</w:t>
      </w:r>
      <w:proofErr w:type="spellEnd"/>
      <w:r w:rsidRPr="006506E3">
        <w:rPr>
          <w:iCs/>
          <w:sz w:val="22"/>
          <w:szCs w:val="22"/>
          <w:lang w:val="el-GR"/>
        </w:rPr>
        <w:t xml:space="preserve"> χορηγήθηκε κατά διαστήματα σε ομάδες 1-5, με αύξουσα διάρκεια και έναρξη του </w:t>
      </w:r>
      <w:proofErr w:type="spellStart"/>
      <w:r w:rsidRPr="006506E3">
        <w:rPr>
          <w:iCs/>
          <w:sz w:val="22"/>
          <w:szCs w:val="22"/>
          <w:lang w:val="el-GR"/>
        </w:rPr>
        <w:t>Glivec</w:t>
      </w:r>
      <w:proofErr w:type="spellEnd"/>
      <w:r w:rsidRPr="006506E3">
        <w:rPr>
          <w:iCs/>
          <w:sz w:val="22"/>
          <w:szCs w:val="22"/>
          <w:lang w:val="el-GR"/>
        </w:rPr>
        <w:t xml:space="preserve"> νωρίτερα από ομάδα σε ομάδα, με την ομάδα 1 να λαμβάνει τη χαμηλότερη ένταση αγωγής και την ομάδα 5 </w:t>
      </w:r>
      <w:r w:rsidR="00B746E9" w:rsidRPr="006506E3">
        <w:rPr>
          <w:iCs/>
          <w:sz w:val="22"/>
          <w:szCs w:val="22"/>
          <w:lang w:val="el-GR"/>
        </w:rPr>
        <w:t xml:space="preserve">να </w:t>
      </w:r>
      <w:r w:rsidRPr="006506E3">
        <w:rPr>
          <w:iCs/>
          <w:sz w:val="22"/>
          <w:szCs w:val="22"/>
          <w:lang w:val="el-GR"/>
        </w:rPr>
        <w:t xml:space="preserve">λαμβάνει την υψηλότερη ένταση αγωγής του </w:t>
      </w:r>
      <w:proofErr w:type="spellStart"/>
      <w:r w:rsidRPr="006506E3">
        <w:rPr>
          <w:iCs/>
          <w:sz w:val="22"/>
          <w:szCs w:val="22"/>
          <w:lang w:val="el-GR"/>
        </w:rPr>
        <w:t>Glivec</w:t>
      </w:r>
      <w:proofErr w:type="spellEnd"/>
      <w:r w:rsidRPr="006506E3">
        <w:rPr>
          <w:iCs/>
          <w:sz w:val="22"/>
          <w:szCs w:val="22"/>
          <w:lang w:val="el-GR"/>
        </w:rPr>
        <w:t xml:space="preserve"> (μεγαλύτερη διάρκεια σε ημέρες με συνεχή καθημερινή δοσολογία του </w:t>
      </w:r>
      <w:proofErr w:type="spellStart"/>
      <w:r w:rsidRPr="006506E3">
        <w:rPr>
          <w:iCs/>
          <w:sz w:val="22"/>
          <w:szCs w:val="22"/>
          <w:lang w:val="el-GR"/>
        </w:rPr>
        <w:t>Glivec</w:t>
      </w:r>
      <w:proofErr w:type="spellEnd"/>
      <w:r w:rsidRPr="006506E3">
        <w:rPr>
          <w:iCs/>
          <w:sz w:val="22"/>
          <w:szCs w:val="22"/>
          <w:lang w:val="el-GR"/>
        </w:rPr>
        <w:t xml:space="preserve"> κατά τη διάρκεια των πρώτων </w:t>
      </w:r>
      <w:r w:rsidR="006436BF" w:rsidRPr="006506E3">
        <w:rPr>
          <w:iCs/>
          <w:sz w:val="22"/>
          <w:szCs w:val="22"/>
          <w:lang w:val="el-GR"/>
        </w:rPr>
        <w:t>κύκλω</w:t>
      </w:r>
      <w:r w:rsidRPr="006506E3">
        <w:rPr>
          <w:iCs/>
          <w:sz w:val="22"/>
          <w:szCs w:val="22"/>
          <w:lang w:val="el-GR"/>
        </w:rPr>
        <w:t xml:space="preserve">ν της χημειοθεραπείας). Η συνεχής καθημερινή έκθεση στο </w:t>
      </w:r>
      <w:proofErr w:type="spellStart"/>
      <w:r w:rsidRPr="006506E3">
        <w:rPr>
          <w:iCs/>
          <w:sz w:val="22"/>
          <w:szCs w:val="22"/>
          <w:lang w:val="el-GR"/>
        </w:rPr>
        <w:t>Glivec</w:t>
      </w:r>
      <w:proofErr w:type="spellEnd"/>
      <w:r w:rsidRPr="006506E3">
        <w:rPr>
          <w:iCs/>
          <w:sz w:val="22"/>
          <w:szCs w:val="22"/>
          <w:lang w:val="el-GR"/>
        </w:rPr>
        <w:t xml:space="preserve"> νωρίς κατά τη διάρκεια της αγωγής σε συνδυασμό με χημειοθεραπεία στην ομάδα 5 των ασθενών (n = 50) βελτίωσε την 4-ετή επιβίωση απουσία συμβάντων (EFS) συγκριτικά με τους ιστορικούς μάρτυρες (n = 120), οι οποίοι έλαβαν την καθιερωμένη χημειοθεραπεία χωρίς </w:t>
      </w:r>
      <w:proofErr w:type="spellStart"/>
      <w:r w:rsidRPr="006506E3">
        <w:rPr>
          <w:iCs/>
          <w:sz w:val="22"/>
          <w:szCs w:val="22"/>
          <w:lang w:val="el-GR"/>
        </w:rPr>
        <w:t>Glivec</w:t>
      </w:r>
      <w:proofErr w:type="spellEnd"/>
      <w:r w:rsidRPr="006506E3">
        <w:rPr>
          <w:iCs/>
          <w:sz w:val="22"/>
          <w:szCs w:val="22"/>
          <w:lang w:val="el-GR"/>
        </w:rPr>
        <w:t xml:space="preserve"> (69,6% έναντι 31,6%, αντίστοιχα). Η εκτιμώμενη 4-ετής </w:t>
      </w:r>
      <w:r w:rsidR="00B746E9" w:rsidRPr="006506E3">
        <w:rPr>
          <w:iCs/>
          <w:sz w:val="22"/>
          <w:szCs w:val="22"/>
          <w:lang w:val="el-GR"/>
        </w:rPr>
        <w:t>συνολική επιβίωση (Ο</w:t>
      </w:r>
      <w:r w:rsidR="00B746E9" w:rsidRPr="006506E3">
        <w:rPr>
          <w:iCs/>
          <w:sz w:val="22"/>
          <w:szCs w:val="22"/>
        </w:rPr>
        <w:t>S</w:t>
      </w:r>
      <w:r w:rsidR="00B746E9" w:rsidRPr="006506E3">
        <w:rPr>
          <w:iCs/>
          <w:sz w:val="22"/>
          <w:szCs w:val="22"/>
          <w:lang w:val="el-GR"/>
        </w:rPr>
        <w:t>)</w:t>
      </w:r>
      <w:r w:rsidRPr="006506E3">
        <w:rPr>
          <w:iCs/>
          <w:sz w:val="22"/>
          <w:szCs w:val="22"/>
          <w:lang w:val="el-GR"/>
        </w:rPr>
        <w:t xml:space="preserve"> στους ασθενείς της ομάδας 5 ήταν 83,6% συγκριτικά με 44,8% στους ιστορικούς μάρτυρες. 20 από τους 50 ασθενείς (40%) στην ομάδα 5 που έλαβε μεταμόσχευση αιμοποιητικών </w:t>
      </w:r>
      <w:proofErr w:type="spellStart"/>
      <w:r w:rsidRPr="006506E3">
        <w:rPr>
          <w:iCs/>
          <w:sz w:val="22"/>
          <w:szCs w:val="22"/>
          <w:lang w:val="el-GR"/>
        </w:rPr>
        <w:t>βλαστοκυττάρων</w:t>
      </w:r>
      <w:proofErr w:type="spellEnd"/>
      <w:r w:rsidRPr="006506E3">
        <w:rPr>
          <w:iCs/>
          <w:sz w:val="22"/>
          <w:szCs w:val="22"/>
          <w:lang w:val="el-GR"/>
        </w:rPr>
        <w:t>.</w:t>
      </w:r>
    </w:p>
    <w:p w:rsidR="0095398B" w:rsidRPr="006506E3" w:rsidRDefault="0095398B" w:rsidP="00802E29">
      <w:pPr>
        <w:kinsoku w:val="0"/>
        <w:overflowPunct w:val="0"/>
        <w:ind w:right="60"/>
        <w:rPr>
          <w:i/>
          <w:iCs/>
          <w:sz w:val="22"/>
          <w:szCs w:val="22"/>
          <w:lang w:val="el-GR"/>
        </w:rPr>
      </w:pPr>
    </w:p>
    <w:p w:rsidR="0095398B" w:rsidRPr="006506E3" w:rsidRDefault="0095398B" w:rsidP="00802E29">
      <w:pPr>
        <w:kinsoku w:val="0"/>
        <w:overflowPunct w:val="0"/>
        <w:ind w:right="60"/>
        <w:rPr>
          <w:b/>
          <w:iCs/>
          <w:sz w:val="22"/>
          <w:szCs w:val="22"/>
          <w:lang w:val="el-GR"/>
        </w:rPr>
      </w:pPr>
      <w:r w:rsidRPr="006506E3">
        <w:rPr>
          <w:b/>
          <w:iCs/>
          <w:sz w:val="22"/>
          <w:szCs w:val="22"/>
          <w:lang w:val="el-GR"/>
        </w:rPr>
        <w:t xml:space="preserve">Πίνακας 6 </w:t>
      </w:r>
      <w:r w:rsidR="00D07B90" w:rsidRPr="006506E3">
        <w:rPr>
          <w:b/>
          <w:iCs/>
          <w:sz w:val="22"/>
          <w:szCs w:val="22"/>
          <w:lang w:val="el-GR"/>
        </w:rPr>
        <w:tab/>
      </w:r>
      <w:proofErr w:type="spellStart"/>
      <w:r w:rsidRPr="006506E3">
        <w:rPr>
          <w:b/>
          <w:iCs/>
          <w:sz w:val="22"/>
          <w:szCs w:val="22"/>
          <w:lang w:val="el-GR"/>
        </w:rPr>
        <w:t>Δοσολογικό</w:t>
      </w:r>
      <w:proofErr w:type="spellEnd"/>
      <w:r w:rsidRPr="006506E3">
        <w:rPr>
          <w:b/>
          <w:iCs/>
          <w:sz w:val="22"/>
          <w:szCs w:val="22"/>
          <w:lang w:val="el-GR"/>
        </w:rPr>
        <w:t xml:space="preserve"> σχήμα χημειοθεραπείας που χρησιμοποιήθηκε σε συνδυασμό με </w:t>
      </w:r>
      <w:proofErr w:type="spellStart"/>
      <w:r w:rsidRPr="006506E3">
        <w:rPr>
          <w:b/>
          <w:iCs/>
          <w:sz w:val="22"/>
          <w:szCs w:val="22"/>
          <w:lang w:val="el-GR"/>
        </w:rPr>
        <w:t>imatinib</w:t>
      </w:r>
      <w:proofErr w:type="spellEnd"/>
      <w:r w:rsidRPr="006506E3">
        <w:rPr>
          <w:b/>
          <w:iCs/>
          <w:sz w:val="22"/>
          <w:szCs w:val="22"/>
          <w:lang w:val="el-GR"/>
        </w:rPr>
        <w:t xml:space="preserve"> στη μελέτη I2301</w:t>
      </w:r>
    </w:p>
    <w:p w:rsidR="0095398B" w:rsidRPr="006506E3" w:rsidRDefault="0095398B" w:rsidP="00802E29">
      <w:pPr>
        <w:pStyle w:val="a3"/>
        <w:kinsoku w:val="0"/>
        <w:overflowPunct w:val="0"/>
        <w:ind w:left="0" w:right="60"/>
        <w:rPr>
          <w:i/>
          <w:iCs/>
          <w:lang w:val="el-G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025"/>
      </w:tblGrid>
      <w:tr w:rsidR="0095398B" w:rsidRPr="00A50BAF" w:rsidTr="003B269D">
        <w:tc>
          <w:tcPr>
            <w:tcW w:w="2189" w:type="dxa"/>
            <w:tcBorders>
              <w:top w:val="single" w:sz="4" w:space="0" w:color="auto"/>
              <w:left w:val="single" w:sz="4" w:space="0" w:color="auto"/>
              <w:bottom w:val="single" w:sz="4" w:space="0" w:color="auto"/>
              <w:right w:val="single" w:sz="4" w:space="0" w:color="auto"/>
            </w:tcBorders>
            <w:hideMark/>
          </w:tcPr>
          <w:p w:rsidR="0095398B" w:rsidRPr="006506E3" w:rsidRDefault="008D7A87" w:rsidP="00802E29">
            <w:pPr>
              <w:pStyle w:val="Default"/>
              <w:rPr>
                <w:rFonts w:ascii="Times New Roman" w:hAnsi="Times New Roman"/>
                <w:sz w:val="22"/>
                <w:szCs w:val="22"/>
              </w:rPr>
            </w:pPr>
            <w:r w:rsidRPr="006506E3">
              <w:rPr>
                <w:rFonts w:ascii="Times New Roman" w:hAnsi="Times New Roman"/>
                <w:sz w:val="22"/>
                <w:szCs w:val="22"/>
                <w:lang w:val="el-GR"/>
              </w:rPr>
              <w:t>Σχήμα</w:t>
            </w:r>
            <w:r w:rsidR="0095398B" w:rsidRPr="006506E3">
              <w:rPr>
                <w:rFonts w:ascii="Times New Roman" w:hAnsi="Times New Roman"/>
                <w:sz w:val="22"/>
                <w:szCs w:val="22"/>
              </w:rPr>
              <w:t xml:space="preserve"> 1</w:t>
            </w:r>
            <w:r w:rsidR="0095398B" w:rsidRPr="006506E3">
              <w:rPr>
                <w:rFonts w:ascii="Times New Roman" w:hAnsi="Times New Roman"/>
                <w:sz w:val="22"/>
                <w:szCs w:val="22"/>
                <w:lang w:val="el-GR"/>
              </w:rPr>
              <w:t xml:space="preserve"> </w:t>
            </w:r>
            <w:r w:rsidR="0095398B" w:rsidRPr="006506E3">
              <w:rPr>
                <w:rFonts w:ascii="Times New Roman" w:hAnsi="Times New Roman"/>
                <w:sz w:val="22"/>
                <w:szCs w:val="22"/>
              </w:rPr>
              <w:t>σταθεροποίησης</w:t>
            </w:r>
          </w:p>
          <w:p w:rsidR="0095398B" w:rsidRPr="006506E3" w:rsidRDefault="0095398B" w:rsidP="00802E29">
            <w:pPr>
              <w:rPr>
                <w:color w:val="000000"/>
                <w:sz w:val="22"/>
                <w:szCs w:val="22"/>
                <w:lang w:eastAsia="pl-PL"/>
              </w:rPr>
            </w:pPr>
            <w:r w:rsidRPr="006506E3">
              <w:rPr>
                <w:sz w:val="22"/>
                <w:szCs w:val="22"/>
              </w:rPr>
              <w:t xml:space="preserve">(3 </w:t>
            </w:r>
            <w:r w:rsidRPr="006506E3">
              <w:rPr>
                <w:sz w:val="22"/>
                <w:szCs w:val="22"/>
                <w:lang w:val="el-GR"/>
              </w:rPr>
              <w:t>εβδομάδες</w:t>
            </w:r>
            <w:r w:rsidRPr="006506E3">
              <w:rPr>
                <w:sz w:val="22"/>
                <w:szCs w:val="22"/>
              </w:rPr>
              <w:t xml:space="preserve">) </w:t>
            </w:r>
          </w:p>
        </w:tc>
        <w:tc>
          <w:tcPr>
            <w:tcW w:w="7025" w:type="dxa"/>
            <w:tcBorders>
              <w:top w:val="single" w:sz="4" w:space="0" w:color="auto"/>
              <w:left w:val="single" w:sz="4" w:space="0" w:color="auto"/>
              <w:bottom w:val="single" w:sz="4" w:space="0" w:color="auto"/>
              <w:right w:val="single" w:sz="4" w:space="0" w:color="auto"/>
            </w:tcBorders>
            <w:hideMark/>
          </w:tcPr>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VP</w:t>
            </w:r>
            <w:r w:rsidRPr="006506E3">
              <w:rPr>
                <w:rFonts w:ascii="Times New Roman" w:hAnsi="Times New Roman"/>
                <w:sz w:val="22"/>
                <w:szCs w:val="22"/>
                <w:lang w:val="el-GR"/>
              </w:rPr>
              <w:t xml:space="preserve">-16 (100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1-5 </w:t>
            </w:r>
          </w:p>
          <w:p w:rsidR="0095398B" w:rsidRPr="006506E3" w:rsidRDefault="0095398B"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Ιφοσφαμίδη</w:t>
            </w:r>
            <w:proofErr w:type="spellEnd"/>
            <w:r w:rsidRPr="006506E3">
              <w:rPr>
                <w:rFonts w:ascii="Times New Roman" w:hAnsi="Times New Roman"/>
                <w:sz w:val="22"/>
                <w:szCs w:val="22"/>
                <w:lang w:val="el-GR"/>
              </w:rPr>
              <w:t xml:space="preserve"> (1,8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1-5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MESNA</w:t>
            </w:r>
            <w:r w:rsidRPr="006506E3">
              <w:rPr>
                <w:rFonts w:ascii="Times New Roman" w:hAnsi="Times New Roman"/>
                <w:sz w:val="22"/>
                <w:szCs w:val="22"/>
                <w:lang w:val="el-GR"/>
              </w:rPr>
              <w:t xml:space="preserve"> (360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/δόση </w:t>
            </w:r>
            <w:r w:rsidRPr="006506E3">
              <w:rPr>
                <w:rFonts w:ascii="Times New Roman" w:hAnsi="Times New Roman"/>
                <w:sz w:val="22"/>
                <w:szCs w:val="22"/>
              </w:rPr>
              <w:t>q</w:t>
            </w:r>
            <w:r w:rsidRPr="006506E3">
              <w:rPr>
                <w:rFonts w:ascii="Times New Roman" w:hAnsi="Times New Roman"/>
                <w:sz w:val="22"/>
                <w:szCs w:val="22"/>
                <w:lang w:val="el-GR"/>
              </w:rPr>
              <w:t>3</w:t>
            </w:r>
            <w:r w:rsidRPr="006506E3">
              <w:rPr>
                <w:rFonts w:ascii="Times New Roman" w:hAnsi="Times New Roman"/>
                <w:sz w:val="22"/>
                <w:szCs w:val="22"/>
              </w:rPr>
              <w:t>h</w:t>
            </w:r>
            <w:r w:rsidRPr="006506E3">
              <w:rPr>
                <w:rFonts w:ascii="Times New Roman" w:hAnsi="Times New Roman"/>
                <w:sz w:val="22"/>
                <w:szCs w:val="22"/>
                <w:lang w:val="el-GR"/>
              </w:rPr>
              <w:t xml:space="preserve">, </w:t>
            </w:r>
            <w:r w:rsidRPr="006506E3">
              <w:rPr>
                <w:rFonts w:ascii="Times New Roman" w:hAnsi="Times New Roman"/>
                <w:sz w:val="22"/>
                <w:szCs w:val="22"/>
              </w:rPr>
              <w:t>x</w:t>
            </w:r>
            <w:r w:rsidRPr="006506E3">
              <w:rPr>
                <w:rFonts w:ascii="Times New Roman" w:hAnsi="Times New Roman"/>
                <w:sz w:val="22"/>
                <w:szCs w:val="22"/>
                <w:lang w:val="el-GR"/>
              </w:rPr>
              <w:t xml:space="preserve"> 8 δόσεις/ημέρα,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1-5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CSF</w:t>
            </w:r>
            <w:r w:rsidRPr="006506E3">
              <w:rPr>
                <w:rFonts w:ascii="Times New Roman" w:hAnsi="Times New Roman"/>
                <w:sz w:val="22"/>
                <w:szCs w:val="22"/>
                <w:lang w:val="el-GR"/>
              </w:rPr>
              <w:t xml:space="preserve"> (5 μ</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kg</w:t>
            </w:r>
            <w:r w:rsidRPr="006506E3">
              <w:rPr>
                <w:rFonts w:ascii="Times New Roman" w:hAnsi="Times New Roman"/>
                <w:sz w:val="22"/>
                <w:szCs w:val="22"/>
                <w:lang w:val="el-GR"/>
              </w:rPr>
              <w:t xml:space="preserve">, </w:t>
            </w:r>
            <w:r w:rsidRPr="006506E3">
              <w:rPr>
                <w:rFonts w:ascii="Times New Roman" w:hAnsi="Times New Roman"/>
                <w:sz w:val="22"/>
                <w:szCs w:val="22"/>
              </w:rPr>
              <w:t>SC</w:t>
            </w:r>
            <w:r w:rsidRPr="006506E3">
              <w:rPr>
                <w:rFonts w:ascii="Times New Roman" w:hAnsi="Times New Roman"/>
                <w:sz w:val="22"/>
                <w:szCs w:val="22"/>
                <w:lang w:val="el-GR"/>
              </w:rPr>
              <w:t xml:space="preserve">): ημέρες 6-15 ή μέχρι </w:t>
            </w:r>
            <w:r w:rsidRPr="006506E3">
              <w:rPr>
                <w:rFonts w:ascii="Times New Roman" w:hAnsi="Times New Roman"/>
                <w:sz w:val="22"/>
                <w:szCs w:val="22"/>
              </w:rPr>
              <w:t>ANC</w:t>
            </w:r>
            <w:r w:rsidRPr="006506E3">
              <w:rPr>
                <w:rFonts w:ascii="Times New Roman" w:hAnsi="Times New Roman"/>
                <w:sz w:val="22"/>
                <w:szCs w:val="22"/>
                <w:lang w:val="el-GR"/>
              </w:rPr>
              <w:t xml:space="preserve"> &gt; 1500 μετά την κατώτατη τιμή</w:t>
            </w:r>
          </w:p>
          <w:p w:rsidR="0095398B" w:rsidRPr="006506E3" w:rsidRDefault="0095398B"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Μεθοτρεξάτη</w:t>
            </w:r>
            <w:proofErr w:type="spellEnd"/>
            <w:r w:rsidRPr="006506E3">
              <w:rPr>
                <w:rFonts w:ascii="Times New Roman" w:hAnsi="Times New Roman"/>
                <w:sz w:val="22"/>
                <w:szCs w:val="22"/>
                <w:lang w:val="el-GR"/>
              </w:rPr>
              <w:t xml:space="preserve"> </w:t>
            </w:r>
            <w:r w:rsidRPr="006506E3">
              <w:rPr>
                <w:rFonts w:ascii="Times New Roman" w:hAnsi="Times New Roman"/>
                <w:sz w:val="22"/>
                <w:szCs w:val="22"/>
              </w:rPr>
              <w:t>IT</w:t>
            </w:r>
            <w:r w:rsidRPr="006506E3">
              <w:rPr>
                <w:rFonts w:ascii="Times New Roman" w:hAnsi="Times New Roman"/>
                <w:sz w:val="22"/>
                <w:szCs w:val="22"/>
                <w:lang w:val="el-GR"/>
              </w:rPr>
              <w:t xml:space="preserve"> (προσαρμοσμένη στην ηλικία): ημέρα 1 ΜΟΝΟΝ</w:t>
            </w:r>
          </w:p>
          <w:p w:rsidR="0095398B" w:rsidRPr="006506E3" w:rsidRDefault="0095398B" w:rsidP="00802E29">
            <w:pPr>
              <w:rPr>
                <w:color w:val="000000"/>
                <w:sz w:val="22"/>
                <w:szCs w:val="22"/>
                <w:lang w:val="el-GR" w:eastAsia="pl-PL"/>
              </w:rPr>
            </w:pPr>
            <w:r w:rsidRPr="006506E3">
              <w:rPr>
                <w:sz w:val="22"/>
                <w:szCs w:val="22"/>
                <w:lang w:val="el-GR"/>
              </w:rPr>
              <w:t xml:space="preserve">Τριπλή θεραπεία </w:t>
            </w:r>
            <w:r w:rsidRPr="006506E3">
              <w:rPr>
                <w:sz w:val="22"/>
                <w:szCs w:val="22"/>
              </w:rPr>
              <w:t>IT</w:t>
            </w:r>
            <w:r w:rsidRPr="006506E3">
              <w:rPr>
                <w:sz w:val="22"/>
                <w:szCs w:val="22"/>
                <w:lang w:val="el-GR"/>
              </w:rPr>
              <w:t xml:space="preserve"> (προσαρμοσμένη στην ηλικία): ημέρα 8, 15 </w:t>
            </w:r>
          </w:p>
        </w:tc>
      </w:tr>
      <w:tr w:rsidR="0095398B" w:rsidRPr="00A50BAF" w:rsidTr="006506E3">
        <w:tc>
          <w:tcPr>
            <w:tcW w:w="2189" w:type="dxa"/>
            <w:tcBorders>
              <w:top w:val="single" w:sz="4" w:space="0" w:color="auto"/>
              <w:left w:val="single" w:sz="4" w:space="0" w:color="auto"/>
              <w:bottom w:val="single" w:sz="4" w:space="0" w:color="auto"/>
              <w:right w:val="single" w:sz="4" w:space="0" w:color="auto"/>
            </w:tcBorders>
          </w:tcPr>
          <w:p w:rsidR="0095398B" w:rsidRPr="006506E3" w:rsidRDefault="008D7A87" w:rsidP="00802E29">
            <w:pPr>
              <w:pStyle w:val="Default"/>
              <w:rPr>
                <w:rFonts w:ascii="Times New Roman" w:hAnsi="Times New Roman"/>
                <w:sz w:val="22"/>
                <w:szCs w:val="22"/>
              </w:rPr>
            </w:pPr>
            <w:r w:rsidRPr="006506E3">
              <w:rPr>
                <w:rFonts w:ascii="Times New Roman" w:hAnsi="Times New Roman"/>
                <w:sz w:val="22"/>
                <w:szCs w:val="22"/>
                <w:lang w:val="el-GR"/>
              </w:rPr>
              <w:t>Σχήμα</w:t>
            </w:r>
            <w:r w:rsidR="0095398B" w:rsidRPr="006506E3">
              <w:rPr>
                <w:rFonts w:ascii="Times New Roman" w:hAnsi="Times New Roman"/>
                <w:sz w:val="22"/>
                <w:szCs w:val="22"/>
              </w:rPr>
              <w:t xml:space="preserve"> 2</w:t>
            </w:r>
            <w:r w:rsidR="0095398B" w:rsidRPr="006506E3">
              <w:rPr>
                <w:rFonts w:ascii="Times New Roman" w:hAnsi="Times New Roman"/>
                <w:sz w:val="22"/>
                <w:szCs w:val="22"/>
                <w:lang w:val="el-GR"/>
              </w:rPr>
              <w:t xml:space="preserve"> </w:t>
            </w:r>
            <w:r w:rsidR="0095398B" w:rsidRPr="006506E3">
              <w:rPr>
                <w:rFonts w:ascii="Times New Roman" w:hAnsi="Times New Roman"/>
                <w:sz w:val="22"/>
                <w:szCs w:val="22"/>
              </w:rPr>
              <w:t>σταθεροποίησης</w:t>
            </w:r>
          </w:p>
          <w:p w:rsidR="0095398B" w:rsidRPr="006506E3" w:rsidRDefault="0095398B" w:rsidP="00802E29">
            <w:pPr>
              <w:rPr>
                <w:color w:val="000000"/>
                <w:sz w:val="22"/>
                <w:szCs w:val="22"/>
                <w:lang w:eastAsia="pl-PL"/>
              </w:rPr>
            </w:pPr>
            <w:r w:rsidRPr="006506E3">
              <w:rPr>
                <w:sz w:val="22"/>
                <w:szCs w:val="22"/>
              </w:rPr>
              <w:t xml:space="preserve">(3 εβδομάδες) </w:t>
            </w:r>
          </w:p>
          <w:p w:rsidR="0095398B" w:rsidRPr="006506E3" w:rsidRDefault="0095398B" w:rsidP="00802E29">
            <w:pPr>
              <w:rPr>
                <w:color w:val="000000"/>
                <w:sz w:val="22"/>
                <w:szCs w:val="22"/>
                <w:lang w:eastAsia="pl-PL"/>
              </w:rPr>
            </w:pPr>
          </w:p>
        </w:tc>
        <w:tc>
          <w:tcPr>
            <w:tcW w:w="7025" w:type="dxa"/>
            <w:tcBorders>
              <w:top w:val="single" w:sz="4" w:space="0" w:color="auto"/>
              <w:left w:val="single" w:sz="4" w:space="0" w:color="auto"/>
              <w:bottom w:val="single" w:sz="4" w:space="0" w:color="auto"/>
              <w:right w:val="single" w:sz="4" w:space="0" w:color="auto"/>
            </w:tcBorders>
            <w:hideMark/>
          </w:tcPr>
          <w:p w:rsidR="0095398B" w:rsidRPr="006506E3" w:rsidRDefault="0095398B"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Μεθοτρεξάτη</w:t>
            </w:r>
            <w:proofErr w:type="spellEnd"/>
            <w:r w:rsidRPr="006506E3">
              <w:rPr>
                <w:rFonts w:ascii="Times New Roman" w:hAnsi="Times New Roman"/>
                <w:sz w:val="22"/>
                <w:szCs w:val="22"/>
                <w:lang w:val="el-GR"/>
              </w:rPr>
              <w:t xml:space="preserve"> (5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πέραν των 24 ωρών, </w:t>
            </w:r>
            <w:r w:rsidRPr="006506E3">
              <w:rPr>
                <w:rFonts w:ascii="Times New Roman" w:hAnsi="Times New Roman"/>
                <w:sz w:val="22"/>
                <w:szCs w:val="22"/>
              </w:rPr>
              <w:t>IV</w:t>
            </w:r>
            <w:r w:rsidRPr="006506E3">
              <w:rPr>
                <w:rFonts w:ascii="Times New Roman" w:hAnsi="Times New Roman"/>
                <w:sz w:val="22"/>
                <w:szCs w:val="22"/>
                <w:lang w:val="el-GR"/>
              </w:rPr>
              <w:t xml:space="preserve">): ημέρα 1 </w:t>
            </w:r>
          </w:p>
          <w:p w:rsidR="0095398B" w:rsidRPr="006506E3" w:rsidRDefault="0095398B"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Λευκοβορίνη</w:t>
            </w:r>
            <w:proofErr w:type="spellEnd"/>
            <w:r w:rsidRPr="006506E3">
              <w:rPr>
                <w:rFonts w:ascii="Times New Roman" w:hAnsi="Times New Roman"/>
                <w:sz w:val="22"/>
                <w:szCs w:val="22"/>
                <w:lang w:val="el-GR"/>
              </w:rPr>
              <w:t xml:space="preserve"> (75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στην ώρα 36, </w:t>
            </w:r>
            <w:r w:rsidRPr="006506E3">
              <w:rPr>
                <w:rFonts w:ascii="Times New Roman" w:hAnsi="Times New Roman"/>
                <w:sz w:val="22"/>
                <w:szCs w:val="22"/>
              </w:rPr>
              <w:t>IV</w:t>
            </w:r>
            <w:r w:rsidR="005E3B9C" w:rsidRPr="006506E3">
              <w:rPr>
                <w:rFonts w:ascii="Times New Roman" w:hAnsi="Times New Roman"/>
                <w:sz w:val="22"/>
                <w:szCs w:val="22"/>
                <w:lang w:val="el-GR"/>
              </w:rPr>
              <w:t>.</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 xml:space="preserve">2 </w:t>
            </w:r>
            <w:r w:rsidRPr="006506E3">
              <w:rPr>
                <w:rFonts w:ascii="Times New Roman" w:hAnsi="Times New Roman"/>
                <w:sz w:val="22"/>
                <w:szCs w:val="22"/>
              </w:rPr>
              <w:t>IV</w:t>
            </w:r>
            <w:r w:rsidRPr="006506E3">
              <w:rPr>
                <w:rFonts w:ascii="Times New Roman" w:hAnsi="Times New Roman"/>
                <w:sz w:val="22"/>
                <w:szCs w:val="22"/>
                <w:lang w:val="el-GR"/>
              </w:rPr>
              <w:t xml:space="preserve"> ή </w:t>
            </w:r>
            <w:r w:rsidRPr="006506E3">
              <w:rPr>
                <w:rFonts w:ascii="Times New Roman" w:hAnsi="Times New Roman"/>
                <w:sz w:val="22"/>
                <w:szCs w:val="22"/>
              </w:rPr>
              <w:t>PO</w:t>
            </w:r>
            <w:r w:rsidRPr="006506E3">
              <w:rPr>
                <w:rFonts w:ascii="Times New Roman" w:hAnsi="Times New Roman"/>
                <w:sz w:val="22"/>
                <w:szCs w:val="22"/>
                <w:lang w:val="el-GR"/>
              </w:rPr>
              <w:t xml:space="preserve"> </w:t>
            </w:r>
            <w:r w:rsidRPr="006506E3">
              <w:rPr>
                <w:rFonts w:ascii="Times New Roman" w:hAnsi="Times New Roman"/>
                <w:sz w:val="22"/>
                <w:szCs w:val="22"/>
              </w:rPr>
              <w:t>q</w:t>
            </w:r>
            <w:r w:rsidRPr="006506E3">
              <w:rPr>
                <w:rFonts w:ascii="Times New Roman" w:hAnsi="Times New Roman"/>
                <w:sz w:val="22"/>
                <w:szCs w:val="22"/>
                <w:lang w:val="el-GR"/>
              </w:rPr>
              <w:t>6</w:t>
            </w:r>
            <w:r w:rsidRPr="006506E3">
              <w:rPr>
                <w:rFonts w:ascii="Times New Roman" w:hAnsi="Times New Roman"/>
                <w:sz w:val="22"/>
                <w:szCs w:val="22"/>
              </w:rPr>
              <w:t>h</w:t>
            </w:r>
            <w:r w:rsidRPr="006506E3">
              <w:rPr>
                <w:rFonts w:ascii="Times New Roman" w:hAnsi="Times New Roman"/>
                <w:sz w:val="22"/>
                <w:szCs w:val="22"/>
                <w:lang w:val="el-GR"/>
              </w:rPr>
              <w:t xml:space="preserve"> </w:t>
            </w:r>
            <w:r w:rsidRPr="006506E3">
              <w:rPr>
                <w:rFonts w:ascii="Times New Roman" w:hAnsi="Times New Roman"/>
                <w:sz w:val="22"/>
                <w:szCs w:val="22"/>
              </w:rPr>
              <w:t>x</w:t>
            </w:r>
            <w:r w:rsidRPr="006506E3">
              <w:rPr>
                <w:rFonts w:ascii="Times New Roman" w:hAnsi="Times New Roman"/>
                <w:sz w:val="22"/>
                <w:szCs w:val="22"/>
                <w:lang w:val="el-GR"/>
              </w:rPr>
              <w:t xml:space="preserve"> 6 δόσεις) </w:t>
            </w:r>
            <w:r w:rsidRPr="006506E3">
              <w:rPr>
                <w:rFonts w:ascii="Times New Roman" w:hAnsi="Times New Roman"/>
                <w:sz w:val="22"/>
                <w:szCs w:val="22"/>
              </w:rPr>
              <w:t>iii</w:t>
            </w:r>
            <w:r w:rsidRPr="006506E3">
              <w:rPr>
                <w:rFonts w:ascii="Times New Roman" w:hAnsi="Times New Roman"/>
                <w:sz w:val="22"/>
                <w:szCs w:val="22"/>
                <w:lang w:val="el-GR"/>
              </w:rPr>
              <w:t xml:space="preserve">: ημέρες 2 και 3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Τριπλή θεραπεία </w:t>
            </w:r>
            <w:r w:rsidRPr="006506E3">
              <w:rPr>
                <w:rFonts w:ascii="Times New Roman" w:hAnsi="Times New Roman"/>
                <w:sz w:val="22"/>
                <w:szCs w:val="22"/>
              </w:rPr>
              <w:t>IT</w:t>
            </w:r>
            <w:r w:rsidRPr="006506E3">
              <w:rPr>
                <w:rFonts w:ascii="Times New Roman" w:hAnsi="Times New Roman"/>
                <w:sz w:val="22"/>
                <w:szCs w:val="22"/>
                <w:lang w:val="el-GR"/>
              </w:rPr>
              <w:t xml:space="preserve"> (προσαρμοσμένη στην ηλικία): ημέρα 1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ARA</w:t>
            </w:r>
            <w:r w:rsidRPr="006506E3">
              <w:rPr>
                <w:rFonts w:ascii="Times New Roman" w:hAnsi="Times New Roman"/>
                <w:sz w:val="22"/>
                <w:szCs w:val="22"/>
                <w:lang w:val="el-GR"/>
              </w:rPr>
              <w:t>-</w:t>
            </w:r>
            <w:r w:rsidRPr="006506E3">
              <w:rPr>
                <w:rFonts w:ascii="Times New Roman" w:hAnsi="Times New Roman"/>
                <w:sz w:val="22"/>
                <w:szCs w:val="22"/>
              </w:rPr>
              <w:t>C</w:t>
            </w:r>
            <w:r w:rsidRPr="006506E3">
              <w:rPr>
                <w:rFonts w:ascii="Times New Roman" w:hAnsi="Times New Roman"/>
                <w:sz w:val="22"/>
                <w:szCs w:val="22"/>
                <w:lang w:val="el-GR"/>
              </w:rPr>
              <w:t xml:space="preserve"> (3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/δόση </w:t>
            </w:r>
            <w:r w:rsidRPr="006506E3">
              <w:rPr>
                <w:rFonts w:ascii="Times New Roman" w:hAnsi="Times New Roman"/>
                <w:sz w:val="22"/>
                <w:szCs w:val="22"/>
              </w:rPr>
              <w:t>q</w:t>
            </w:r>
            <w:r w:rsidRPr="006506E3">
              <w:rPr>
                <w:rFonts w:ascii="Times New Roman" w:hAnsi="Times New Roman"/>
                <w:sz w:val="22"/>
                <w:szCs w:val="22"/>
                <w:lang w:val="el-GR"/>
              </w:rPr>
              <w:t>12</w:t>
            </w:r>
            <w:r w:rsidRPr="006506E3">
              <w:rPr>
                <w:rFonts w:ascii="Times New Roman" w:hAnsi="Times New Roman"/>
                <w:sz w:val="22"/>
                <w:szCs w:val="22"/>
              </w:rPr>
              <w:t>h</w:t>
            </w:r>
            <w:r w:rsidRPr="006506E3">
              <w:rPr>
                <w:rFonts w:ascii="Times New Roman" w:hAnsi="Times New Roman"/>
                <w:sz w:val="22"/>
                <w:szCs w:val="22"/>
                <w:lang w:val="el-GR"/>
              </w:rPr>
              <w:t xml:space="preserve"> </w:t>
            </w:r>
            <w:r w:rsidRPr="006506E3">
              <w:rPr>
                <w:rFonts w:ascii="Times New Roman" w:hAnsi="Times New Roman"/>
                <w:sz w:val="22"/>
                <w:szCs w:val="22"/>
              </w:rPr>
              <w:t>x</w:t>
            </w:r>
            <w:r w:rsidRPr="006506E3">
              <w:rPr>
                <w:rFonts w:ascii="Times New Roman" w:hAnsi="Times New Roman"/>
                <w:sz w:val="22"/>
                <w:szCs w:val="22"/>
                <w:lang w:val="el-GR"/>
              </w:rPr>
              <w:t xml:space="preserve"> 4, </w:t>
            </w:r>
            <w:r w:rsidRPr="006506E3">
              <w:rPr>
                <w:rFonts w:ascii="Times New Roman" w:hAnsi="Times New Roman"/>
                <w:sz w:val="22"/>
                <w:szCs w:val="22"/>
              </w:rPr>
              <w:t>IV</w:t>
            </w:r>
            <w:r w:rsidRPr="006506E3">
              <w:rPr>
                <w:rFonts w:ascii="Times New Roman" w:hAnsi="Times New Roman"/>
                <w:sz w:val="22"/>
                <w:szCs w:val="22"/>
                <w:lang w:val="el-GR"/>
              </w:rPr>
              <w:t xml:space="preserve">): ημέρες 2 και 3 </w:t>
            </w:r>
          </w:p>
          <w:p w:rsidR="0095398B" w:rsidRPr="006506E3" w:rsidRDefault="0095398B" w:rsidP="00802E29">
            <w:pPr>
              <w:rPr>
                <w:color w:val="000000"/>
                <w:sz w:val="22"/>
                <w:szCs w:val="22"/>
                <w:lang w:val="el-GR" w:eastAsia="pl-PL"/>
              </w:rPr>
            </w:pPr>
            <w:r w:rsidRPr="006506E3">
              <w:rPr>
                <w:sz w:val="22"/>
                <w:szCs w:val="22"/>
              </w:rPr>
              <w:t>G</w:t>
            </w:r>
            <w:r w:rsidRPr="006506E3">
              <w:rPr>
                <w:sz w:val="22"/>
                <w:szCs w:val="22"/>
                <w:lang w:val="el-GR"/>
              </w:rPr>
              <w:t>-</w:t>
            </w:r>
            <w:r w:rsidRPr="006506E3">
              <w:rPr>
                <w:sz w:val="22"/>
                <w:szCs w:val="22"/>
              </w:rPr>
              <w:t>CSF</w:t>
            </w:r>
            <w:r w:rsidRPr="006506E3">
              <w:rPr>
                <w:sz w:val="22"/>
                <w:szCs w:val="22"/>
                <w:lang w:val="el-GR"/>
              </w:rPr>
              <w:t xml:space="preserve"> (5 μ</w:t>
            </w:r>
            <w:r w:rsidRPr="006506E3">
              <w:rPr>
                <w:sz w:val="22"/>
                <w:szCs w:val="22"/>
              </w:rPr>
              <w:t>g</w:t>
            </w:r>
            <w:r w:rsidRPr="006506E3">
              <w:rPr>
                <w:sz w:val="22"/>
                <w:szCs w:val="22"/>
                <w:lang w:val="el-GR"/>
              </w:rPr>
              <w:t>/</w:t>
            </w:r>
            <w:r w:rsidRPr="006506E3">
              <w:rPr>
                <w:sz w:val="22"/>
                <w:szCs w:val="22"/>
              </w:rPr>
              <w:t>kg</w:t>
            </w:r>
            <w:r w:rsidRPr="006506E3">
              <w:rPr>
                <w:sz w:val="22"/>
                <w:szCs w:val="22"/>
                <w:lang w:val="el-GR"/>
              </w:rPr>
              <w:t xml:space="preserve">, </w:t>
            </w:r>
            <w:r w:rsidRPr="006506E3">
              <w:rPr>
                <w:sz w:val="22"/>
                <w:szCs w:val="22"/>
              </w:rPr>
              <w:t>SC</w:t>
            </w:r>
            <w:r w:rsidRPr="006506E3">
              <w:rPr>
                <w:sz w:val="22"/>
                <w:szCs w:val="22"/>
                <w:lang w:val="el-GR"/>
              </w:rPr>
              <w:t xml:space="preserve">): ημέρες 4-13 ή μέχρι </w:t>
            </w:r>
            <w:r w:rsidRPr="006506E3">
              <w:rPr>
                <w:sz w:val="22"/>
                <w:szCs w:val="22"/>
              </w:rPr>
              <w:t>ANC</w:t>
            </w:r>
            <w:r w:rsidRPr="006506E3">
              <w:rPr>
                <w:sz w:val="22"/>
                <w:szCs w:val="22"/>
                <w:lang w:val="el-GR"/>
              </w:rPr>
              <w:t xml:space="preserve"> &gt; 1500 μετά την κατώτατη τιμή</w:t>
            </w:r>
          </w:p>
        </w:tc>
      </w:tr>
      <w:tr w:rsidR="0095398B" w:rsidRPr="00A50BAF" w:rsidTr="006506E3">
        <w:tc>
          <w:tcPr>
            <w:tcW w:w="2189" w:type="dxa"/>
            <w:tcBorders>
              <w:top w:val="single" w:sz="4" w:space="0" w:color="auto"/>
              <w:left w:val="single" w:sz="4" w:space="0" w:color="auto"/>
              <w:bottom w:val="single" w:sz="4" w:space="0" w:color="auto"/>
              <w:right w:val="single" w:sz="4" w:space="0" w:color="auto"/>
            </w:tcBorders>
          </w:tcPr>
          <w:p w:rsidR="0095398B" w:rsidRPr="006506E3" w:rsidRDefault="008D7A87" w:rsidP="00802E29">
            <w:pPr>
              <w:pStyle w:val="Default"/>
              <w:rPr>
                <w:rFonts w:ascii="Times New Roman" w:hAnsi="Times New Roman"/>
                <w:sz w:val="22"/>
                <w:szCs w:val="22"/>
                <w:lang w:val="el-GR"/>
              </w:rPr>
            </w:pPr>
            <w:r>
              <w:rPr>
                <w:rFonts w:ascii="Times New Roman" w:hAnsi="Times New Roman"/>
                <w:sz w:val="22"/>
                <w:szCs w:val="22"/>
                <w:lang w:val="el-GR"/>
              </w:rPr>
              <w:t>Σχήμα</w:t>
            </w:r>
            <w:r w:rsidR="0095398B" w:rsidRPr="006506E3">
              <w:rPr>
                <w:rFonts w:ascii="Times New Roman" w:hAnsi="Times New Roman"/>
                <w:sz w:val="22"/>
                <w:szCs w:val="22"/>
              </w:rPr>
              <w:t xml:space="preserve"> 1 </w:t>
            </w:r>
            <w:proofErr w:type="spellStart"/>
            <w:r w:rsidR="0095398B" w:rsidRPr="006506E3">
              <w:rPr>
                <w:rFonts w:ascii="Times New Roman" w:hAnsi="Times New Roman"/>
                <w:sz w:val="22"/>
                <w:szCs w:val="22"/>
                <w:lang w:val="el-GR"/>
              </w:rPr>
              <w:t>επανεφόδου</w:t>
            </w:r>
            <w:proofErr w:type="spellEnd"/>
          </w:p>
          <w:p w:rsidR="0095398B" w:rsidRPr="006506E3" w:rsidRDefault="0095398B" w:rsidP="00802E29">
            <w:pPr>
              <w:rPr>
                <w:color w:val="000000"/>
                <w:sz w:val="22"/>
                <w:szCs w:val="22"/>
                <w:lang w:eastAsia="pl-PL"/>
              </w:rPr>
            </w:pPr>
            <w:r w:rsidRPr="006506E3">
              <w:rPr>
                <w:sz w:val="22"/>
                <w:szCs w:val="22"/>
              </w:rPr>
              <w:t xml:space="preserve">(3 εβδομάδες) </w:t>
            </w:r>
          </w:p>
          <w:p w:rsidR="0095398B" w:rsidRPr="006506E3" w:rsidRDefault="0095398B" w:rsidP="00802E29">
            <w:pPr>
              <w:rPr>
                <w:color w:val="000000"/>
                <w:sz w:val="22"/>
                <w:szCs w:val="22"/>
                <w:lang w:eastAsia="pl-PL"/>
              </w:rPr>
            </w:pPr>
          </w:p>
        </w:tc>
        <w:tc>
          <w:tcPr>
            <w:tcW w:w="7025" w:type="dxa"/>
            <w:tcBorders>
              <w:top w:val="single" w:sz="4" w:space="0" w:color="auto"/>
              <w:left w:val="single" w:sz="4" w:space="0" w:color="auto"/>
              <w:bottom w:val="single" w:sz="4" w:space="0" w:color="auto"/>
              <w:right w:val="single" w:sz="4" w:space="0" w:color="auto"/>
            </w:tcBorders>
            <w:hideMark/>
          </w:tcPr>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VCR</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1, 8, και 15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DAUN</w:t>
            </w:r>
            <w:r w:rsidRPr="006506E3">
              <w:rPr>
                <w:rFonts w:ascii="Times New Roman" w:hAnsi="Times New Roman"/>
                <w:sz w:val="22"/>
                <w:szCs w:val="22"/>
                <w:lang w:val="el-GR"/>
              </w:rPr>
              <w:t xml:space="preserve"> (45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bolus</w:t>
            </w:r>
            <w:r w:rsidRPr="006506E3">
              <w:rPr>
                <w:rFonts w:ascii="Times New Roman" w:hAnsi="Times New Roman"/>
                <w:sz w:val="22"/>
                <w:szCs w:val="22"/>
                <w:lang w:val="el-GR"/>
              </w:rPr>
              <w:t xml:space="preserve">, </w:t>
            </w:r>
            <w:r w:rsidRPr="006506E3">
              <w:rPr>
                <w:rFonts w:ascii="Times New Roman" w:hAnsi="Times New Roman"/>
                <w:sz w:val="22"/>
                <w:szCs w:val="22"/>
              </w:rPr>
              <w:t>IV</w:t>
            </w:r>
            <w:r w:rsidRPr="006506E3">
              <w:rPr>
                <w:rFonts w:ascii="Times New Roman" w:hAnsi="Times New Roman"/>
                <w:sz w:val="22"/>
                <w:szCs w:val="22"/>
                <w:lang w:val="el-GR"/>
              </w:rPr>
              <w:t xml:space="preserve">): ημέρες 1 και 2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CPM</w:t>
            </w:r>
            <w:r w:rsidRPr="006506E3">
              <w:rPr>
                <w:rFonts w:ascii="Times New Roman" w:hAnsi="Times New Roman"/>
                <w:sz w:val="22"/>
                <w:szCs w:val="22"/>
                <w:lang w:val="el-GR"/>
              </w:rPr>
              <w:t xml:space="preserve"> (250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/δόση </w:t>
            </w:r>
            <w:r w:rsidRPr="006506E3">
              <w:rPr>
                <w:rFonts w:ascii="Times New Roman" w:hAnsi="Times New Roman"/>
                <w:sz w:val="22"/>
                <w:szCs w:val="22"/>
              </w:rPr>
              <w:t>q</w:t>
            </w:r>
            <w:r w:rsidRPr="006506E3">
              <w:rPr>
                <w:rFonts w:ascii="Times New Roman" w:hAnsi="Times New Roman"/>
                <w:sz w:val="22"/>
                <w:szCs w:val="22"/>
                <w:lang w:val="el-GR"/>
              </w:rPr>
              <w:t>12</w:t>
            </w:r>
            <w:r w:rsidRPr="006506E3">
              <w:rPr>
                <w:rFonts w:ascii="Times New Roman" w:hAnsi="Times New Roman"/>
                <w:sz w:val="22"/>
                <w:szCs w:val="22"/>
              </w:rPr>
              <w:t>h</w:t>
            </w:r>
            <w:r w:rsidRPr="006506E3">
              <w:rPr>
                <w:rFonts w:ascii="Times New Roman" w:hAnsi="Times New Roman"/>
                <w:sz w:val="22"/>
                <w:szCs w:val="22"/>
                <w:lang w:val="el-GR"/>
              </w:rPr>
              <w:t xml:space="preserve"> </w:t>
            </w:r>
            <w:r w:rsidRPr="006506E3">
              <w:rPr>
                <w:rFonts w:ascii="Times New Roman" w:hAnsi="Times New Roman"/>
                <w:sz w:val="22"/>
                <w:szCs w:val="22"/>
              </w:rPr>
              <w:t>x</w:t>
            </w:r>
            <w:r w:rsidRPr="006506E3">
              <w:rPr>
                <w:rFonts w:ascii="Times New Roman" w:hAnsi="Times New Roman"/>
                <w:sz w:val="22"/>
                <w:szCs w:val="22"/>
                <w:lang w:val="el-GR"/>
              </w:rPr>
              <w:t xml:space="preserve"> 4 δόσεις, </w:t>
            </w:r>
            <w:r w:rsidRPr="006506E3">
              <w:rPr>
                <w:rFonts w:ascii="Times New Roman" w:hAnsi="Times New Roman"/>
                <w:sz w:val="22"/>
                <w:szCs w:val="22"/>
              </w:rPr>
              <w:t>IV</w:t>
            </w:r>
            <w:r w:rsidRPr="006506E3">
              <w:rPr>
                <w:rFonts w:ascii="Times New Roman" w:hAnsi="Times New Roman"/>
                <w:sz w:val="22"/>
                <w:szCs w:val="22"/>
                <w:lang w:val="el-GR"/>
              </w:rPr>
              <w:t xml:space="preserve">): ημέρες 3 και 4 </w:t>
            </w:r>
          </w:p>
          <w:p w:rsidR="0095398B" w:rsidRPr="006506E3" w:rsidRDefault="0095398B" w:rsidP="00802E29">
            <w:pPr>
              <w:pStyle w:val="Default"/>
              <w:rPr>
                <w:rFonts w:ascii="Times New Roman" w:hAnsi="Times New Roman"/>
                <w:sz w:val="22"/>
                <w:szCs w:val="22"/>
              </w:rPr>
            </w:pPr>
            <w:r w:rsidRPr="006506E3">
              <w:rPr>
                <w:rFonts w:ascii="Times New Roman" w:hAnsi="Times New Roman"/>
                <w:sz w:val="22"/>
                <w:szCs w:val="22"/>
              </w:rPr>
              <w:t>PEG-ASP (2500 IU/m</w:t>
            </w:r>
            <w:r w:rsidRPr="006506E3">
              <w:rPr>
                <w:rFonts w:ascii="Times New Roman" w:hAnsi="Times New Roman"/>
                <w:sz w:val="22"/>
                <w:szCs w:val="22"/>
                <w:vertAlign w:val="superscript"/>
              </w:rPr>
              <w:t>2</w:t>
            </w:r>
            <w:r w:rsidRPr="006506E3">
              <w:rPr>
                <w:rFonts w:ascii="Times New Roman" w:hAnsi="Times New Roman"/>
                <w:sz w:val="22"/>
                <w:szCs w:val="22"/>
              </w:rPr>
              <w:t xml:space="preserve">, IM): ημέρα 4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lastRenderedPageBreak/>
              <w:t>G</w:t>
            </w:r>
            <w:r w:rsidRPr="006506E3">
              <w:rPr>
                <w:rFonts w:ascii="Times New Roman" w:hAnsi="Times New Roman"/>
                <w:sz w:val="22"/>
                <w:szCs w:val="22"/>
                <w:lang w:val="el-GR"/>
              </w:rPr>
              <w:t>-</w:t>
            </w:r>
            <w:r w:rsidRPr="006506E3">
              <w:rPr>
                <w:rFonts w:ascii="Times New Roman" w:hAnsi="Times New Roman"/>
                <w:sz w:val="22"/>
                <w:szCs w:val="22"/>
              </w:rPr>
              <w:t>CSF</w:t>
            </w:r>
            <w:r w:rsidRPr="006506E3">
              <w:rPr>
                <w:rFonts w:ascii="Times New Roman" w:hAnsi="Times New Roman"/>
                <w:sz w:val="22"/>
                <w:szCs w:val="22"/>
                <w:lang w:val="el-GR"/>
              </w:rPr>
              <w:t xml:space="preserve"> (5 μ</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kg</w:t>
            </w:r>
            <w:r w:rsidRPr="006506E3">
              <w:rPr>
                <w:rFonts w:ascii="Times New Roman" w:hAnsi="Times New Roman"/>
                <w:sz w:val="22"/>
                <w:szCs w:val="22"/>
                <w:lang w:val="el-GR"/>
              </w:rPr>
              <w:t xml:space="preserve">, </w:t>
            </w:r>
            <w:r w:rsidRPr="006506E3">
              <w:rPr>
                <w:rFonts w:ascii="Times New Roman" w:hAnsi="Times New Roman"/>
                <w:sz w:val="22"/>
                <w:szCs w:val="22"/>
              </w:rPr>
              <w:t>SC</w:t>
            </w:r>
            <w:r w:rsidRPr="006506E3">
              <w:rPr>
                <w:rFonts w:ascii="Times New Roman" w:hAnsi="Times New Roman"/>
                <w:sz w:val="22"/>
                <w:szCs w:val="22"/>
                <w:lang w:val="el-GR"/>
              </w:rPr>
              <w:t xml:space="preserve">): ημέρες 5-14 ή μέχρι </w:t>
            </w:r>
            <w:r w:rsidRPr="006506E3">
              <w:rPr>
                <w:rFonts w:ascii="Times New Roman" w:hAnsi="Times New Roman"/>
                <w:sz w:val="22"/>
                <w:szCs w:val="22"/>
              </w:rPr>
              <w:t>ANC</w:t>
            </w:r>
            <w:r w:rsidRPr="006506E3">
              <w:rPr>
                <w:rFonts w:ascii="Times New Roman" w:hAnsi="Times New Roman"/>
                <w:sz w:val="22"/>
                <w:szCs w:val="22"/>
                <w:lang w:val="el-GR"/>
              </w:rPr>
              <w:t xml:space="preserve"> &gt; 1500 μετά την κατώτατη τιμή</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Τριπλή θεραπεία </w:t>
            </w:r>
            <w:r w:rsidRPr="006506E3">
              <w:rPr>
                <w:rFonts w:ascii="Times New Roman" w:hAnsi="Times New Roman"/>
                <w:sz w:val="22"/>
                <w:szCs w:val="22"/>
              </w:rPr>
              <w:t>IT</w:t>
            </w:r>
            <w:r w:rsidRPr="006506E3">
              <w:rPr>
                <w:rFonts w:ascii="Times New Roman" w:hAnsi="Times New Roman"/>
                <w:sz w:val="22"/>
                <w:szCs w:val="22"/>
                <w:lang w:val="el-GR"/>
              </w:rPr>
              <w:t xml:space="preserve"> (προσαρμοσμένη στην ηλικία): ημέρες 1 και 15 </w:t>
            </w:r>
          </w:p>
          <w:p w:rsidR="0095398B" w:rsidRPr="006506E3" w:rsidRDefault="0095398B" w:rsidP="00802E29">
            <w:pPr>
              <w:rPr>
                <w:color w:val="000000"/>
                <w:sz w:val="22"/>
                <w:szCs w:val="22"/>
                <w:lang w:val="el-GR" w:eastAsia="pl-PL"/>
              </w:rPr>
            </w:pPr>
            <w:r w:rsidRPr="006506E3">
              <w:rPr>
                <w:sz w:val="22"/>
                <w:szCs w:val="22"/>
              </w:rPr>
              <w:t>DEX</w:t>
            </w:r>
            <w:r w:rsidRPr="006506E3">
              <w:rPr>
                <w:sz w:val="22"/>
                <w:szCs w:val="22"/>
                <w:lang w:val="el-GR"/>
              </w:rPr>
              <w:t xml:space="preserve"> (6 </w:t>
            </w:r>
            <w:r w:rsidRPr="006506E3">
              <w:rPr>
                <w:sz w:val="22"/>
                <w:szCs w:val="22"/>
              </w:rPr>
              <w:t>mg</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 xml:space="preserve">/ημέρα, </w:t>
            </w:r>
            <w:r w:rsidRPr="006506E3">
              <w:rPr>
                <w:sz w:val="22"/>
                <w:szCs w:val="22"/>
              </w:rPr>
              <w:t>PO</w:t>
            </w:r>
            <w:r w:rsidRPr="006506E3">
              <w:rPr>
                <w:sz w:val="22"/>
                <w:szCs w:val="22"/>
                <w:lang w:val="el-GR"/>
              </w:rPr>
              <w:t xml:space="preserve">): ημέρες 1-7 και 15-21 </w:t>
            </w:r>
          </w:p>
        </w:tc>
      </w:tr>
      <w:tr w:rsidR="0095398B" w:rsidRPr="00A50BAF" w:rsidTr="003B269D">
        <w:tc>
          <w:tcPr>
            <w:tcW w:w="2189" w:type="dxa"/>
            <w:tcBorders>
              <w:top w:val="single" w:sz="4" w:space="0" w:color="auto"/>
              <w:left w:val="single" w:sz="4" w:space="0" w:color="auto"/>
              <w:bottom w:val="single" w:sz="4" w:space="0" w:color="auto"/>
              <w:right w:val="single" w:sz="4" w:space="0" w:color="auto"/>
            </w:tcBorders>
            <w:hideMark/>
          </w:tcPr>
          <w:p w:rsidR="0095398B" w:rsidRPr="006506E3" w:rsidRDefault="008D7A87" w:rsidP="00802E29">
            <w:pPr>
              <w:pStyle w:val="Default"/>
              <w:rPr>
                <w:rFonts w:ascii="Times New Roman" w:hAnsi="Times New Roman"/>
                <w:sz w:val="22"/>
                <w:szCs w:val="22"/>
                <w:lang w:val="el-GR"/>
              </w:rPr>
            </w:pPr>
            <w:r>
              <w:rPr>
                <w:rFonts w:ascii="Times New Roman" w:hAnsi="Times New Roman"/>
                <w:sz w:val="22"/>
                <w:szCs w:val="22"/>
                <w:lang w:val="el-GR"/>
              </w:rPr>
              <w:lastRenderedPageBreak/>
              <w:t>Σχήμα</w:t>
            </w:r>
            <w:r w:rsidR="0095398B" w:rsidRPr="006506E3">
              <w:rPr>
                <w:rFonts w:ascii="Times New Roman" w:hAnsi="Times New Roman"/>
                <w:sz w:val="22"/>
                <w:szCs w:val="22"/>
              </w:rPr>
              <w:t xml:space="preserve"> 1 </w:t>
            </w:r>
            <w:r w:rsidR="0095398B" w:rsidRPr="006506E3">
              <w:rPr>
                <w:rFonts w:ascii="Times New Roman" w:hAnsi="Times New Roman"/>
                <w:sz w:val="22"/>
                <w:szCs w:val="22"/>
                <w:lang w:val="el-GR"/>
              </w:rPr>
              <w:t>εντατικοποίησης</w:t>
            </w:r>
          </w:p>
          <w:p w:rsidR="0095398B" w:rsidRPr="006506E3" w:rsidRDefault="0095398B" w:rsidP="00802E29">
            <w:pPr>
              <w:rPr>
                <w:color w:val="000000"/>
                <w:sz w:val="22"/>
                <w:szCs w:val="22"/>
                <w:lang w:eastAsia="pl-PL"/>
              </w:rPr>
            </w:pPr>
            <w:r w:rsidRPr="006506E3">
              <w:rPr>
                <w:sz w:val="22"/>
                <w:szCs w:val="22"/>
              </w:rPr>
              <w:t xml:space="preserve">(9 εβδομάδες) </w:t>
            </w:r>
          </w:p>
        </w:tc>
        <w:tc>
          <w:tcPr>
            <w:tcW w:w="7025" w:type="dxa"/>
            <w:tcBorders>
              <w:top w:val="single" w:sz="4" w:space="0" w:color="auto"/>
              <w:left w:val="single" w:sz="4" w:space="0" w:color="auto"/>
              <w:bottom w:val="single" w:sz="4" w:space="0" w:color="auto"/>
              <w:right w:val="single" w:sz="4" w:space="0" w:color="auto"/>
            </w:tcBorders>
          </w:tcPr>
          <w:p w:rsidR="0095398B" w:rsidRPr="006506E3" w:rsidRDefault="0095398B"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Μεθοτρεξάτη</w:t>
            </w:r>
            <w:proofErr w:type="spellEnd"/>
            <w:r w:rsidRPr="006506E3">
              <w:rPr>
                <w:rFonts w:ascii="Times New Roman" w:hAnsi="Times New Roman"/>
                <w:sz w:val="22"/>
                <w:szCs w:val="22"/>
                <w:lang w:val="el-GR"/>
              </w:rPr>
              <w:t xml:space="preserve"> (5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πέραν των 24 ωρών, </w:t>
            </w:r>
            <w:r w:rsidRPr="006506E3">
              <w:rPr>
                <w:rFonts w:ascii="Times New Roman" w:hAnsi="Times New Roman"/>
                <w:sz w:val="22"/>
                <w:szCs w:val="22"/>
              </w:rPr>
              <w:t>IV</w:t>
            </w:r>
            <w:r w:rsidRPr="006506E3">
              <w:rPr>
                <w:rFonts w:ascii="Times New Roman" w:hAnsi="Times New Roman"/>
                <w:sz w:val="22"/>
                <w:szCs w:val="22"/>
                <w:lang w:val="el-GR"/>
              </w:rPr>
              <w:t xml:space="preserve">): ημέρες 1 και 15 </w:t>
            </w:r>
          </w:p>
          <w:p w:rsidR="0095398B" w:rsidRPr="006506E3" w:rsidRDefault="0095398B"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Λευκοβορίνη</w:t>
            </w:r>
            <w:proofErr w:type="spellEnd"/>
            <w:r w:rsidRPr="006506E3">
              <w:rPr>
                <w:rFonts w:ascii="Times New Roman" w:hAnsi="Times New Roman"/>
                <w:sz w:val="22"/>
                <w:szCs w:val="22"/>
                <w:lang w:val="el-GR"/>
              </w:rPr>
              <w:t xml:space="preserve"> (75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στην ώρα 36, </w:t>
            </w:r>
            <w:r w:rsidRPr="006506E3">
              <w:rPr>
                <w:rFonts w:ascii="Times New Roman" w:hAnsi="Times New Roman"/>
                <w:sz w:val="22"/>
                <w:szCs w:val="22"/>
              </w:rPr>
              <w:t>IV</w:t>
            </w:r>
            <w:r w:rsidR="005E3B9C" w:rsidRPr="006506E3">
              <w:rPr>
                <w:rFonts w:ascii="Times New Roman" w:hAnsi="Times New Roman"/>
                <w:sz w:val="22"/>
                <w:szCs w:val="22"/>
                <w:lang w:val="el-GR"/>
              </w:rPr>
              <w:t>.</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 xml:space="preserve">2 </w:t>
            </w:r>
            <w:r w:rsidRPr="006506E3">
              <w:rPr>
                <w:rFonts w:ascii="Times New Roman" w:hAnsi="Times New Roman"/>
                <w:sz w:val="22"/>
                <w:szCs w:val="22"/>
              </w:rPr>
              <w:t>IV</w:t>
            </w:r>
            <w:r w:rsidRPr="006506E3">
              <w:rPr>
                <w:rFonts w:ascii="Times New Roman" w:hAnsi="Times New Roman"/>
                <w:sz w:val="22"/>
                <w:szCs w:val="22"/>
                <w:lang w:val="el-GR"/>
              </w:rPr>
              <w:t xml:space="preserve"> ή </w:t>
            </w:r>
            <w:r w:rsidRPr="006506E3">
              <w:rPr>
                <w:rFonts w:ascii="Times New Roman" w:hAnsi="Times New Roman"/>
                <w:sz w:val="22"/>
                <w:szCs w:val="22"/>
              </w:rPr>
              <w:t>PO</w:t>
            </w:r>
            <w:r w:rsidRPr="006506E3">
              <w:rPr>
                <w:rFonts w:ascii="Times New Roman" w:hAnsi="Times New Roman"/>
                <w:sz w:val="22"/>
                <w:szCs w:val="22"/>
                <w:lang w:val="el-GR"/>
              </w:rPr>
              <w:t xml:space="preserve"> </w:t>
            </w:r>
            <w:r w:rsidRPr="006506E3">
              <w:rPr>
                <w:rFonts w:ascii="Times New Roman" w:hAnsi="Times New Roman"/>
                <w:sz w:val="22"/>
                <w:szCs w:val="22"/>
              </w:rPr>
              <w:t>q</w:t>
            </w:r>
            <w:r w:rsidRPr="006506E3">
              <w:rPr>
                <w:rFonts w:ascii="Times New Roman" w:hAnsi="Times New Roman"/>
                <w:sz w:val="22"/>
                <w:szCs w:val="22"/>
                <w:lang w:val="el-GR"/>
              </w:rPr>
              <w:t>6</w:t>
            </w:r>
            <w:r w:rsidRPr="006506E3">
              <w:rPr>
                <w:rFonts w:ascii="Times New Roman" w:hAnsi="Times New Roman"/>
                <w:sz w:val="22"/>
                <w:szCs w:val="22"/>
              </w:rPr>
              <w:t>h</w:t>
            </w:r>
            <w:r w:rsidRPr="006506E3">
              <w:rPr>
                <w:rFonts w:ascii="Times New Roman" w:hAnsi="Times New Roman"/>
                <w:sz w:val="22"/>
                <w:szCs w:val="22"/>
                <w:lang w:val="el-GR"/>
              </w:rPr>
              <w:t xml:space="preserve"> </w:t>
            </w:r>
            <w:r w:rsidRPr="006506E3">
              <w:rPr>
                <w:rFonts w:ascii="Times New Roman" w:hAnsi="Times New Roman"/>
                <w:sz w:val="22"/>
                <w:szCs w:val="22"/>
              </w:rPr>
              <w:t>x</w:t>
            </w:r>
            <w:r w:rsidRPr="006506E3">
              <w:rPr>
                <w:rFonts w:ascii="Times New Roman" w:hAnsi="Times New Roman"/>
                <w:sz w:val="22"/>
                <w:szCs w:val="22"/>
                <w:lang w:val="el-GR"/>
              </w:rPr>
              <w:t xml:space="preserve"> 6 δόσεις) </w:t>
            </w:r>
            <w:r w:rsidRPr="006506E3">
              <w:rPr>
                <w:rFonts w:ascii="Times New Roman" w:hAnsi="Times New Roman"/>
                <w:sz w:val="22"/>
                <w:szCs w:val="22"/>
              </w:rPr>
              <w:t>iii</w:t>
            </w:r>
            <w:r w:rsidRPr="006506E3">
              <w:rPr>
                <w:rFonts w:ascii="Times New Roman" w:hAnsi="Times New Roman"/>
                <w:sz w:val="22"/>
                <w:szCs w:val="22"/>
                <w:lang w:val="el-GR"/>
              </w:rPr>
              <w:t xml:space="preserve">: ημέρες 2, 3, 16, και 17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Τριπλή θεραπεία </w:t>
            </w:r>
            <w:r w:rsidRPr="006506E3">
              <w:rPr>
                <w:rFonts w:ascii="Times New Roman" w:hAnsi="Times New Roman"/>
                <w:sz w:val="22"/>
                <w:szCs w:val="22"/>
              </w:rPr>
              <w:t>IT</w:t>
            </w:r>
            <w:r w:rsidRPr="006506E3">
              <w:rPr>
                <w:rFonts w:ascii="Times New Roman" w:hAnsi="Times New Roman"/>
                <w:sz w:val="22"/>
                <w:szCs w:val="22"/>
                <w:lang w:val="el-GR"/>
              </w:rPr>
              <w:t xml:space="preserve"> (προσαρμοσμένη στην ηλικία): ημέρες 1 και 22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VP</w:t>
            </w:r>
            <w:r w:rsidRPr="006506E3">
              <w:rPr>
                <w:rFonts w:ascii="Times New Roman" w:hAnsi="Times New Roman"/>
                <w:sz w:val="22"/>
                <w:szCs w:val="22"/>
                <w:lang w:val="el-GR"/>
              </w:rPr>
              <w:t xml:space="preserve">-16 (100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22-26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CPM</w:t>
            </w:r>
            <w:r w:rsidRPr="006506E3">
              <w:rPr>
                <w:rFonts w:ascii="Times New Roman" w:hAnsi="Times New Roman"/>
                <w:sz w:val="22"/>
                <w:szCs w:val="22"/>
                <w:lang w:val="el-GR"/>
              </w:rPr>
              <w:t xml:space="preserve"> (300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22-26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MESNA</w:t>
            </w:r>
            <w:r w:rsidRPr="006506E3">
              <w:rPr>
                <w:rFonts w:ascii="Times New Roman" w:hAnsi="Times New Roman"/>
                <w:sz w:val="22"/>
                <w:szCs w:val="22"/>
                <w:lang w:val="el-GR"/>
              </w:rPr>
              <w:t xml:space="preserve"> (150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22-26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CSF</w:t>
            </w:r>
            <w:r w:rsidRPr="006506E3">
              <w:rPr>
                <w:rFonts w:ascii="Times New Roman" w:hAnsi="Times New Roman"/>
                <w:sz w:val="22"/>
                <w:szCs w:val="22"/>
                <w:lang w:val="el-GR"/>
              </w:rPr>
              <w:t xml:space="preserve"> (5 μ</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kg</w:t>
            </w:r>
            <w:r w:rsidRPr="006506E3">
              <w:rPr>
                <w:rFonts w:ascii="Times New Roman" w:hAnsi="Times New Roman"/>
                <w:sz w:val="22"/>
                <w:szCs w:val="22"/>
                <w:lang w:val="el-GR"/>
              </w:rPr>
              <w:t xml:space="preserve">, </w:t>
            </w:r>
            <w:r w:rsidRPr="006506E3">
              <w:rPr>
                <w:rFonts w:ascii="Times New Roman" w:hAnsi="Times New Roman"/>
                <w:sz w:val="22"/>
                <w:szCs w:val="22"/>
              </w:rPr>
              <w:t>SC</w:t>
            </w:r>
            <w:r w:rsidRPr="006506E3">
              <w:rPr>
                <w:rFonts w:ascii="Times New Roman" w:hAnsi="Times New Roman"/>
                <w:sz w:val="22"/>
                <w:szCs w:val="22"/>
                <w:lang w:val="el-GR"/>
              </w:rPr>
              <w:t xml:space="preserve">): ημέρες 27-36 ή μέχρι </w:t>
            </w:r>
            <w:r w:rsidRPr="006506E3">
              <w:rPr>
                <w:rFonts w:ascii="Times New Roman" w:hAnsi="Times New Roman"/>
                <w:sz w:val="22"/>
                <w:szCs w:val="22"/>
              </w:rPr>
              <w:t>ANC</w:t>
            </w:r>
            <w:r w:rsidRPr="006506E3">
              <w:rPr>
                <w:rFonts w:ascii="Times New Roman" w:hAnsi="Times New Roman"/>
                <w:sz w:val="22"/>
                <w:szCs w:val="22"/>
                <w:lang w:val="el-GR"/>
              </w:rPr>
              <w:t xml:space="preserve"> &gt; 1500 μετά την κατώτατη τιμή</w:t>
            </w:r>
          </w:p>
          <w:p w:rsidR="0095398B" w:rsidRPr="006506E3" w:rsidRDefault="0095398B" w:rsidP="00802E29">
            <w:pPr>
              <w:pStyle w:val="Default"/>
              <w:rPr>
                <w:rFonts w:ascii="Times New Roman" w:hAnsi="Times New Roman"/>
                <w:sz w:val="22"/>
                <w:szCs w:val="22"/>
                <w:lang w:val="pt-PT"/>
              </w:rPr>
            </w:pPr>
            <w:r w:rsidRPr="006506E3">
              <w:rPr>
                <w:rFonts w:ascii="Times New Roman" w:hAnsi="Times New Roman"/>
                <w:sz w:val="22"/>
                <w:szCs w:val="22"/>
                <w:lang w:val="pt-PT"/>
              </w:rPr>
              <w:t>ARA-C (3 g/m</w:t>
            </w:r>
            <w:r w:rsidRPr="006506E3">
              <w:rPr>
                <w:rFonts w:ascii="Times New Roman" w:hAnsi="Times New Roman"/>
                <w:sz w:val="22"/>
                <w:szCs w:val="22"/>
                <w:vertAlign w:val="superscript"/>
                <w:lang w:val="pt-PT"/>
              </w:rPr>
              <w:t>2</w:t>
            </w:r>
            <w:r w:rsidRPr="006506E3">
              <w:rPr>
                <w:rFonts w:ascii="Times New Roman" w:hAnsi="Times New Roman"/>
                <w:sz w:val="22"/>
                <w:szCs w:val="22"/>
                <w:lang w:val="pt-PT"/>
              </w:rPr>
              <w:t xml:space="preserve">, q12h, IV): ημέρες 43, 44 </w:t>
            </w:r>
          </w:p>
          <w:p w:rsidR="0095398B" w:rsidRPr="006506E3" w:rsidRDefault="0095398B" w:rsidP="003B269D">
            <w:pPr>
              <w:rPr>
                <w:color w:val="000000"/>
                <w:sz w:val="22"/>
                <w:szCs w:val="22"/>
                <w:lang w:val="el-GR" w:eastAsia="pl-PL"/>
              </w:rPr>
            </w:pPr>
            <w:r w:rsidRPr="006506E3">
              <w:rPr>
                <w:sz w:val="22"/>
                <w:szCs w:val="22"/>
              </w:rPr>
              <w:t>L</w:t>
            </w:r>
            <w:r w:rsidRPr="006506E3">
              <w:rPr>
                <w:sz w:val="22"/>
                <w:szCs w:val="22"/>
                <w:lang w:val="el-GR"/>
              </w:rPr>
              <w:t>-</w:t>
            </w:r>
            <w:r w:rsidRPr="006506E3">
              <w:rPr>
                <w:sz w:val="22"/>
                <w:szCs w:val="22"/>
              </w:rPr>
              <w:t>ASP</w:t>
            </w:r>
            <w:r w:rsidRPr="006506E3">
              <w:rPr>
                <w:sz w:val="22"/>
                <w:szCs w:val="22"/>
                <w:lang w:val="el-GR"/>
              </w:rPr>
              <w:t xml:space="preserve"> (6000 </w:t>
            </w:r>
            <w:r w:rsidRPr="006506E3">
              <w:rPr>
                <w:sz w:val="22"/>
                <w:szCs w:val="22"/>
              </w:rPr>
              <w:t>IU</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 xml:space="preserve">, </w:t>
            </w:r>
            <w:r w:rsidRPr="006506E3">
              <w:rPr>
                <w:sz w:val="22"/>
                <w:szCs w:val="22"/>
              </w:rPr>
              <w:t>IM</w:t>
            </w:r>
            <w:r w:rsidRPr="006506E3">
              <w:rPr>
                <w:sz w:val="22"/>
                <w:szCs w:val="22"/>
                <w:lang w:val="el-GR"/>
              </w:rPr>
              <w:t xml:space="preserve">): ημέρα 44 </w:t>
            </w:r>
          </w:p>
        </w:tc>
      </w:tr>
      <w:tr w:rsidR="0095398B" w:rsidRPr="00A50BAF" w:rsidTr="006506E3">
        <w:tc>
          <w:tcPr>
            <w:tcW w:w="2189" w:type="dxa"/>
            <w:tcBorders>
              <w:top w:val="single" w:sz="4" w:space="0" w:color="auto"/>
              <w:left w:val="single" w:sz="4" w:space="0" w:color="auto"/>
              <w:bottom w:val="single" w:sz="4" w:space="0" w:color="auto"/>
              <w:right w:val="single" w:sz="4" w:space="0" w:color="auto"/>
            </w:tcBorders>
          </w:tcPr>
          <w:p w:rsidR="0095398B" w:rsidRPr="006506E3" w:rsidRDefault="008D7A87" w:rsidP="00802E29">
            <w:pPr>
              <w:pStyle w:val="Default"/>
              <w:rPr>
                <w:rFonts w:ascii="Times New Roman" w:hAnsi="Times New Roman"/>
                <w:sz w:val="22"/>
                <w:szCs w:val="22"/>
              </w:rPr>
            </w:pPr>
            <w:r>
              <w:rPr>
                <w:rFonts w:ascii="Times New Roman" w:hAnsi="Times New Roman"/>
                <w:sz w:val="22"/>
                <w:szCs w:val="22"/>
                <w:lang w:val="el-GR"/>
              </w:rPr>
              <w:t>Σχήμα</w:t>
            </w:r>
            <w:r w:rsidR="0095398B" w:rsidRPr="006506E3">
              <w:rPr>
                <w:rFonts w:ascii="Times New Roman" w:hAnsi="Times New Roman"/>
                <w:sz w:val="22"/>
                <w:szCs w:val="22"/>
              </w:rPr>
              <w:t xml:space="preserve"> 2 επανεφόδου</w:t>
            </w:r>
          </w:p>
          <w:p w:rsidR="0095398B" w:rsidRPr="006506E3" w:rsidRDefault="0095398B" w:rsidP="00802E29">
            <w:pPr>
              <w:rPr>
                <w:color w:val="000000"/>
                <w:sz w:val="22"/>
                <w:szCs w:val="22"/>
                <w:lang w:eastAsia="pl-PL"/>
              </w:rPr>
            </w:pPr>
            <w:r w:rsidRPr="006506E3">
              <w:rPr>
                <w:sz w:val="22"/>
                <w:szCs w:val="22"/>
              </w:rPr>
              <w:t xml:space="preserve">(3 εβδομάδες) </w:t>
            </w:r>
          </w:p>
          <w:p w:rsidR="0095398B" w:rsidRPr="006506E3" w:rsidRDefault="0095398B" w:rsidP="00802E29">
            <w:pPr>
              <w:rPr>
                <w:color w:val="000000"/>
                <w:sz w:val="22"/>
                <w:szCs w:val="22"/>
                <w:lang w:eastAsia="pl-PL"/>
              </w:rPr>
            </w:pPr>
          </w:p>
        </w:tc>
        <w:tc>
          <w:tcPr>
            <w:tcW w:w="7025" w:type="dxa"/>
            <w:tcBorders>
              <w:top w:val="single" w:sz="4" w:space="0" w:color="auto"/>
              <w:left w:val="single" w:sz="4" w:space="0" w:color="auto"/>
              <w:bottom w:val="single" w:sz="4" w:space="0" w:color="auto"/>
              <w:right w:val="single" w:sz="4" w:space="0" w:color="auto"/>
            </w:tcBorders>
            <w:hideMark/>
          </w:tcPr>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VCR</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1, 8 και 15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DAUN</w:t>
            </w:r>
            <w:r w:rsidRPr="006506E3">
              <w:rPr>
                <w:rFonts w:ascii="Times New Roman" w:hAnsi="Times New Roman"/>
                <w:sz w:val="22"/>
                <w:szCs w:val="22"/>
                <w:lang w:val="el-GR"/>
              </w:rPr>
              <w:t xml:space="preserve"> (45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bolus</w:t>
            </w:r>
            <w:r w:rsidRPr="006506E3">
              <w:rPr>
                <w:rFonts w:ascii="Times New Roman" w:hAnsi="Times New Roman"/>
                <w:sz w:val="22"/>
                <w:szCs w:val="22"/>
                <w:lang w:val="el-GR"/>
              </w:rPr>
              <w:t xml:space="preserve">, </w:t>
            </w:r>
            <w:r w:rsidRPr="006506E3">
              <w:rPr>
                <w:rFonts w:ascii="Times New Roman" w:hAnsi="Times New Roman"/>
                <w:sz w:val="22"/>
                <w:szCs w:val="22"/>
              </w:rPr>
              <w:t>IV</w:t>
            </w:r>
            <w:r w:rsidRPr="006506E3">
              <w:rPr>
                <w:rFonts w:ascii="Times New Roman" w:hAnsi="Times New Roman"/>
                <w:sz w:val="22"/>
                <w:szCs w:val="22"/>
                <w:lang w:val="el-GR"/>
              </w:rPr>
              <w:t xml:space="preserve">): ημέρες 1 και 2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CPM</w:t>
            </w:r>
            <w:r w:rsidRPr="006506E3">
              <w:rPr>
                <w:rFonts w:ascii="Times New Roman" w:hAnsi="Times New Roman"/>
                <w:sz w:val="22"/>
                <w:szCs w:val="22"/>
                <w:lang w:val="el-GR"/>
              </w:rPr>
              <w:t xml:space="preserve"> (250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/δόση </w:t>
            </w:r>
            <w:r w:rsidRPr="006506E3">
              <w:rPr>
                <w:rFonts w:ascii="Times New Roman" w:hAnsi="Times New Roman"/>
                <w:sz w:val="22"/>
                <w:szCs w:val="22"/>
              </w:rPr>
              <w:t>q</w:t>
            </w:r>
            <w:r w:rsidRPr="006506E3">
              <w:rPr>
                <w:rFonts w:ascii="Times New Roman" w:hAnsi="Times New Roman"/>
                <w:sz w:val="22"/>
                <w:szCs w:val="22"/>
                <w:lang w:val="el-GR"/>
              </w:rPr>
              <w:t>12</w:t>
            </w:r>
            <w:r w:rsidRPr="006506E3">
              <w:rPr>
                <w:rFonts w:ascii="Times New Roman" w:hAnsi="Times New Roman"/>
                <w:sz w:val="22"/>
                <w:szCs w:val="22"/>
              </w:rPr>
              <w:t>h</w:t>
            </w:r>
            <w:r w:rsidRPr="006506E3">
              <w:rPr>
                <w:rFonts w:ascii="Times New Roman" w:hAnsi="Times New Roman"/>
                <w:sz w:val="22"/>
                <w:szCs w:val="22"/>
                <w:lang w:val="el-GR"/>
              </w:rPr>
              <w:t xml:space="preserve"> </w:t>
            </w:r>
            <w:r w:rsidRPr="006506E3">
              <w:rPr>
                <w:rFonts w:ascii="Times New Roman" w:hAnsi="Times New Roman"/>
                <w:sz w:val="22"/>
                <w:szCs w:val="22"/>
              </w:rPr>
              <w:t>x</w:t>
            </w:r>
            <w:r w:rsidRPr="006506E3">
              <w:rPr>
                <w:rFonts w:ascii="Times New Roman" w:hAnsi="Times New Roman"/>
                <w:sz w:val="22"/>
                <w:szCs w:val="22"/>
                <w:lang w:val="el-GR"/>
              </w:rPr>
              <w:t xml:space="preserve"> 4 δόσεις, </w:t>
            </w:r>
            <w:r w:rsidRPr="006506E3">
              <w:rPr>
                <w:rFonts w:ascii="Times New Roman" w:hAnsi="Times New Roman"/>
                <w:sz w:val="22"/>
                <w:szCs w:val="22"/>
              </w:rPr>
              <w:t>iv</w:t>
            </w:r>
            <w:r w:rsidRPr="006506E3">
              <w:rPr>
                <w:rFonts w:ascii="Times New Roman" w:hAnsi="Times New Roman"/>
                <w:sz w:val="22"/>
                <w:szCs w:val="22"/>
                <w:lang w:val="el-GR"/>
              </w:rPr>
              <w:t xml:space="preserve">): ημέρες 3 και 4 </w:t>
            </w:r>
          </w:p>
          <w:p w:rsidR="0095398B" w:rsidRPr="006506E3" w:rsidRDefault="0095398B" w:rsidP="00802E29">
            <w:pPr>
              <w:pStyle w:val="Default"/>
              <w:rPr>
                <w:rFonts w:ascii="Times New Roman" w:hAnsi="Times New Roman"/>
                <w:sz w:val="22"/>
                <w:szCs w:val="22"/>
              </w:rPr>
            </w:pPr>
            <w:r w:rsidRPr="006506E3">
              <w:rPr>
                <w:rFonts w:ascii="Times New Roman" w:hAnsi="Times New Roman"/>
                <w:sz w:val="22"/>
                <w:szCs w:val="22"/>
              </w:rPr>
              <w:t>PEG-ASP (2500 IU/m</w:t>
            </w:r>
            <w:r w:rsidRPr="006506E3">
              <w:rPr>
                <w:rFonts w:ascii="Times New Roman" w:hAnsi="Times New Roman"/>
                <w:sz w:val="22"/>
                <w:szCs w:val="22"/>
                <w:vertAlign w:val="superscript"/>
              </w:rPr>
              <w:t>2</w:t>
            </w:r>
            <w:r w:rsidRPr="006506E3">
              <w:rPr>
                <w:rFonts w:ascii="Times New Roman" w:hAnsi="Times New Roman"/>
                <w:sz w:val="22"/>
                <w:szCs w:val="22"/>
              </w:rPr>
              <w:t xml:space="preserve">, IM): ημέρα 4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CSF</w:t>
            </w:r>
            <w:r w:rsidRPr="006506E3">
              <w:rPr>
                <w:rFonts w:ascii="Times New Roman" w:hAnsi="Times New Roman"/>
                <w:sz w:val="22"/>
                <w:szCs w:val="22"/>
                <w:lang w:val="el-GR"/>
              </w:rPr>
              <w:t xml:space="preserve"> (5 μ</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kg</w:t>
            </w:r>
            <w:r w:rsidRPr="006506E3">
              <w:rPr>
                <w:rFonts w:ascii="Times New Roman" w:hAnsi="Times New Roman"/>
                <w:sz w:val="22"/>
                <w:szCs w:val="22"/>
                <w:lang w:val="el-GR"/>
              </w:rPr>
              <w:t xml:space="preserve">, </w:t>
            </w:r>
            <w:r w:rsidRPr="006506E3">
              <w:rPr>
                <w:rFonts w:ascii="Times New Roman" w:hAnsi="Times New Roman"/>
                <w:sz w:val="22"/>
                <w:szCs w:val="22"/>
              </w:rPr>
              <w:t>SC</w:t>
            </w:r>
            <w:r w:rsidRPr="006506E3">
              <w:rPr>
                <w:rFonts w:ascii="Times New Roman" w:hAnsi="Times New Roman"/>
                <w:sz w:val="22"/>
                <w:szCs w:val="22"/>
                <w:lang w:val="el-GR"/>
              </w:rPr>
              <w:t xml:space="preserve">): ημέρες 5-14 ή μέχρι </w:t>
            </w:r>
            <w:r w:rsidRPr="006506E3">
              <w:rPr>
                <w:rFonts w:ascii="Times New Roman" w:hAnsi="Times New Roman"/>
                <w:sz w:val="22"/>
                <w:szCs w:val="22"/>
              </w:rPr>
              <w:t>ANC</w:t>
            </w:r>
            <w:r w:rsidRPr="006506E3">
              <w:rPr>
                <w:rFonts w:ascii="Times New Roman" w:hAnsi="Times New Roman"/>
                <w:sz w:val="22"/>
                <w:szCs w:val="22"/>
                <w:lang w:val="el-GR"/>
              </w:rPr>
              <w:t xml:space="preserve"> &gt; 1500 μετά την κατώτατη τιμή</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Τριπλή θεραπεία </w:t>
            </w:r>
            <w:r w:rsidRPr="006506E3">
              <w:rPr>
                <w:rFonts w:ascii="Times New Roman" w:hAnsi="Times New Roman"/>
                <w:sz w:val="22"/>
                <w:szCs w:val="22"/>
              </w:rPr>
              <w:t>IT</w:t>
            </w:r>
            <w:r w:rsidRPr="006506E3">
              <w:rPr>
                <w:rFonts w:ascii="Times New Roman" w:hAnsi="Times New Roman"/>
                <w:sz w:val="22"/>
                <w:szCs w:val="22"/>
                <w:lang w:val="el-GR"/>
              </w:rPr>
              <w:t xml:space="preserve"> (προσαρμοσμένη στην ηλικία): ημέρες 1 και 15 </w:t>
            </w:r>
          </w:p>
          <w:p w:rsidR="0095398B" w:rsidRPr="006506E3" w:rsidRDefault="0095398B" w:rsidP="00802E29">
            <w:pPr>
              <w:rPr>
                <w:color w:val="000000"/>
                <w:sz w:val="22"/>
                <w:szCs w:val="22"/>
                <w:lang w:val="el-GR" w:eastAsia="pl-PL"/>
              </w:rPr>
            </w:pPr>
            <w:r w:rsidRPr="006506E3">
              <w:rPr>
                <w:sz w:val="22"/>
                <w:szCs w:val="22"/>
              </w:rPr>
              <w:t>DEX</w:t>
            </w:r>
            <w:r w:rsidRPr="006506E3">
              <w:rPr>
                <w:sz w:val="22"/>
                <w:szCs w:val="22"/>
                <w:lang w:val="el-GR"/>
              </w:rPr>
              <w:t xml:space="preserve"> (6 </w:t>
            </w:r>
            <w:r w:rsidRPr="006506E3">
              <w:rPr>
                <w:sz w:val="22"/>
                <w:szCs w:val="22"/>
              </w:rPr>
              <w:t>mg</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 xml:space="preserve">/ημέρα, </w:t>
            </w:r>
            <w:r w:rsidRPr="006506E3">
              <w:rPr>
                <w:sz w:val="22"/>
                <w:szCs w:val="22"/>
              </w:rPr>
              <w:t>PO</w:t>
            </w:r>
            <w:r w:rsidRPr="006506E3">
              <w:rPr>
                <w:sz w:val="22"/>
                <w:szCs w:val="22"/>
                <w:lang w:val="el-GR"/>
              </w:rPr>
              <w:t xml:space="preserve">): ημέρες 1-7 και 15-21 </w:t>
            </w:r>
          </w:p>
        </w:tc>
      </w:tr>
      <w:tr w:rsidR="0095398B" w:rsidRPr="00A50BAF" w:rsidTr="006506E3">
        <w:tc>
          <w:tcPr>
            <w:tcW w:w="2189" w:type="dxa"/>
            <w:tcBorders>
              <w:top w:val="single" w:sz="4" w:space="0" w:color="auto"/>
              <w:left w:val="single" w:sz="4" w:space="0" w:color="auto"/>
              <w:bottom w:val="single" w:sz="4" w:space="0" w:color="auto"/>
              <w:right w:val="single" w:sz="4" w:space="0" w:color="auto"/>
            </w:tcBorders>
          </w:tcPr>
          <w:p w:rsidR="0095398B" w:rsidRPr="006506E3" w:rsidRDefault="008D7A87" w:rsidP="00802E29">
            <w:pPr>
              <w:pStyle w:val="Default"/>
              <w:rPr>
                <w:rFonts w:ascii="Times New Roman" w:hAnsi="Times New Roman"/>
                <w:sz w:val="22"/>
                <w:szCs w:val="22"/>
              </w:rPr>
            </w:pPr>
            <w:r>
              <w:rPr>
                <w:rFonts w:ascii="Times New Roman" w:hAnsi="Times New Roman"/>
                <w:sz w:val="22"/>
                <w:szCs w:val="22"/>
                <w:lang w:val="el-GR"/>
              </w:rPr>
              <w:t>Σχήμα</w:t>
            </w:r>
            <w:r w:rsidR="0095398B" w:rsidRPr="006506E3">
              <w:rPr>
                <w:rFonts w:ascii="Times New Roman" w:hAnsi="Times New Roman"/>
                <w:sz w:val="22"/>
                <w:szCs w:val="22"/>
              </w:rPr>
              <w:t xml:space="preserve"> 2 εντατικοποίησης</w:t>
            </w:r>
          </w:p>
          <w:p w:rsidR="0095398B" w:rsidRPr="006506E3" w:rsidRDefault="0095398B" w:rsidP="00802E29">
            <w:pPr>
              <w:rPr>
                <w:color w:val="000000"/>
                <w:sz w:val="22"/>
                <w:szCs w:val="22"/>
                <w:lang w:eastAsia="pl-PL"/>
              </w:rPr>
            </w:pPr>
            <w:r w:rsidRPr="006506E3">
              <w:rPr>
                <w:sz w:val="22"/>
                <w:szCs w:val="22"/>
              </w:rPr>
              <w:t xml:space="preserve">(9 εβδομάδες) </w:t>
            </w:r>
          </w:p>
          <w:p w:rsidR="0095398B" w:rsidRPr="006506E3" w:rsidRDefault="0095398B" w:rsidP="00802E29">
            <w:pPr>
              <w:rPr>
                <w:color w:val="000000"/>
                <w:sz w:val="22"/>
                <w:szCs w:val="22"/>
                <w:lang w:eastAsia="pl-PL"/>
              </w:rPr>
            </w:pPr>
          </w:p>
        </w:tc>
        <w:tc>
          <w:tcPr>
            <w:tcW w:w="7025" w:type="dxa"/>
            <w:tcBorders>
              <w:top w:val="single" w:sz="4" w:space="0" w:color="auto"/>
              <w:left w:val="single" w:sz="4" w:space="0" w:color="auto"/>
              <w:bottom w:val="single" w:sz="4" w:space="0" w:color="auto"/>
              <w:right w:val="single" w:sz="4" w:space="0" w:color="auto"/>
            </w:tcBorders>
            <w:hideMark/>
          </w:tcPr>
          <w:p w:rsidR="0095398B" w:rsidRPr="006506E3" w:rsidRDefault="0095398B"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Μεθοτρεξάτη</w:t>
            </w:r>
            <w:proofErr w:type="spellEnd"/>
            <w:r w:rsidRPr="006506E3">
              <w:rPr>
                <w:rFonts w:ascii="Times New Roman" w:hAnsi="Times New Roman"/>
                <w:sz w:val="22"/>
                <w:szCs w:val="22"/>
                <w:lang w:val="el-GR"/>
              </w:rPr>
              <w:t xml:space="preserve"> (5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πέραν των 24 ωρών, </w:t>
            </w:r>
            <w:r w:rsidRPr="006506E3">
              <w:rPr>
                <w:rFonts w:ascii="Times New Roman" w:hAnsi="Times New Roman"/>
                <w:sz w:val="22"/>
                <w:szCs w:val="22"/>
              </w:rPr>
              <w:t>IV</w:t>
            </w:r>
            <w:r w:rsidRPr="006506E3">
              <w:rPr>
                <w:rFonts w:ascii="Times New Roman" w:hAnsi="Times New Roman"/>
                <w:sz w:val="22"/>
                <w:szCs w:val="22"/>
                <w:lang w:val="el-GR"/>
              </w:rPr>
              <w:t xml:space="preserve">): ημέρες 1 και 15 </w:t>
            </w:r>
          </w:p>
          <w:p w:rsidR="0095398B" w:rsidRPr="006506E3" w:rsidRDefault="0095398B"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Λευκοβορίνη</w:t>
            </w:r>
            <w:proofErr w:type="spellEnd"/>
            <w:r w:rsidRPr="006506E3">
              <w:rPr>
                <w:rFonts w:ascii="Times New Roman" w:hAnsi="Times New Roman"/>
                <w:sz w:val="22"/>
                <w:szCs w:val="22"/>
                <w:lang w:val="el-GR"/>
              </w:rPr>
              <w:t xml:space="preserve"> (75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 xml:space="preserve">2 </w:t>
            </w:r>
            <w:r w:rsidRPr="006506E3">
              <w:rPr>
                <w:rFonts w:ascii="Times New Roman" w:hAnsi="Times New Roman"/>
                <w:sz w:val="22"/>
                <w:szCs w:val="22"/>
                <w:lang w:val="el-GR"/>
              </w:rPr>
              <w:t xml:space="preserve">στην ώρα 36, </w:t>
            </w:r>
            <w:r w:rsidRPr="006506E3">
              <w:rPr>
                <w:rFonts w:ascii="Times New Roman" w:hAnsi="Times New Roman"/>
                <w:sz w:val="22"/>
                <w:szCs w:val="22"/>
              </w:rPr>
              <w:t>IV</w:t>
            </w:r>
            <w:r w:rsidR="005E3B9C" w:rsidRPr="006506E3">
              <w:rPr>
                <w:rFonts w:ascii="Times New Roman" w:hAnsi="Times New Roman"/>
                <w:sz w:val="22"/>
                <w:szCs w:val="22"/>
                <w:lang w:val="el-GR"/>
              </w:rPr>
              <w:t>.</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IV</w:t>
            </w:r>
            <w:r w:rsidRPr="006506E3">
              <w:rPr>
                <w:rFonts w:ascii="Times New Roman" w:hAnsi="Times New Roman"/>
                <w:sz w:val="22"/>
                <w:szCs w:val="22"/>
                <w:lang w:val="el-GR"/>
              </w:rPr>
              <w:t xml:space="preserve"> ή </w:t>
            </w:r>
            <w:r w:rsidRPr="006506E3">
              <w:rPr>
                <w:rFonts w:ascii="Times New Roman" w:hAnsi="Times New Roman"/>
                <w:sz w:val="22"/>
                <w:szCs w:val="22"/>
              </w:rPr>
              <w:t>PO</w:t>
            </w:r>
            <w:r w:rsidRPr="006506E3">
              <w:rPr>
                <w:rFonts w:ascii="Times New Roman" w:hAnsi="Times New Roman"/>
                <w:sz w:val="22"/>
                <w:szCs w:val="22"/>
                <w:lang w:val="el-GR"/>
              </w:rPr>
              <w:t xml:space="preserve"> </w:t>
            </w:r>
            <w:r w:rsidRPr="006506E3">
              <w:rPr>
                <w:rFonts w:ascii="Times New Roman" w:hAnsi="Times New Roman"/>
                <w:sz w:val="22"/>
                <w:szCs w:val="22"/>
              </w:rPr>
              <w:t>q</w:t>
            </w:r>
            <w:r w:rsidRPr="006506E3">
              <w:rPr>
                <w:rFonts w:ascii="Times New Roman" w:hAnsi="Times New Roman"/>
                <w:sz w:val="22"/>
                <w:szCs w:val="22"/>
                <w:lang w:val="el-GR"/>
              </w:rPr>
              <w:t>6</w:t>
            </w:r>
            <w:r w:rsidRPr="006506E3">
              <w:rPr>
                <w:rFonts w:ascii="Times New Roman" w:hAnsi="Times New Roman"/>
                <w:sz w:val="22"/>
                <w:szCs w:val="22"/>
              </w:rPr>
              <w:t>h</w:t>
            </w:r>
            <w:r w:rsidRPr="006506E3">
              <w:rPr>
                <w:rFonts w:ascii="Times New Roman" w:hAnsi="Times New Roman"/>
                <w:sz w:val="22"/>
                <w:szCs w:val="22"/>
                <w:lang w:val="el-GR"/>
              </w:rPr>
              <w:t xml:space="preserve"> </w:t>
            </w:r>
            <w:r w:rsidRPr="006506E3">
              <w:rPr>
                <w:rFonts w:ascii="Times New Roman" w:hAnsi="Times New Roman"/>
                <w:sz w:val="22"/>
                <w:szCs w:val="22"/>
              </w:rPr>
              <w:t>x</w:t>
            </w:r>
            <w:r w:rsidRPr="006506E3">
              <w:rPr>
                <w:rFonts w:ascii="Times New Roman" w:hAnsi="Times New Roman"/>
                <w:sz w:val="22"/>
                <w:szCs w:val="22"/>
                <w:lang w:val="el-GR"/>
              </w:rPr>
              <w:t xml:space="preserve"> 6 δόσεις) </w:t>
            </w:r>
            <w:r w:rsidRPr="006506E3">
              <w:rPr>
                <w:rFonts w:ascii="Times New Roman" w:hAnsi="Times New Roman"/>
                <w:sz w:val="22"/>
                <w:szCs w:val="22"/>
              </w:rPr>
              <w:t>iii</w:t>
            </w:r>
            <w:r w:rsidRPr="006506E3">
              <w:rPr>
                <w:rFonts w:ascii="Times New Roman" w:hAnsi="Times New Roman"/>
                <w:sz w:val="22"/>
                <w:szCs w:val="22"/>
                <w:lang w:val="el-GR"/>
              </w:rPr>
              <w:t xml:space="preserve">: ημέρες 2, 3, 16, και 17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Τριπλή θεραπεία </w:t>
            </w:r>
            <w:r w:rsidRPr="006506E3">
              <w:rPr>
                <w:rFonts w:ascii="Times New Roman" w:hAnsi="Times New Roman"/>
                <w:sz w:val="22"/>
                <w:szCs w:val="22"/>
              </w:rPr>
              <w:t>IT</w:t>
            </w:r>
            <w:r w:rsidRPr="006506E3">
              <w:rPr>
                <w:rFonts w:ascii="Times New Roman" w:hAnsi="Times New Roman"/>
                <w:sz w:val="22"/>
                <w:szCs w:val="22"/>
                <w:lang w:val="el-GR"/>
              </w:rPr>
              <w:t xml:space="preserve"> (προσαρμοσμένη στην ηλικία): ημέρες 1 και 22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VP</w:t>
            </w:r>
            <w:r w:rsidRPr="006506E3">
              <w:rPr>
                <w:rFonts w:ascii="Times New Roman" w:hAnsi="Times New Roman"/>
                <w:sz w:val="22"/>
                <w:szCs w:val="22"/>
                <w:lang w:val="el-GR"/>
              </w:rPr>
              <w:t xml:space="preserve">-16 (100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22-26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CPM</w:t>
            </w:r>
            <w:r w:rsidRPr="006506E3">
              <w:rPr>
                <w:rFonts w:ascii="Times New Roman" w:hAnsi="Times New Roman"/>
                <w:sz w:val="22"/>
                <w:szCs w:val="22"/>
                <w:lang w:val="el-GR"/>
              </w:rPr>
              <w:t xml:space="preserve"> (300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22-26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MESNA</w:t>
            </w:r>
            <w:r w:rsidRPr="006506E3">
              <w:rPr>
                <w:rFonts w:ascii="Times New Roman" w:hAnsi="Times New Roman"/>
                <w:sz w:val="22"/>
                <w:szCs w:val="22"/>
                <w:lang w:val="el-GR"/>
              </w:rPr>
              <w:t xml:space="preserve"> (150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22-26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CSF</w:t>
            </w:r>
            <w:r w:rsidRPr="006506E3">
              <w:rPr>
                <w:rFonts w:ascii="Times New Roman" w:hAnsi="Times New Roman"/>
                <w:sz w:val="22"/>
                <w:szCs w:val="22"/>
                <w:lang w:val="el-GR"/>
              </w:rPr>
              <w:t xml:space="preserve"> (5 μ</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kg</w:t>
            </w:r>
            <w:r w:rsidRPr="006506E3">
              <w:rPr>
                <w:rFonts w:ascii="Times New Roman" w:hAnsi="Times New Roman"/>
                <w:sz w:val="22"/>
                <w:szCs w:val="22"/>
                <w:lang w:val="el-GR"/>
              </w:rPr>
              <w:t xml:space="preserve">, </w:t>
            </w:r>
            <w:r w:rsidRPr="006506E3">
              <w:rPr>
                <w:rFonts w:ascii="Times New Roman" w:hAnsi="Times New Roman"/>
                <w:sz w:val="22"/>
                <w:szCs w:val="22"/>
              </w:rPr>
              <w:t>SC</w:t>
            </w:r>
            <w:r w:rsidRPr="006506E3">
              <w:rPr>
                <w:rFonts w:ascii="Times New Roman" w:hAnsi="Times New Roman"/>
                <w:sz w:val="22"/>
                <w:szCs w:val="22"/>
                <w:lang w:val="el-GR"/>
              </w:rPr>
              <w:t xml:space="preserve">): ημέρες 27-36 ή μέχρι </w:t>
            </w:r>
            <w:r w:rsidRPr="006506E3">
              <w:rPr>
                <w:rFonts w:ascii="Times New Roman" w:hAnsi="Times New Roman"/>
                <w:sz w:val="22"/>
                <w:szCs w:val="22"/>
              </w:rPr>
              <w:t>ANC</w:t>
            </w:r>
            <w:r w:rsidRPr="006506E3">
              <w:rPr>
                <w:rFonts w:ascii="Times New Roman" w:hAnsi="Times New Roman"/>
                <w:sz w:val="22"/>
                <w:szCs w:val="22"/>
                <w:lang w:val="el-GR"/>
              </w:rPr>
              <w:t xml:space="preserve"> &gt; 1500 μετά την κατώτατη τιμή</w:t>
            </w:r>
          </w:p>
          <w:p w:rsidR="0095398B" w:rsidRPr="006506E3" w:rsidRDefault="0095398B" w:rsidP="00802E29">
            <w:pPr>
              <w:pStyle w:val="Default"/>
              <w:rPr>
                <w:rFonts w:ascii="Times New Roman" w:hAnsi="Times New Roman"/>
                <w:sz w:val="22"/>
                <w:szCs w:val="22"/>
                <w:lang w:val="pt-PT"/>
              </w:rPr>
            </w:pPr>
            <w:r w:rsidRPr="006506E3">
              <w:rPr>
                <w:rFonts w:ascii="Times New Roman" w:hAnsi="Times New Roman"/>
                <w:sz w:val="22"/>
                <w:szCs w:val="22"/>
                <w:lang w:val="pt-PT"/>
              </w:rPr>
              <w:t>ARA-C (3 g/m</w:t>
            </w:r>
            <w:r w:rsidRPr="006506E3">
              <w:rPr>
                <w:rFonts w:ascii="Times New Roman" w:hAnsi="Times New Roman"/>
                <w:sz w:val="22"/>
                <w:szCs w:val="22"/>
                <w:vertAlign w:val="superscript"/>
                <w:lang w:val="pt-PT"/>
              </w:rPr>
              <w:t>2</w:t>
            </w:r>
            <w:r w:rsidRPr="006506E3">
              <w:rPr>
                <w:rFonts w:ascii="Times New Roman" w:hAnsi="Times New Roman"/>
                <w:sz w:val="22"/>
                <w:szCs w:val="22"/>
                <w:lang w:val="pt-PT"/>
              </w:rPr>
              <w:t xml:space="preserve">, q12h, IV): ημέρες 43, 44 </w:t>
            </w:r>
          </w:p>
          <w:p w:rsidR="0095398B" w:rsidRPr="006506E3" w:rsidRDefault="0095398B" w:rsidP="00802E29">
            <w:pPr>
              <w:rPr>
                <w:color w:val="000000"/>
                <w:sz w:val="22"/>
                <w:szCs w:val="22"/>
                <w:lang w:val="el-GR" w:eastAsia="pl-PL"/>
              </w:rPr>
            </w:pPr>
            <w:r w:rsidRPr="006506E3">
              <w:rPr>
                <w:sz w:val="22"/>
                <w:szCs w:val="22"/>
              </w:rPr>
              <w:t>L</w:t>
            </w:r>
            <w:r w:rsidRPr="006506E3">
              <w:rPr>
                <w:sz w:val="22"/>
                <w:szCs w:val="22"/>
                <w:lang w:val="el-GR"/>
              </w:rPr>
              <w:t>-</w:t>
            </w:r>
            <w:r w:rsidRPr="006506E3">
              <w:rPr>
                <w:sz w:val="22"/>
                <w:szCs w:val="22"/>
              </w:rPr>
              <w:t>ASP</w:t>
            </w:r>
            <w:r w:rsidRPr="006506E3">
              <w:rPr>
                <w:sz w:val="22"/>
                <w:szCs w:val="22"/>
                <w:lang w:val="el-GR"/>
              </w:rPr>
              <w:t xml:space="preserve"> (6000 </w:t>
            </w:r>
            <w:r w:rsidRPr="006506E3">
              <w:rPr>
                <w:sz w:val="22"/>
                <w:szCs w:val="22"/>
              </w:rPr>
              <w:t>IU</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 xml:space="preserve">, </w:t>
            </w:r>
            <w:r w:rsidRPr="006506E3">
              <w:rPr>
                <w:sz w:val="22"/>
                <w:szCs w:val="22"/>
              </w:rPr>
              <w:t>IM</w:t>
            </w:r>
            <w:r w:rsidRPr="006506E3">
              <w:rPr>
                <w:sz w:val="22"/>
                <w:szCs w:val="22"/>
                <w:lang w:val="el-GR"/>
              </w:rPr>
              <w:t xml:space="preserve">): ημέρα 44 </w:t>
            </w:r>
          </w:p>
        </w:tc>
      </w:tr>
      <w:tr w:rsidR="0095398B" w:rsidRPr="00A50BAF" w:rsidTr="006506E3">
        <w:tc>
          <w:tcPr>
            <w:tcW w:w="2189" w:type="dxa"/>
            <w:tcBorders>
              <w:top w:val="single" w:sz="4" w:space="0" w:color="auto"/>
              <w:left w:val="single" w:sz="4" w:space="0" w:color="auto"/>
              <w:bottom w:val="single" w:sz="4" w:space="0" w:color="auto"/>
              <w:right w:val="single" w:sz="4" w:space="0" w:color="auto"/>
            </w:tcBorders>
          </w:tcPr>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Συντήρηση</w:t>
            </w:r>
          </w:p>
          <w:p w:rsidR="0095398B" w:rsidRPr="006506E3" w:rsidRDefault="0095398B" w:rsidP="00802E29">
            <w:pPr>
              <w:pStyle w:val="Default"/>
              <w:rPr>
                <w:rFonts w:ascii="Times New Roman" w:hAnsi="Times New Roman"/>
                <w:sz w:val="22"/>
                <w:szCs w:val="22"/>
              </w:rPr>
            </w:pPr>
            <w:r w:rsidRPr="006506E3">
              <w:rPr>
                <w:rFonts w:ascii="Times New Roman" w:hAnsi="Times New Roman"/>
                <w:sz w:val="22"/>
                <w:szCs w:val="22"/>
              </w:rPr>
              <w:t>(</w:t>
            </w:r>
            <w:r w:rsidRPr="006506E3">
              <w:rPr>
                <w:rFonts w:ascii="Times New Roman" w:hAnsi="Times New Roman"/>
                <w:sz w:val="22"/>
                <w:szCs w:val="22"/>
                <w:lang w:val="el-GR"/>
              </w:rPr>
              <w:t>κύκλοι</w:t>
            </w:r>
            <w:r w:rsidRPr="006506E3">
              <w:rPr>
                <w:rFonts w:ascii="Times New Roman" w:hAnsi="Times New Roman"/>
                <w:sz w:val="22"/>
                <w:szCs w:val="22"/>
              </w:rPr>
              <w:t xml:space="preserve"> 8</w:t>
            </w:r>
            <w:r w:rsidRPr="006506E3">
              <w:rPr>
                <w:rFonts w:ascii="Times New Roman" w:hAnsi="Times New Roman"/>
                <w:sz w:val="22"/>
                <w:szCs w:val="22"/>
                <w:lang w:val="el-GR"/>
              </w:rPr>
              <w:t xml:space="preserve"> εβδομάδων</w:t>
            </w:r>
            <w:r w:rsidRPr="006506E3">
              <w:rPr>
                <w:rFonts w:ascii="Times New Roman" w:hAnsi="Times New Roman"/>
                <w:sz w:val="22"/>
                <w:szCs w:val="22"/>
              </w:rPr>
              <w:t>)</w:t>
            </w:r>
          </w:p>
          <w:p w:rsidR="0095398B" w:rsidRPr="006506E3" w:rsidRDefault="0095398B" w:rsidP="00802E29">
            <w:pPr>
              <w:rPr>
                <w:color w:val="000000"/>
                <w:sz w:val="22"/>
                <w:szCs w:val="22"/>
                <w:lang w:eastAsia="pl-PL"/>
              </w:rPr>
            </w:pPr>
            <w:r w:rsidRPr="006506E3">
              <w:rPr>
                <w:sz w:val="22"/>
                <w:szCs w:val="22"/>
                <w:lang w:val="el-GR"/>
              </w:rPr>
              <w:t>Κύκλοι</w:t>
            </w:r>
            <w:r w:rsidRPr="006506E3">
              <w:rPr>
                <w:sz w:val="22"/>
                <w:szCs w:val="22"/>
              </w:rPr>
              <w:t xml:space="preserve"> 1–4 </w:t>
            </w:r>
          </w:p>
          <w:p w:rsidR="0095398B" w:rsidRPr="006506E3" w:rsidRDefault="0095398B" w:rsidP="00802E29">
            <w:pPr>
              <w:rPr>
                <w:color w:val="000000"/>
                <w:sz w:val="22"/>
                <w:szCs w:val="22"/>
                <w:lang w:eastAsia="pl-PL"/>
              </w:rPr>
            </w:pPr>
          </w:p>
        </w:tc>
        <w:tc>
          <w:tcPr>
            <w:tcW w:w="7025" w:type="dxa"/>
            <w:tcBorders>
              <w:top w:val="single" w:sz="4" w:space="0" w:color="auto"/>
              <w:left w:val="single" w:sz="4" w:space="0" w:color="auto"/>
              <w:bottom w:val="single" w:sz="4" w:space="0" w:color="auto"/>
              <w:right w:val="single" w:sz="4" w:space="0" w:color="auto"/>
            </w:tcBorders>
            <w:hideMark/>
          </w:tcPr>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MTX</w:t>
            </w:r>
            <w:r w:rsidRPr="006506E3">
              <w:rPr>
                <w:rFonts w:ascii="Times New Roman" w:hAnsi="Times New Roman"/>
                <w:sz w:val="22"/>
                <w:szCs w:val="22"/>
                <w:lang w:val="el-GR"/>
              </w:rPr>
              <w:t xml:space="preserve"> (5 </w:t>
            </w:r>
            <w:r w:rsidRPr="006506E3">
              <w:rPr>
                <w:rFonts w:ascii="Times New Roman" w:hAnsi="Times New Roman"/>
                <w:sz w:val="22"/>
                <w:szCs w:val="22"/>
              </w:rPr>
              <w:t>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 xml:space="preserve">2 </w:t>
            </w:r>
            <w:r w:rsidRPr="006506E3">
              <w:rPr>
                <w:rFonts w:ascii="Times New Roman" w:hAnsi="Times New Roman"/>
                <w:sz w:val="22"/>
                <w:szCs w:val="22"/>
                <w:lang w:val="el-GR"/>
              </w:rPr>
              <w:t xml:space="preserve">πέραν των 24 ωρών, </w:t>
            </w:r>
            <w:r w:rsidRPr="006506E3">
              <w:rPr>
                <w:rFonts w:ascii="Times New Roman" w:hAnsi="Times New Roman"/>
                <w:sz w:val="22"/>
                <w:szCs w:val="22"/>
              </w:rPr>
              <w:t>IV</w:t>
            </w:r>
            <w:r w:rsidRPr="006506E3">
              <w:rPr>
                <w:rFonts w:ascii="Times New Roman" w:hAnsi="Times New Roman"/>
                <w:sz w:val="22"/>
                <w:szCs w:val="22"/>
                <w:lang w:val="el-GR"/>
              </w:rPr>
              <w:t xml:space="preserve">): ημέρα 1 </w:t>
            </w:r>
          </w:p>
          <w:p w:rsidR="0095398B" w:rsidRPr="006506E3" w:rsidRDefault="0095398B"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Λευκοβορίνη</w:t>
            </w:r>
            <w:proofErr w:type="spellEnd"/>
            <w:r w:rsidRPr="006506E3">
              <w:rPr>
                <w:rFonts w:ascii="Times New Roman" w:hAnsi="Times New Roman"/>
                <w:sz w:val="22"/>
                <w:szCs w:val="22"/>
                <w:lang w:val="el-GR"/>
              </w:rPr>
              <w:t xml:space="preserve"> (75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στην ώρα 36, </w:t>
            </w:r>
            <w:r w:rsidRPr="006506E3">
              <w:rPr>
                <w:rFonts w:ascii="Times New Roman" w:hAnsi="Times New Roman"/>
                <w:sz w:val="22"/>
                <w:szCs w:val="22"/>
              </w:rPr>
              <w:t>IV</w:t>
            </w:r>
            <w:r w:rsidR="005E3B9C" w:rsidRPr="006506E3">
              <w:rPr>
                <w:rFonts w:ascii="Times New Roman" w:hAnsi="Times New Roman"/>
                <w:sz w:val="22"/>
                <w:szCs w:val="22"/>
                <w:lang w:val="el-GR"/>
              </w:rPr>
              <w:t>.</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IV</w:t>
            </w:r>
            <w:r w:rsidRPr="006506E3">
              <w:rPr>
                <w:rFonts w:ascii="Times New Roman" w:hAnsi="Times New Roman"/>
                <w:sz w:val="22"/>
                <w:szCs w:val="22"/>
                <w:lang w:val="el-GR"/>
              </w:rPr>
              <w:t xml:space="preserve"> ή </w:t>
            </w:r>
            <w:r w:rsidRPr="006506E3">
              <w:rPr>
                <w:rFonts w:ascii="Times New Roman" w:hAnsi="Times New Roman"/>
                <w:sz w:val="22"/>
                <w:szCs w:val="22"/>
              </w:rPr>
              <w:t>PO</w:t>
            </w:r>
            <w:r w:rsidRPr="006506E3">
              <w:rPr>
                <w:rFonts w:ascii="Times New Roman" w:hAnsi="Times New Roman"/>
                <w:sz w:val="22"/>
                <w:szCs w:val="22"/>
                <w:lang w:val="el-GR"/>
              </w:rPr>
              <w:t xml:space="preserve"> </w:t>
            </w:r>
            <w:r w:rsidRPr="006506E3">
              <w:rPr>
                <w:rFonts w:ascii="Times New Roman" w:hAnsi="Times New Roman"/>
                <w:sz w:val="22"/>
                <w:szCs w:val="22"/>
              </w:rPr>
              <w:t>q</w:t>
            </w:r>
            <w:r w:rsidRPr="006506E3">
              <w:rPr>
                <w:rFonts w:ascii="Times New Roman" w:hAnsi="Times New Roman"/>
                <w:sz w:val="22"/>
                <w:szCs w:val="22"/>
                <w:lang w:val="el-GR"/>
              </w:rPr>
              <w:t>6</w:t>
            </w:r>
            <w:r w:rsidRPr="006506E3">
              <w:rPr>
                <w:rFonts w:ascii="Times New Roman" w:hAnsi="Times New Roman"/>
                <w:sz w:val="22"/>
                <w:szCs w:val="22"/>
              </w:rPr>
              <w:t>h</w:t>
            </w:r>
            <w:r w:rsidRPr="006506E3">
              <w:rPr>
                <w:rFonts w:ascii="Times New Roman" w:hAnsi="Times New Roman"/>
                <w:sz w:val="22"/>
                <w:szCs w:val="22"/>
                <w:lang w:val="el-GR"/>
              </w:rPr>
              <w:t xml:space="preserve"> </w:t>
            </w:r>
            <w:r w:rsidRPr="006506E3">
              <w:rPr>
                <w:rFonts w:ascii="Times New Roman" w:hAnsi="Times New Roman"/>
                <w:sz w:val="22"/>
                <w:szCs w:val="22"/>
              </w:rPr>
              <w:t>x</w:t>
            </w:r>
            <w:r w:rsidRPr="006506E3">
              <w:rPr>
                <w:rFonts w:ascii="Times New Roman" w:hAnsi="Times New Roman"/>
                <w:sz w:val="22"/>
                <w:szCs w:val="22"/>
                <w:lang w:val="el-GR"/>
              </w:rPr>
              <w:t xml:space="preserve"> 6 δόσεις) </w:t>
            </w:r>
            <w:r w:rsidRPr="006506E3">
              <w:rPr>
                <w:rFonts w:ascii="Times New Roman" w:hAnsi="Times New Roman"/>
                <w:sz w:val="22"/>
                <w:szCs w:val="22"/>
              </w:rPr>
              <w:t>iii</w:t>
            </w:r>
            <w:r w:rsidRPr="006506E3">
              <w:rPr>
                <w:rFonts w:ascii="Times New Roman" w:hAnsi="Times New Roman"/>
                <w:sz w:val="22"/>
                <w:szCs w:val="22"/>
                <w:lang w:val="el-GR"/>
              </w:rPr>
              <w:t xml:space="preserve">: ημέρες 2 </w:t>
            </w:r>
            <w:r w:rsidRPr="006506E3">
              <w:rPr>
                <w:rFonts w:ascii="Times New Roman" w:hAnsi="Times New Roman"/>
                <w:sz w:val="22"/>
                <w:szCs w:val="22"/>
              </w:rPr>
              <w:t>and</w:t>
            </w:r>
            <w:r w:rsidRPr="006506E3">
              <w:rPr>
                <w:rFonts w:ascii="Times New Roman" w:hAnsi="Times New Roman"/>
                <w:sz w:val="22"/>
                <w:szCs w:val="22"/>
                <w:lang w:val="el-GR"/>
              </w:rPr>
              <w:t xml:space="preserve"> 3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Τριπλή θεραπεία </w:t>
            </w:r>
            <w:r w:rsidRPr="006506E3">
              <w:rPr>
                <w:rFonts w:ascii="Times New Roman" w:hAnsi="Times New Roman"/>
                <w:sz w:val="22"/>
                <w:szCs w:val="22"/>
              </w:rPr>
              <w:t>IT</w:t>
            </w:r>
            <w:r w:rsidRPr="006506E3">
              <w:rPr>
                <w:rFonts w:ascii="Times New Roman" w:hAnsi="Times New Roman"/>
                <w:sz w:val="22"/>
                <w:szCs w:val="22"/>
                <w:lang w:val="el-GR"/>
              </w:rPr>
              <w:t xml:space="preserve"> (προσαρμοσμένη στην ηλικία): ημέρες 1, 29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VCR</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IV</w:t>
            </w:r>
            <w:r w:rsidRPr="006506E3">
              <w:rPr>
                <w:rFonts w:ascii="Times New Roman" w:hAnsi="Times New Roman"/>
                <w:sz w:val="22"/>
                <w:szCs w:val="22"/>
                <w:lang w:val="el-GR"/>
              </w:rPr>
              <w:t xml:space="preserve">): ημέρες 1, 29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DEX</w:t>
            </w:r>
            <w:r w:rsidRPr="006506E3">
              <w:rPr>
                <w:rFonts w:ascii="Times New Roman" w:hAnsi="Times New Roman"/>
                <w:sz w:val="22"/>
                <w:szCs w:val="22"/>
                <w:lang w:val="el-GR"/>
              </w:rPr>
              <w:t xml:space="preserve"> (6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PO</w:t>
            </w:r>
            <w:r w:rsidRPr="006506E3">
              <w:rPr>
                <w:rFonts w:ascii="Times New Roman" w:hAnsi="Times New Roman"/>
                <w:sz w:val="22"/>
                <w:szCs w:val="22"/>
                <w:lang w:val="el-GR"/>
              </w:rPr>
              <w:t xml:space="preserve">): ημέρες 1-5, 29-33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6-</w:t>
            </w:r>
            <w:r w:rsidRPr="006506E3">
              <w:rPr>
                <w:rFonts w:ascii="Times New Roman" w:hAnsi="Times New Roman"/>
                <w:sz w:val="22"/>
                <w:szCs w:val="22"/>
              </w:rPr>
              <w:t>MP</w:t>
            </w:r>
            <w:r w:rsidRPr="006506E3">
              <w:rPr>
                <w:rFonts w:ascii="Times New Roman" w:hAnsi="Times New Roman"/>
                <w:sz w:val="22"/>
                <w:szCs w:val="22"/>
                <w:lang w:val="el-GR"/>
              </w:rPr>
              <w:t xml:space="preserve"> (75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PO</w:t>
            </w:r>
            <w:r w:rsidRPr="006506E3">
              <w:rPr>
                <w:rFonts w:ascii="Times New Roman" w:hAnsi="Times New Roman"/>
                <w:sz w:val="22"/>
                <w:szCs w:val="22"/>
                <w:lang w:val="el-GR"/>
              </w:rPr>
              <w:t xml:space="preserve">): ημέρες 8-28 </w:t>
            </w:r>
          </w:p>
          <w:p w:rsidR="0095398B" w:rsidRPr="006506E3" w:rsidRDefault="0095398B" w:rsidP="00802E29">
            <w:pPr>
              <w:pStyle w:val="Default"/>
              <w:rPr>
                <w:rFonts w:ascii="Times New Roman" w:hAnsi="Times New Roman"/>
                <w:sz w:val="22"/>
                <w:szCs w:val="22"/>
                <w:lang w:val="el-GR"/>
              </w:rPr>
            </w:pPr>
            <w:proofErr w:type="spellStart"/>
            <w:r w:rsidRPr="006506E3">
              <w:rPr>
                <w:rFonts w:ascii="Times New Roman" w:hAnsi="Times New Roman"/>
                <w:sz w:val="22"/>
                <w:szCs w:val="22"/>
                <w:lang w:val="el-GR"/>
              </w:rPr>
              <w:t>Μεθοτρεξάτη</w:t>
            </w:r>
            <w:proofErr w:type="spellEnd"/>
            <w:r w:rsidRPr="006506E3">
              <w:rPr>
                <w:rFonts w:ascii="Times New Roman" w:hAnsi="Times New Roman"/>
                <w:sz w:val="22"/>
                <w:szCs w:val="22"/>
                <w:lang w:val="el-GR"/>
              </w:rPr>
              <w:t xml:space="preserve"> (20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/εβδομάδα, </w:t>
            </w:r>
            <w:r w:rsidRPr="006506E3">
              <w:rPr>
                <w:rFonts w:ascii="Times New Roman" w:hAnsi="Times New Roman"/>
                <w:sz w:val="22"/>
                <w:szCs w:val="22"/>
              </w:rPr>
              <w:t>PO</w:t>
            </w:r>
            <w:r w:rsidRPr="006506E3">
              <w:rPr>
                <w:rFonts w:ascii="Times New Roman" w:hAnsi="Times New Roman"/>
                <w:sz w:val="22"/>
                <w:szCs w:val="22"/>
                <w:lang w:val="el-GR"/>
              </w:rPr>
              <w:t xml:space="preserve">): ημέρες 8, 15, 22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VP</w:t>
            </w:r>
            <w:r w:rsidRPr="006506E3">
              <w:rPr>
                <w:rFonts w:ascii="Times New Roman" w:hAnsi="Times New Roman"/>
                <w:sz w:val="22"/>
                <w:szCs w:val="22"/>
                <w:lang w:val="el-GR"/>
              </w:rPr>
              <w:t xml:space="preserve">-16 (100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IV</w:t>
            </w:r>
            <w:r w:rsidRPr="006506E3">
              <w:rPr>
                <w:rFonts w:ascii="Times New Roman" w:hAnsi="Times New Roman"/>
                <w:sz w:val="22"/>
                <w:szCs w:val="22"/>
                <w:lang w:val="el-GR"/>
              </w:rPr>
              <w:t xml:space="preserve">): ημέρες 29-33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CPM</w:t>
            </w:r>
            <w:r w:rsidRPr="006506E3">
              <w:rPr>
                <w:rFonts w:ascii="Times New Roman" w:hAnsi="Times New Roman"/>
                <w:sz w:val="22"/>
                <w:szCs w:val="22"/>
                <w:lang w:val="el-GR"/>
              </w:rPr>
              <w:t xml:space="preserve"> (300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 </w:t>
            </w:r>
            <w:r w:rsidRPr="006506E3">
              <w:rPr>
                <w:rFonts w:ascii="Times New Roman" w:hAnsi="Times New Roman"/>
                <w:sz w:val="22"/>
                <w:szCs w:val="22"/>
              </w:rPr>
              <w:t>IV</w:t>
            </w:r>
            <w:r w:rsidRPr="006506E3">
              <w:rPr>
                <w:rFonts w:ascii="Times New Roman" w:hAnsi="Times New Roman"/>
                <w:sz w:val="22"/>
                <w:szCs w:val="22"/>
                <w:lang w:val="el-GR"/>
              </w:rPr>
              <w:t xml:space="preserve">): ημέρες 29-33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MESNA</w:t>
            </w:r>
            <w:r w:rsidRPr="006506E3">
              <w:rPr>
                <w:rFonts w:ascii="Times New Roman" w:hAnsi="Times New Roman"/>
                <w:sz w:val="22"/>
                <w:szCs w:val="22"/>
                <w:lang w:val="el-GR"/>
              </w:rPr>
              <w:t xml:space="preserve"> </w:t>
            </w:r>
            <w:r w:rsidRPr="006506E3">
              <w:rPr>
                <w:rFonts w:ascii="Times New Roman" w:hAnsi="Times New Roman"/>
                <w:sz w:val="22"/>
                <w:szCs w:val="22"/>
              </w:rPr>
              <w:t>IV</w:t>
            </w:r>
            <w:r w:rsidRPr="006506E3">
              <w:rPr>
                <w:rFonts w:ascii="Times New Roman" w:hAnsi="Times New Roman"/>
                <w:sz w:val="22"/>
                <w:szCs w:val="22"/>
                <w:lang w:val="el-GR"/>
              </w:rPr>
              <w:t xml:space="preserve"> ημέρες 29-33 </w:t>
            </w:r>
          </w:p>
          <w:p w:rsidR="0095398B" w:rsidRPr="006506E3" w:rsidRDefault="0095398B" w:rsidP="00802E29">
            <w:pPr>
              <w:rPr>
                <w:color w:val="000000"/>
                <w:sz w:val="22"/>
                <w:szCs w:val="22"/>
                <w:lang w:val="el-GR" w:eastAsia="pl-PL"/>
              </w:rPr>
            </w:pPr>
            <w:r w:rsidRPr="006506E3">
              <w:rPr>
                <w:sz w:val="22"/>
                <w:szCs w:val="22"/>
              </w:rPr>
              <w:t>G</w:t>
            </w:r>
            <w:r w:rsidRPr="006506E3">
              <w:rPr>
                <w:sz w:val="22"/>
                <w:szCs w:val="22"/>
                <w:lang w:val="el-GR"/>
              </w:rPr>
              <w:t>-</w:t>
            </w:r>
            <w:r w:rsidRPr="006506E3">
              <w:rPr>
                <w:sz w:val="22"/>
                <w:szCs w:val="22"/>
              </w:rPr>
              <w:t>CSF</w:t>
            </w:r>
            <w:r w:rsidRPr="006506E3">
              <w:rPr>
                <w:sz w:val="22"/>
                <w:szCs w:val="22"/>
                <w:lang w:val="el-GR"/>
              </w:rPr>
              <w:t xml:space="preserve"> (5 μ</w:t>
            </w:r>
            <w:r w:rsidRPr="006506E3">
              <w:rPr>
                <w:sz w:val="22"/>
                <w:szCs w:val="22"/>
              </w:rPr>
              <w:t>g</w:t>
            </w:r>
            <w:r w:rsidRPr="006506E3">
              <w:rPr>
                <w:sz w:val="22"/>
                <w:szCs w:val="22"/>
                <w:lang w:val="el-GR"/>
              </w:rPr>
              <w:t>/</w:t>
            </w:r>
            <w:r w:rsidRPr="006506E3">
              <w:rPr>
                <w:sz w:val="22"/>
                <w:szCs w:val="22"/>
              </w:rPr>
              <w:t>kg</w:t>
            </w:r>
            <w:r w:rsidRPr="006506E3">
              <w:rPr>
                <w:sz w:val="22"/>
                <w:szCs w:val="22"/>
                <w:lang w:val="el-GR"/>
              </w:rPr>
              <w:t xml:space="preserve">, </w:t>
            </w:r>
            <w:r w:rsidRPr="006506E3">
              <w:rPr>
                <w:sz w:val="22"/>
                <w:szCs w:val="22"/>
              </w:rPr>
              <w:t>SC</w:t>
            </w:r>
            <w:r w:rsidRPr="006506E3">
              <w:rPr>
                <w:sz w:val="22"/>
                <w:szCs w:val="22"/>
                <w:lang w:val="el-GR"/>
              </w:rPr>
              <w:t xml:space="preserve">): ημέρες 34-43 </w:t>
            </w:r>
          </w:p>
        </w:tc>
      </w:tr>
      <w:tr w:rsidR="0095398B" w:rsidRPr="00A50BAF" w:rsidTr="006506E3">
        <w:tc>
          <w:tcPr>
            <w:tcW w:w="2189" w:type="dxa"/>
            <w:tcBorders>
              <w:top w:val="single" w:sz="4" w:space="0" w:color="auto"/>
              <w:left w:val="single" w:sz="4" w:space="0" w:color="auto"/>
              <w:bottom w:val="single" w:sz="4" w:space="0" w:color="auto"/>
              <w:right w:val="single" w:sz="4" w:space="0" w:color="auto"/>
            </w:tcBorders>
          </w:tcPr>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Συντήρηση</w:t>
            </w:r>
          </w:p>
          <w:p w:rsidR="0095398B" w:rsidRPr="006506E3" w:rsidRDefault="0095398B" w:rsidP="00802E29">
            <w:pPr>
              <w:pStyle w:val="Default"/>
              <w:rPr>
                <w:rFonts w:ascii="Times New Roman" w:hAnsi="Times New Roman"/>
                <w:sz w:val="22"/>
                <w:szCs w:val="22"/>
              </w:rPr>
            </w:pPr>
            <w:r w:rsidRPr="006506E3">
              <w:rPr>
                <w:rFonts w:ascii="Times New Roman" w:hAnsi="Times New Roman"/>
                <w:sz w:val="22"/>
                <w:szCs w:val="22"/>
              </w:rPr>
              <w:t>(κύκλοι 8 εβδομάδων)</w:t>
            </w:r>
          </w:p>
          <w:p w:rsidR="0095398B" w:rsidRPr="006506E3" w:rsidRDefault="0095398B" w:rsidP="00802E29">
            <w:pPr>
              <w:rPr>
                <w:color w:val="000000"/>
                <w:sz w:val="22"/>
                <w:szCs w:val="22"/>
                <w:lang w:eastAsia="pl-PL"/>
              </w:rPr>
            </w:pPr>
            <w:r w:rsidRPr="006506E3">
              <w:rPr>
                <w:sz w:val="22"/>
                <w:szCs w:val="22"/>
              </w:rPr>
              <w:t>Κύκλο</w:t>
            </w:r>
            <w:r w:rsidRPr="006506E3">
              <w:rPr>
                <w:sz w:val="22"/>
                <w:szCs w:val="22"/>
                <w:lang w:val="el-GR"/>
              </w:rPr>
              <w:t>ς</w:t>
            </w:r>
            <w:r w:rsidRPr="006506E3">
              <w:rPr>
                <w:sz w:val="22"/>
                <w:szCs w:val="22"/>
              </w:rPr>
              <w:t xml:space="preserve"> 5 </w:t>
            </w:r>
          </w:p>
          <w:p w:rsidR="0095398B" w:rsidRPr="006506E3" w:rsidRDefault="0095398B" w:rsidP="00802E29">
            <w:pPr>
              <w:rPr>
                <w:color w:val="000000"/>
                <w:sz w:val="22"/>
                <w:szCs w:val="22"/>
                <w:lang w:eastAsia="pl-PL"/>
              </w:rPr>
            </w:pPr>
          </w:p>
        </w:tc>
        <w:tc>
          <w:tcPr>
            <w:tcW w:w="7025" w:type="dxa"/>
            <w:tcBorders>
              <w:top w:val="single" w:sz="4" w:space="0" w:color="auto"/>
              <w:left w:val="single" w:sz="4" w:space="0" w:color="auto"/>
              <w:bottom w:val="single" w:sz="4" w:space="0" w:color="auto"/>
              <w:right w:val="single" w:sz="4" w:space="0" w:color="auto"/>
            </w:tcBorders>
            <w:hideMark/>
          </w:tcPr>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K</w:t>
            </w:r>
            <w:proofErr w:type="spellStart"/>
            <w:r w:rsidRPr="006506E3">
              <w:rPr>
                <w:rFonts w:ascii="Times New Roman" w:hAnsi="Times New Roman"/>
                <w:sz w:val="22"/>
                <w:szCs w:val="22"/>
                <w:lang w:val="el-GR"/>
              </w:rPr>
              <w:t>ρανιακή</w:t>
            </w:r>
            <w:proofErr w:type="spellEnd"/>
            <w:r w:rsidRPr="006506E3">
              <w:rPr>
                <w:rFonts w:ascii="Times New Roman" w:hAnsi="Times New Roman"/>
                <w:sz w:val="22"/>
                <w:szCs w:val="22"/>
                <w:lang w:val="el-GR"/>
              </w:rPr>
              <w:t xml:space="preserve"> ακτινοβόληση (</w:t>
            </w:r>
            <w:r w:rsidR="008D7A87" w:rsidRPr="006506E3">
              <w:rPr>
                <w:rFonts w:ascii="Times New Roman" w:hAnsi="Times New Roman"/>
                <w:sz w:val="22"/>
                <w:szCs w:val="22"/>
                <w:lang w:val="el-GR"/>
              </w:rPr>
              <w:t>Κύκλος</w:t>
            </w:r>
            <w:r w:rsidRPr="006506E3">
              <w:rPr>
                <w:rFonts w:ascii="Times New Roman" w:hAnsi="Times New Roman"/>
                <w:sz w:val="22"/>
                <w:szCs w:val="22"/>
                <w:lang w:val="el-GR"/>
              </w:rPr>
              <w:t xml:space="preserve"> 5 μόνον)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12 </w:t>
            </w:r>
            <w:r w:rsidRPr="006506E3">
              <w:rPr>
                <w:rFonts w:ascii="Times New Roman" w:hAnsi="Times New Roman"/>
                <w:sz w:val="22"/>
                <w:szCs w:val="22"/>
              </w:rPr>
              <w:t>Gy</w:t>
            </w:r>
            <w:r w:rsidRPr="006506E3">
              <w:rPr>
                <w:rFonts w:ascii="Times New Roman" w:hAnsi="Times New Roman"/>
                <w:sz w:val="22"/>
                <w:szCs w:val="22"/>
                <w:lang w:val="el-GR"/>
              </w:rPr>
              <w:t xml:space="preserve"> σε 8 </w:t>
            </w:r>
            <w:r w:rsidR="006436BF" w:rsidRPr="006506E3">
              <w:rPr>
                <w:rFonts w:ascii="Times New Roman" w:hAnsi="Times New Roman"/>
                <w:sz w:val="22"/>
                <w:szCs w:val="22"/>
                <w:lang w:val="el-GR"/>
              </w:rPr>
              <w:t>κύκλου</w:t>
            </w:r>
            <w:r w:rsidRPr="006506E3">
              <w:rPr>
                <w:rFonts w:ascii="Times New Roman" w:hAnsi="Times New Roman"/>
                <w:sz w:val="22"/>
                <w:szCs w:val="22"/>
                <w:lang w:val="el-GR"/>
              </w:rPr>
              <w:t xml:space="preserve">ς για όλους τους ασθενείς που είναι </w:t>
            </w:r>
            <w:r w:rsidRPr="006506E3">
              <w:rPr>
                <w:rFonts w:ascii="Times New Roman" w:hAnsi="Times New Roman"/>
                <w:sz w:val="22"/>
                <w:szCs w:val="22"/>
              </w:rPr>
              <w:t>CNS</w:t>
            </w:r>
            <w:r w:rsidRPr="006506E3">
              <w:rPr>
                <w:rFonts w:ascii="Times New Roman" w:hAnsi="Times New Roman"/>
                <w:sz w:val="22"/>
                <w:szCs w:val="22"/>
                <w:lang w:val="el-GR"/>
              </w:rPr>
              <w:t xml:space="preserve">1 και </w:t>
            </w:r>
            <w:r w:rsidRPr="006506E3">
              <w:rPr>
                <w:rFonts w:ascii="Times New Roman" w:hAnsi="Times New Roman"/>
                <w:sz w:val="22"/>
                <w:szCs w:val="22"/>
              </w:rPr>
              <w:t>CNS</w:t>
            </w:r>
            <w:r w:rsidRPr="006506E3">
              <w:rPr>
                <w:rFonts w:ascii="Times New Roman" w:hAnsi="Times New Roman"/>
                <w:sz w:val="22"/>
                <w:szCs w:val="22"/>
                <w:lang w:val="el-GR"/>
              </w:rPr>
              <w:t>2 κατά τη διάγνωση</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 xml:space="preserve">18 </w:t>
            </w:r>
            <w:r w:rsidRPr="006506E3">
              <w:rPr>
                <w:rFonts w:ascii="Times New Roman" w:hAnsi="Times New Roman"/>
                <w:sz w:val="22"/>
                <w:szCs w:val="22"/>
              </w:rPr>
              <w:t>Gy</w:t>
            </w:r>
            <w:r w:rsidRPr="006506E3">
              <w:rPr>
                <w:rFonts w:ascii="Times New Roman" w:hAnsi="Times New Roman"/>
                <w:sz w:val="22"/>
                <w:szCs w:val="22"/>
                <w:lang w:val="el-GR"/>
              </w:rPr>
              <w:t xml:space="preserve"> σε 10 κ</w:t>
            </w:r>
            <w:r w:rsidR="006436BF" w:rsidRPr="006506E3">
              <w:rPr>
                <w:rFonts w:ascii="Times New Roman" w:hAnsi="Times New Roman"/>
                <w:sz w:val="22"/>
                <w:szCs w:val="22"/>
                <w:lang w:val="el-GR"/>
              </w:rPr>
              <w:t>ύκλου</w:t>
            </w:r>
            <w:r w:rsidRPr="006506E3">
              <w:rPr>
                <w:rFonts w:ascii="Times New Roman" w:hAnsi="Times New Roman"/>
                <w:sz w:val="22"/>
                <w:szCs w:val="22"/>
                <w:lang w:val="el-GR"/>
              </w:rPr>
              <w:t xml:space="preserve">ς για όλους τους ασθενείς που είναι </w:t>
            </w:r>
            <w:r w:rsidRPr="006506E3">
              <w:rPr>
                <w:rFonts w:ascii="Times New Roman" w:hAnsi="Times New Roman"/>
                <w:sz w:val="22"/>
                <w:szCs w:val="22"/>
              </w:rPr>
              <w:t>CNS</w:t>
            </w:r>
            <w:r w:rsidRPr="006506E3">
              <w:rPr>
                <w:rFonts w:ascii="Times New Roman" w:hAnsi="Times New Roman"/>
                <w:sz w:val="22"/>
                <w:szCs w:val="22"/>
                <w:lang w:val="el-GR"/>
              </w:rPr>
              <w:t xml:space="preserve">3 κατά τη διάγνωση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VCR</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1, 29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DEX</w:t>
            </w:r>
            <w:r w:rsidRPr="006506E3">
              <w:rPr>
                <w:rFonts w:ascii="Times New Roman" w:hAnsi="Times New Roman"/>
                <w:sz w:val="22"/>
                <w:szCs w:val="22"/>
                <w:lang w:val="el-GR"/>
              </w:rPr>
              <w:t xml:space="preserve"> (6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PO</w:t>
            </w:r>
            <w:r w:rsidRPr="006506E3">
              <w:rPr>
                <w:rFonts w:ascii="Times New Roman" w:hAnsi="Times New Roman"/>
                <w:sz w:val="22"/>
                <w:szCs w:val="22"/>
                <w:lang w:val="el-GR"/>
              </w:rPr>
              <w:t xml:space="preserve">): ημέρες 1-5, 29-33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6-</w:t>
            </w:r>
            <w:r w:rsidRPr="006506E3">
              <w:rPr>
                <w:rFonts w:ascii="Times New Roman" w:hAnsi="Times New Roman"/>
                <w:sz w:val="22"/>
                <w:szCs w:val="22"/>
              </w:rPr>
              <w:t>MP</w:t>
            </w:r>
            <w:r w:rsidRPr="006506E3">
              <w:rPr>
                <w:rFonts w:ascii="Times New Roman" w:hAnsi="Times New Roman"/>
                <w:sz w:val="22"/>
                <w:szCs w:val="22"/>
                <w:lang w:val="el-GR"/>
              </w:rPr>
              <w:t xml:space="preserve"> (75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PO</w:t>
            </w:r>
            <w:r w:rsidRPr="006506E3">
              <w:rPr>
                <w:rFonts w:ascii="Times New Roman" w:hAnsi="Times New Roman"/>
                <w:sz w:val="22"/>
                <w:szCs w:val="22"/>
                <w:lang w:val="el-GR"/>
              </w:rPr>
              <w:t>): ημέρες 11-56 (</w:t>
            </w:r>
            <w:r w:rsidR="006436BF" w:rsidRPr="006506E3">
              <w:rPr>
                <w:rFonts w:ascii="Times New Roman" w:hAnsi="Times New Roman"/>
                <w:sz w:val="22"/>
                <w:szCs w:val="22"/>
                <w:lang w:val="el-GR"/>
              </w:rPr>
              <w:t>Κατάργ</w:t>
            </w:r>
            <w:r w:rsidRPr="006506E3">
              <w:rPr>
                <w:rFonts w:ascii="Times New Roman" w:hAnsi="Times New Roman"/>
                <w:sz w:val="22"/>
                <w:szCs w:val="22"/>
                <w:lang w:val="el-GR"/>
              </w:rPr>
              <w:t>ηση της 6-</w:t>
            </w:r>
            <w:r w:rsidRPr="006506E3">
              <w:rPr>
                <w:rFonts w:ascii="Times New Roman" w:hAnsi="Times New Roman"/>
                <w:sz w:val="22"/>
                <w:szCs w:val="22"/>
              </w:rPr>
              <w:t>MP</w:t>
            </w:r>
            <w:r w:rsidRPr="006506E3">
              <w:rPr>
                <w:rFonts w:ascii="Times New Roman" w:hAnsi="Times New Roman"/>
                <w:sz w:val="22"/>
                <w:szCs w:val="22"/>
                <w:lang w:val="el-GR"/>
              </w:rPr>
              <w:t xml:space="preserve"> κατά τη διάρκεια των ημερών 6-10 της κρανιακής ακτινοβόλησης ξεκινώντας την ημέρα 1 του Κύκλου 5. Έναρξη 6-</w:t>
            </w:r>
            <w:r w:rsidRPr="006506E3">
              <w:rPr>
                <w:rFonts w:ascii="Times New Roman" w:hAnsi="Times New Roman"/>
                <w:sz w:val="22"/>
                <w:szCs w:val="22"/>
              </w:rPr>
              <w:t>MP</w:t>
            </w:r>
            <w:r w:rsidRPr="006506E3">
              <w:rPr>
                <w:rFonts w:ascii="Times New Roman" w:hAnsi="Times New Roman"/>
                <w:sz w:val="22"/>
                <w:szCs w:val="22"/>
                <w:lang w:val="el-GR"/>
              </w:rPr>
              <w:t xml:space="preserve"> την 1η ημέρα μετά την ολοκλήρωση της κρανιακής ακτινοβόλησης.) </w:t>
            </w:r>
          </w:p>
          <w:p w:rsidR="0095398B" w:rsidRPr="006506E3" w:rsidRDefault="0095398B" w:rsidP="00802E29">
            <w:pPr>
              <w:rPr>
                <w:color w:val="000000"/>
                <w:sz w:val="22"/>
                <w:szCs w:val="22"/>
                <w:lang w:val="el-GR" w:eastAsia="pl-PL"/>
              </w:rPr>
            </w:pPr>
            <w:proofErr w:type="spellStart"/>
            <w:r w:rsidRPr="006506E3">
              <w:rPr>
                <w:sz w:val="22"/>
                <w:szCs w:val="22"/>
                <w:lang w:val="el-GR"/>
              </w:rPr>
              <w:lastRenderedPageBreak/>
              <w:t>Μεθοτρεξάτη</w:t>
            </w:r>
            <w:proofErr w:type="spellEnd"/>
            <w:r w:rsidRPr="006506E3">
              <w:rPr>
                <w:sz w:val="22"/>
                <w:szCs w:val="22"/>
                <w:lang w:val="el-GR"/>
              </w:rPr>
              <w:t xml:space="preserve"> (20 </w:t>
            </w:r>
            <w:r w:rsidRPr="006506E3">
              <w:rPr>
                <w:sz w:val="22"/>
                <w:szCs w:val="22"/>
              </w:rPr>
              <w:t>mg</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 xml:space="preserve">/εβδομάδα, </w:t>
            </w:r>
            <w:r w:rsidRPr="006506E3">
              <w:rPr>
                <w:sz w:val="22"/>
                <w:szCs w:val="22"/>
              </w:rPr>
              <w:t>PO</w:t>
            </w:r>
            <w:r w:rsidRPr="006506E3">
              <w:rPr>
                <w:sz w:val="22"/>
                <w:szCs w:val="22"/>
                <w:lang w:val="el-GR"/>
              </w:rPr>
              <w:t xml:space="preserve">): ημέρες 8, 15, 22, 29, 36, 43, 50 </w:t>
            </w:r>
          </w:p>
        </w:tc>
      </w:tr>
      <w:tr w:rsidR="0095398B" w:rsidRPr="00A50BAF" w:rsidTr="006506E3">
        <w:tc>
          <w:tcPr>
            <w:tcW w:w="2189" w:type="dxa"/>
            <w:tcBorders>
              <w:top w:val="single" w:sz="4" w:space="0" w:color="auto"/>
              <w:left w:val="single" w:sz="4" w:space="0" w:color="auto"/>
              <w:bottom w:val="single" w:sz="4" w:space="0" w:color="auto"/>
              <w:right w:val="single" w:sz="4" w:space="0" w:color="auto"/>
            </w:tcBorders>
          </w:tcPr>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lastRenderedPageBreak/>
              <w:t>Συντήρηση</w:t>
            </w:r>
          </w:p>
          <w:p w:rsidR="0095398B" w:rsidRPr="006506E3" w:rsidRDefault="0095398B" w:rsidP="00802E29">
            <w:pPr>
              <w:pStyle w:val="Default"/>
              <w:rPr>
                <w:rFonts w:ascii="Times New Roman" w:hAnsi="Times New Roman"/>
                <w:sz w:val="22"/>
                <w:szCs w:val="22"/>
              </w:rPr>
            </w:pPr>
            <w:r w:rsidRPr="006506E3">
              <w:rPr>
                <w:rFonts w:ascii="Times New Roman" w:hAnsi="Times New Roman"/>
                <w:sz w:val="22"/>
                <w:szCs w:val="22"/>
              </w:rPr>
              <w:t>(κύκλοι 8 εβδομάδων)</w:t>
            </w:r>
          </w:p>
          <w:p w:rsidR="0095398B" w:rsidRPr="006506E3" w:rsidRDefault="0095398B" w:rsidP="00802E29">
            <w:pPr>
              <w:rPr>
                <w:color w:val="000000"/>
                <w:sz w:val="22"/>
                <w:szCs w:val="22"/>
                <w:lang w:eastAsia="pl-PL"/>
              </w:rPr>
            </w:pPr>
            <w:r w:rsidRPr="006506E3">
              <w:rPr>
                <w:sz w:val="22"/>
                <w:szCs w:val="22"/>
              </w:rPr>
              <w:t xml:space="preserve">Κύκλοι 6-12 </w:t>
            </w:r>
          </w:p>
          <w:p w:rsidR="0095398B" w:rsidRPr="006506E3" w:rsidRDefault="0095398B" w:rsidP="00802E29">
            <w:pPr>
              <w:rPr>
                <w:color w:val="000000"/>
                <w:sz w:val="22"/>
                <w:szCs w:val="22"/>
                <w:lang w:eastAsia="pl-PL"/>
              </w:rPr>
            </w:pPr>
          </w:p>
        </w:tc>
        <w:tc>
          <w:tcPr>
            <w:tcW w:w="7025" w:type="dxa"/>
            <w:tcBorders>
              <w:top w:val="single" w:sz="4" w:space="0" w:color="auto"/>
              <w:left w:val="single" w:sz="4" w:space="0" w:color="auto"/>
              <w:bottom w:val="single" w:sz="4" w:space="0" w:color="auto"/>
              <w:right w:val="single" w:sz="4" w:space="0" w:color="auto"/>
            </w:tcBorders>
            <w:hideMark/>
          </w:tcPr>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VCR</w:t>
            </w:r>
            <w:r w:rsidRPr="006506E3">
              <w:rPr>
                <w:rFonts w:ascii="Times New Roman" w:hAnsi="Times New Roman"/>
                <w:sz w:val="22"/>
                <w:szCs w:val="22"/>
                <w:lang w:val="el-GR"/>
              </w:rPr>
              <w:t xml:space="preserve"> (1,5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IV</w:t>
            </w:r>
            <w:r w:rsidRPr="006506E3">
              <w:rPr>
                <w:rFonts w:ascii="Times New Roman" w:hAnsi="Times New Roman"/>
                <w:sz w:val="22"/>
                <w:szCs w:val="22"/>
                <w:lang w:val="el-GR"/>
              </w:rPr>
              <w:t xml:space="preserve">): ημέρες 1, 29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rPr>
              <w:t>DEX</w:t>
            </w:r>
            <w:r w:rsidRPr="006506E3">
              <w:rPr>
                <w:rFonts w:ascii="Times New Roman" w:hAnsi="Times New Roman"/>
                <w:sz w:val="22"/>
                <w:szCs w:val="22"/>
                <w:lang w:val="el-GR"/>
              </w:rPr>
              <w:t xml:space="preserve"> (6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PO</w:t>
            </w:r>
            <w:r w:rsidRPr="006506E3">
              <w:rPr>
                <w:rFonts w:ascii="Times New Roman" w:hAnsi="Times New Roman"/>
                <w:sz w:val="22"/>
                <w:szCs w:val="22"/>
                <w:lang w:val="el-GR"/>
              </w:rPr>
              <w:t xml:space="preserve">): ημέρες 1-5, 29-33 </w:t>
            </w:r>
          </w:p>
          <w:p w:rsidR="0095398B" w:rsidRPr="006506E3" w:rsidRDefault="0095398B" w:rsidP="00802E29">
            <w:pPr>
              <w:pStyle w:val="Default"/>
              <w:rPr>
                <w:rFonts w:ascii="Times New Roman" w:hAnsi="Times New Roman"/>
                <w:sz w:val="22"/>
                <w:szCs w:val="22"/>
                <w:lang w:val="el-GR"/>
              </w:rPr>
            </w:pPr>
            <w:r w:rsidRPr="006506E3">
              <w:rPr>
                <w:rFonts w:ascii="Times New Roman" w:hAnsi="Times New Roman"/>
                <w:sz w:val="22"/>
                <w:szCs w:val="22"/>
                <w:lang w:val="el-GR"/>
              </w:rPr>
              <w:t>6-</w:t>
            </w:r>
            <w:r w:rsidRPr="006506E3">
              <w:rPr>
                <w:rFonts w:ascii="Times New Roman" w:hAnsi="Times New Roman"/>
                <w:sz w:val="22"/>
                <w:szCs w:val="22"/>
              </w:rPr>
              <w:t>MP</w:t>
            </w:r>
            <w:r w:rsidRPr="006506E3">
              <w:rPr>
                <w:rFonts w:ascii="Times New Roman" w:hAnsi="Times New Roman"/>
                <w:sz w:val="22"/>
                <w:szCs w:val="22"/>
                <w:lang w:val="el-GR"/>
              </w:rPr>
              <w:t xml:space="preserve"> (75 </w:t>
            </w:r>
            <w:r w:rsidRPr="006506E3">
              <w:rPr>
                <w:rFonts w:ascii="Times New Roman" w:hAnsi="Times New Roman"/>
                <w:sz w:val="22"/>
                <w:szCs w:val="22"/>
              </w:rPr>
              <w:t>mg</w:t>
            </w:r>
            <w:r w:rsidRPr="006506E3">
              <w:rPr>
                <w:rFonts w:ascii="Times New Roman" w:hAnsi="Times New Roman"/>
                <w:sz w:val="22"/>
                <w:szCs w:val="22"/>
                <w:lang w:val="el-GR"/>
              </w:rPr>
              <w:t>/</w:t>
            </w:r>
            <w:r w:rsidRPr="006506E3">
              <w:rPr>
                <w:rFonts w:ascii="Times New Roman" w:hAnsi="Times New Roman"/>
                <w:sz w:val="22"/>
                <w:szCs w:val="22"/>
              </w:rPr>
              <w:t>m</w:t>
            </w:r>
            <w:r w:rsidRPr="006506E3">
              <w:rPr>
                <w:rFonts w:ascii="Times New Roman" w:hAnsi="Times New Roman"/>
                <w:sz w:val="22"/>
                <w:szCs w:val="22"/>
                <w:vertAlign w:val="superscript"/>
                <w:lang w:val="el-GR"/>
              </w:rPr>
              <w:t>2</w:t>
            </w:r>
            <w:r w:rsidRPr="006506E3">
              <w:rPr>
                <w:rFonts w:ascii="Times New Roman" w:hAnsi="Times New Roman"/>
                <w:sz w:val="22"/>
                <w:szCs w:val="22"/>
                <w:lang w:val="el-GR"/>
              </w:rPr>
              <w:t xml:space="preserve">/ημέρα, </w:t>
            </w:r>
            <w:r w:rsidRPr="006506E3">
              <w:rPr>
                <w:rFonts w:ascii="Times New Roman" w:hAnsi="Times New Roman"/>
                <w:sz w:val="22"/>
                <w:szCs w:val="22"/>
              </w:rPr>
              <w:t>PO</w:t>
            </w:r>
            <w:r w:rsidRPr="006506E3">
              <w:rPr>
                <w:rFonts w:ascii="Times New Roman" w:hAnsi="Times New Roman"/>
                <w:sz w:val="22"/>
                <w:szCs w:val="22"/>
                <w:lang w:val="el-GR"/>
              </w:rPr>
              <w:t xml:space="preserve">): ημέρες 1-56 </w:t>
            </w:r>
          </w:p>
          <w:p w:rsidR="0095398B" w:rsidRPr="006506E3" w:rsidRDefault="0095398B" w:rsidP="00802E29">
            <w:pPr>
              <w:rPr>
                <w:color w:val="000000"/>
                <w:sz w:val="22"/>
                <w:szCs w:val="22"/>
                <w:lang w:val="el-GR" w:eastAsia="pl-PL"/>
              </w:rPr>
            </w:pPr>
            <w:proofErr w:type="spellStart"/>
            <w:r w:rsidRPr="006506E3">
              <w:rPr>
                <w:sz w:val="22"/>
                <w:szCs w:val="22"/>
                <w:lang w:val="el-GR"/>
              </w:rPr>
              <w:t>Μεθοτρεξάτη</w:t>
            </w:r>
            <w:proofErr w:type="spellEnd"/>
            <w:r w:rsidRPr="006506E3">
              <w:rPr>
                <w:sz w:val="22"/>
                <w:szCs w:val="22"/>
                <w:lang w:val="el-GR"/>
              </w:rPr>
              <w:t xml:space="preserve"> (20 </w:t>
            </w:r>
            <w:r w:rsidRPr="006506E3">
              <w:rPr>
                <w:sz w:val="22"/>
                <w:szCs w:val="22"/>
              </w:rPr>
              <w:t>mg</w:t>
            </w:r>
            <w:r w:rsidRPr="006506E3">
              <w:rPr>
                <w:sz w:val="22"/>
                <w:szCs w:val="22"/>
                <w:lang w:val="el-GR"/>
              </w:rPr>
              <w:t>/</w:t>
            </w:r>
            <w:r w:rsidRPr="006506E3">
              <w:rPr>
                <w:sz w:val="22"/>
                <w:szCs w:val="22"/>
              </w:rPr>
              <w:t>m</w:t>
            </w:r>
            <w:r w:rsidRPr="006506E3">
              <w:rPr>
                <w:sz w:val="22"/>
                <w:szCs w:val="22"/>
                <w:vertAlign w:val="superscript"/>
                <w:lang w:val="el-GR"/>
              </w:rPr>
              <w:t>2</w:t>
            </w:r>
            <w:r w:rsidRPr="006506E3">
              <w:rPr>
                <w:sz w:val="22"/>
                <w:szCs w:val="22"/>
                <w:lang w:val="el-GR"/>
              </w:rPr>
              <w:t xml:space="preserve">/εβδομάδα, </w:t>
            </w:r>
            <w:r w:rsidRPr="006506E3">
              <w:rPr>
                <w:sz w:val="22"/>
                <w:szCs w:val="22"/>
              </w:rPr>
              <w:t>PO</w:t>
            </w:r>
            <w:r w:rsidRPr="006506E3">
              <w:rPr>
                <w:sz w:val="22"/>
                <w:szCs w:val="22"/>
                <w:lang w:val="el-GR"/>
              </w:rPr>
              <w:t xml:space="preserve">): ημέρες 1, 8, 15, 22, 29, 36, 43, 50 </w:t>
            </w:r>
          </w:p>
        </w:tc>
      </w:tr>
    </w:tbl>
    <w:p w:rsidR="00BD1C45" w:rsidRPr="006506E3" w:rsidRDefault="00BD1C45" w:rsidP="00802E29">
      <w:pPr>
        <w:pStyle w:val="a3"/>
        <w:kinsoku w:val="0"/>
        <w:overflowPunct w:val="0"/>
        <w:ind w:left="0" w:right="60"/>
        <w:rPr>
          <w:i/>
          <w:iCs/>
          <w:lang w:val="el-GR"/>
        </w:rPr>
      </w:pPr>
    </w:p>
    <w:p w:rsidR="0021665A" w:rsidRPr="006506E3" w:rsidRDefault="0021665A" w:rsidP="00802E29">
      <w:pPr>
        <w:pStyle w:val="a3"/>
        <w:ind w:left="0"/>
        <w:rPr>
          <w:iCs/>
          <w:lang w:val="el-GR"/>
        </w:rPr>
      </w:pPr>
      <w:r w:rsidRPr="006506E3">
        <w:rPr>
          <w:iCs/>
        </w:rPr>
        <w:t>G</w:t>
      </w:r>
      <w:r w:rsidRPr="006506E3">
        <w:rPr>
          <w:iCs/>
          <w:lang w:val="el-GR"/>
        </w:rPr>
        <w:t>-</w:t>
      </w:r>
      <w:r w:rsidRPr="006506E3">
        <w:rPr>
          <w:iCs/>
        </w:rPr>
        <w:t>CSF</w:t>
      </w:r>
      <w:r w:rsidRPr="006506E3">
        <w:rPr>
          <w:iCs/>
          <w:lang w:val="el-GR"/>
        </w:rPr>
        <w:t xml:space="preserve"> = παράγοντας διέγερσης αποικιών κοκκιοκυττάρων, </w:t>
      </w:r>
      <w:r w:rsidRPr="006506E3">
        <w:rPr>
          <w:iCs/>
        </w:rPr>
        <w:t>VP</w:t>
      </w:r>
      <w:r w:rsidRPr="006506E3">
        <w:rPr>
          <w:iCs/>
          <w:lang w:val="el-GR"/>
        </w:rPr>
        <w:t xml:space="preserve">-16 = </w:t>
      </w:r>
      <w:proofErr w:type="spellStart"/>
      <w:r w:rsidRPr="006506E3">
        <w:rPr>
          <w:iCs/>
          <w:lang w:val="el-GR"/>
        </w:rPr>
        <w:t>ετοποσίδη</w:t>
      </w:r>
      <w:proofErr w:type="spellEnd"/>
      <w:r w:rsidRPr="006506E3">
        <w:rPr>
          <w:iCs/>
          <w:lang w:val="el-GR"/>
        </w:rPr>
        <w:t xml:space="preserve">, </w:t>
      </w:r>
      <w:r w:rsidRPr="006506E3">
        <w:rPr>
          <w:iCs/>
        </w:rPr>
        <w:t>MTX</w:t>
      </w:r>
      <w:r w:rsidRPr="006506E3">
        <w:rPr>
          <w:iCs/>
          <w:lang w:val="el-GR"/>
        </w:rPr>
        <w:t xml:space="preserve"> = </w:t>
      </w:r>
      <w:proofErr w:type="spellStart"/>
      <w:r w:rsidRPr="006506E3">
        <w:rPr>
          <w:iCs/>
          <w:lang w:val="el-GR"/>
        </w:rPr>
        <w:t>μεθοτρεξάτη</w:t>
      </w:r>
      <w:proofErr w:type="spellEnd"/>
      <w:r w:rsidRPr="006506E3">
        <w:rPr>
          <w:iCs/>
          <w:lang w:val="el-GR"/>
        </w:rPr>
        <w:t xml:space="preserve">, </w:t>
      </w:r>
      <w:r w:rsidRPr="006506E3">
        <w:rPr>
          <w:iCs/>
        </w:rPr>
        <w:t>IV</w:t>
      </w:r>
      <w:r w:rsidRPr="006506E3">
        <w:rPr>
          <w:iCs/>
          <w:lang w:val="el-GR"/>
        </w:rPr>
        <w:t xml:space="preserve"> = ενδοφλέβια, </w:t>
      </w:r>
      <w:r w:rsidRPr="006506E3">
        <w:rPr>
          <w:iCs/>
        </w:rPr>
        <w:t>SC</w:t>
      </w:r>
      <w:r w:rsidRPr="006506E3">
        <w:rPr>
          <w:iCs/>
          <w:lang w:val="el-GR"/>
        </w:rPr>
        <w:t xml:space="preserve"> = υποδόρια, </w:t>
      </w:r>
      <w:r w:rsidRPr="006506E3">
        <w:rPr>
          <w:iCs/>
        </w:rPr>
        <w:t>IT</w:t>
      </w:r>
      <w:r w:rsidRPr="006506E3">
        <w:rPr>
          <w:iCs/>
          <w:lang w:val="el-GR"/>
        </w:rPr>
        <w:t xml:space="preserve"> = </w:t>
      </w:r>
      <w:proofErr w:type="spellStart"/>
      <w:r w:rsidRPr="006506E3">
        <w:rPr>
          <w:iCs/>
          <w:lang w:val="el-GR"/>
        </w:rPr>
        <w:t>ενδοραχιαία</w:t>
      </w:r>
      <w:proofErr w:type="spellEnd"/>
      <w:r w:rsidRPr="006506E3">
        <w:rPr>
          <w:iCs/>
          <w:lang w:val="el-GR"/>
        </w:rPr>
        <w:t xml:space="preserve">, </w:t>
      </w:r>
      <w:r w:rsidRPr="006506E3">
        <w:rPr>
          <w:iCs/>
        </w:rPr>
        <w:t>PO</w:t>
      </w:r>
      <w:r w:rsidRPr="006506E3">
        <w:rPr>
          <w:iCs/>
          <w:lang w:val="el-GR"/>
        </w:rPr>
        <w:t xml:space="preserve"> = από του στόματος, </w:t>
      </w:r>
      <w:r w:rsidRPr="006506E3">
        <w:rPr>
          <w:iCs/>
        </w:rPr>
        <w:t>IM</w:t>
      </w:r>
      <w:r w:rsidRPr="006506E3">
        <w:rPr>
          <w:iCs/>
          <w:lang w:val="el-GR"/>
        </w:rPr>
        <w:t xml:space="preserve"> = ενδομυϊκή, </w:t>
      </w:r>
      <w:r w:rsidRPr="006506E3">
        <w:rPr>
          <w:iCs/>
        </w:rPr>
        <w:t>ARA</w:t>
      </w:r>
      <w:r w:rsidRPr="006506E3">
        <w:rPr>
          <w:iCs/>
          <w:lang w:val="el-GR"/>
        </w:rPr>
        <w:t>-</w:t>
      </w:r>
      <w:r w:rsidRPr="006506E3">
        <w:rPr>
          <w:iCs/>
        </w:rPr>
        <w:t>C</w:t>
      </w:r>
      <w:r w:rsidRPr="006506E3">
        <w:rPr>
          <w:iCs/>
          <w:lang w:val="el-GR"/>
        </w:rPr>
        <w:t xml:space="preserve"> = </w:t>
      </w:r>
      <w:proofErr w:type="spellStart"/>
      <w:r w:rsidRPr="006506E3">
        <w:rPr>
          <w:iCs/>
          <w:lang w:val="el-GR"/>
        </w:rPr>
        <w:t>κυταραβίνη</w:t>
      </w:r>
      <w:proofErr w:type="spellEnd"/>
      <w:r w:rsidRPr="006506E3">
        <w:rPr>
          <w:iCs/>
          <w:lang w:val="el-GR"/>
        </w:rPr>
        <w:t xml:space="preserve">, </w:t>
      </w:r>
      <w:r w:rsidRPr="006506E3">
        <w:rPr>
          <w:iCs/>
        </w:rPr>
        <w:t>CPM</w:t>
      </w:r>
      <w:r w:rsidRPr="006506E3">
        <w:rPr>
          <w:iCs/>
          <w:lang w:val="el-GR"/>
        </w:rPr>
        <w:t xml:space="preserve"> = </w:t>
      </w:r>
      <w:proofErr w:type="spellStart"/>
      <w:r w:rsidRPr="006506E3">
        <w:rPr>
          <w:iCs/>
          <w:lang w:val="el-GR"/>
        </w:rPr>
        <w:t>κυκλοφωσφαμίδη</w:t>
      </w:r>
      <w:proofErr w:type="spellEnd"/>
      <w:r w:rsidRPr="006506E3">
        <w:rPr>
          <w:iCs/>
          <w:lang w:val="el-GR"/>
        </w:rPr>
        <w:t xml:space="preserve">, </w:t>
      </w:r>
      <w:r w:rsidRPr="006506E3">
        <w:rPr>
          <w:iCs/>
        </w:rPr>
        <w:t>VCR</w:t>
      </w:r>
      <w:r w:rsidRPr="006506E3">
        <w:rPr>
          <w:iCs/>
          <w:lang w:val="el-GR"/>
        </w:rPr>
        <w:t xml:space="preserve"> = </w:t>
      </w:r>
      <w:proofErr w:type="spellStart"/>
      <w:r w:rsidRPr="006506E3">
        <w:rPr>
          <w:iCs/>
          <w:lang w:val="el-GR"/>
        </w:rPr>
        <w:t>βινκριστίνη</w:t>
      </w:r>
      <w:proofErr w:type="spellEnd"/>
      <w:r w:rsidRPr="006506E3">
        <w:rPr>
          <w:iCs/>
          <w:lang w:val="el-GR"/>
        </w:rPr>
        <w:t xml:space="preserve">, </w:t>
      </w:r>
      <w:r w:rsidRPr="006506E3">
        <w:rPr>
          <w:iCs/>
        </w:rPr>
        <w:t>DEX</w:t>
      </w:r>
      <w:r w:rsidRPr="006506E3">
        <w:rPr>
          <w:iCs/>
          <w:lang w:val="el-GR"/>
        </w:rPr>
        <w:t xml:space="preserve"> = </w:t>
      </w:r>
      <w:proofErr w:type="spellStart"/>
      <w:r w:rsidRPr="006506E3">
        <w:rPr>
          <w:iCs/>
          <w:lang w:val="el-GR"/>
        </w:rPr>
        <w:t>δεξαμεθαζόνη</w:t>
      </w:r>
      <w:proofErr w:type="spellEnd"/>
      <w:r w:rsidRPr="006506E3">
        <w:rPr>
          <w:iCs/>
          <w:lang w:val="el-GR"/>
        </w:rPr>
        <w:t xml:space="preserve">, </w:t>
      </w:r>
      <w:r w:rsidRPr="006506E3">
        <w:rPr>
          <w:iCs/>
        </w:rPr>
        <w:t>D</w:t>
      </w:r>
      <w:r w:rsidRPr="006506E3">
        <w:rPr>
          <w:iCs/>
          <w:caps/>
        </w:rPr>
        <w:t>aun</w:t>
      </w:r>
      <w:r w:rsidRPr="006506E3">
        <w:rPr>
          <w:iCs/>
          <w:lang w:val="el-GR"/>
        </w:rPr>
        <w:t xml:space="preserve"> = </w:t>
      </w:r>
      <w:proofErr w:type="spellStart"/>
      <w:r w:rsidRPr="006506E3">
        <w:rPr>
          <w:iCs/>
          <w:lang w:val="el-GR"/>
        </w:rPr>
        <w:t>δαουνορουβικίνη</w:t>
      </w:r>
      <w:proofErr w:type="spellEnd"/>
      <w:r w:rsidRPr="006506E3">
        <w:rPr>
          <w:iCs/>
          <w:lang w:val="el-GR"/>
        </w:rPr>
        <w:t xml:space="preserve">, 6-ΜΡ = 6-μερκαπτοπουρίνη, </w:t>
      </w:r>
      <w:r w:rsidRPr="006506E3">
        <w:rPr>
          <w:i/>
          <w:iCs/>
        </w:rPr>
        <w:t>E</w:t>
      </w:r>
      <w:r w:rsidRPr="006506E3">
        <w:rPr>
          <w:i/>
          <w:iCs/>
          <w:lang w:val="el-GR"/>
        </w:rPr>
        <w:t>.</w:t>
      </w:r>
      <w:r w:rsidRPr="006506E3">
        <w:rPr>
          <w:i/>
          <w:iCs/>
        </w:rPr>
        <w:t>Coli</w:t>
      </w:r>
      <w:r w:rsidRPr="006506E3">
        <w:rPr>
          <w:iCs/>
          <w:lang w:val="el-GR"/>
        </w:rPr>
        <w:t xml:space="preserve"> </w:t>
      </w:r>
      <w:r w:rsidRPr="006506E3">
        <w:rPr>
          <w:iCs/>
        </w:rPr>
        <w:t>L</w:t>
      </w:r>
      <w:r w:rsidRPr="006506E3">
        <w:rPr>
          <w:iCs/>
          <w:lang w:val="el-GR"/>
        </w:rPr>
        <w:t>-</w:t>
      </w:r>
      <w:r w:rsidRPr="006506E3">
        <w:rPr>
          <w:iCs/>
        </w:rPr>
        <w:t>ASP</w:t>
      </w:r>
      <w:r w:rsidRPr="006506E3">
        <w:rPr>
          <w:iCs/>
          <w:lang w:val="el-GR"/>
        </w:rPr>
        <w:t xml:space="preserve"> = </w:t>
      </w:r>
      <w:r w:rsidRPr="006506E3">
        <w:rPr>
          <w:iCs/>
        </w:rPr>
        <w:t>L</w:t>
      </w:r>
      <w:r w:rsidRPr="006506E3">
        <w:rPr>
          <w:iCs/>
          <w:lang w:val="el-GR"/>
        </w:rPr>
        <w:t>-</w:t>
      </w:r>
      <w:proofErr w:type="spellStart"/>
      <w:r w:rsidRPr="006506E3">
        <w:rPr>
          <w:iCs/>
          <w:lang w:val="el-GR"/>
        </w:rPr>
        <w:t>ασπαραγινάση</w:t>
      </w:r>
      <w:proofErr w:type="spellEnd"/>
      <w:r w:rsidRPr="006506E3">
        <w:rPr>
          <w:iCs/>
          <w:lang w:val="el-GR"/>
        </w:rPr>
        <w:t xml:space="preserve">, </w:t>
      </w:r>
      <w:r w:rsidRPr="006506E3">
        <w:rPr>
          <w:iCs/>
        </w:rPr>
        <w:t>PEG</w:t>
      </w:r>
      <w:r w:rsidRPr="006506E3">
        <w:rPr>
          <w:iCs/>
          <w:lang w:val="el-GR"/>
        </w:rPr>
        <w:t>-</w:t>
      </w:r>
      <w:r w:rsidRPr="006506E3">
        <w:rPr>
          <w:iCs/>
        </w:rPr>
        <w:t>ASP</w:t>
      </w:r>
      <w:r w:rsidRPr="006506E3">
        <w:rPr>
          <w:iCs/>
          <w:lang w:val="el-GR"/>
        </w:rPr>
        <w:t xml:space="preserve"> = </w:t>
      </w:r>
      <w:r w:rsidRPr="006506E3">
        <w:rPr>
          <w:iCs/>
        </w:rPr>
        <w:t>PEG</w:t>
      </w:r>
      <w:r w:rsidRPr="006506E3">
        <w:rPr>
          <w:iCs/>
          <w:lang w:val="el-GR"/>
        </w:rPr>
        <w:t xml:space="preserve"> </w:t>
      </w:r>
      <w:proofErr w:type="spellStart"/>
      <w:r w:rsidRPr="006506E3">
        <w:rPr>
          <w:iCs/>
          <w:lang w:val="el-GR"/>
        </w:rPr>
        <w:t>ασπαραγινάση</w:t>
      </w:r>
      <w:proofErr w:type="spellEnd"/>
      <w:r w:rsidRPr="006506E3">
        <w:rPr>
          <w:iCs/>
          <w:lang w:val="el-GR"/>
        </w:rPr>
        <w:t xml:space="preserve">, </w:t>
      </w:r>
      <w:r w:rsidRPr="006506E3">
        <w:rPr>
          <w:iCs/>
        </w:rPr>
        <w:t>MESNA</w:t>
      </w:r>
      <w:r w:rsidRPr="006506E3">
        <w:rPr>
          <w:iCs/>
          <w:lang w:val="el-GR"/>
        </w:rPr>
        <w:t xml:space="preserve"> = 2-</w:t>
      </w:r>
      <w:r w:rsidRPr="006506E3">
        <w:rPr>
          <w:lang w:val="el-GR"/>
        </w:rPr>
        <w:t xml:space="preserve"> </w:t>
      </w:r>
      <w:r w:rsidRPr="006506E3">
        <w:rPr>
          <w:iCs/>
          <w:lang w:val="el-GR"/>
        </w:rPr>
        <w:t>νάτριο-</w:t>
      </w:r>
      <w:proofErr w:type="spellStart"/>
      <w:r w:rsidRPr="006506E3">
        <w:rPr>
          <w:iCs/>
          <w:lang w:val="el-GR"/>
        </w:rPr>
        <w:t>σουλφονικό</w:t>
      </w:r>
      <w:proofErr w:type="spellEnd"/>
      <w:r w:rsidRPr="006506E3">
        <w:rPr>
          <w:iCs/>
          <w:lang w:val="el-GR"/>
        </w:rPr>
        <w:t>-</w:t>
      </w:r>
      <w:proofErr w:type="spellStart"/>
      <w:r w:rsidRPr="006506E3">
        <w:rPr>
          <w:iCs/>
          <w:lang w:val="el-GR"/>
        </w:rPr>
        <w:t>μερκαπτοαιθάνιο</w:t>
      </w:r>
      <w:proofErr w:type="spellEnd"/>
      <w:r w:rsidRPr="006506E3">
        <w:rPr>
          <w:iCs/>
          <w:lang w:val="el-GR"/>
        </w:rPr>
        <w:t xml:space="preserve">, </w:t>
      </w:r>
      <w:r w:rsidRPr="006506E3">
        <w:rPr>
          <w:iCs/>
        </w:rPr>
        <w:t>iii</w:t>
      </w:r>
      <w:r w:rsidRPr="006506E3">
        <w:rPr>
          <w:iCs/>
          <w:lang w:val="el-GR"/>
        </w:rPr>
        <w:t xml:space="preserve"> = ή μέχρι </w:t>
      </w:r>
      <w:r w:rsidR="00C25FCF" w:rsidRPr="006506E3">
        <w:rPr>
          <w:iCs/>
          <w:lang w:val="el-GR"/>
        </w:rPr>
        <w:t xml:space="preserve">το </w:t>
      </w:r>
      <w:r w:rsidRPr="006506E3">
        <w:rPr>
          <w:iCs/>
          <w:lang w:val="el-GR"/>
        </w:rPr>
        <w:t xml:space="preserve">επίπεδο </w:t>
      </w:r>
      <w:r w:rsidR="008D7A87" w:rsidRPr="006506E3">
        <w:rPr>
          <w:iCs/>
          <w:lang w:val="el-GR"/>
        </w:rPr>
        <w:t xml:space="preserve">της </w:t>
      </w:r>
      <w:r w:rsidRPr="006506E3">
        <w:rPr>
          <w:iCs/>
        </w:rPr>
        <w:t>MTX</w:t>
      </w:r>
      <w:r w:rsidRPr="006506E3">
        <w:rPr>
          <w:iCs/>
          <w:lang w:val="el-GR"/>
        </w:rPr>
        <w:t xml:space="preserve"> </w:t>
      </w:r>
      <w:r w:rsidR="00756DC3" w:rsidRPr="006506E3">
        <w:rPr>
          <w:iCs/>
          <w:lang w:val="el-GR"/>
        </w:rPr>
        <w:t xml:space="preserve">να </w:t>
      </w:r>
      <w:r w:rsidRPr="006506E3">
        <w:rPr>
          <w:iCs/>
          <w:lang w:val="el-GR"/>
        </w:rPr>
        <w:t xml:space="preserve">είναι &lt;0,1 </w:t>
      </w:r>
      <w:proofErr w:type="spellStart"/>
      <w:r w:rsidRPr="006506E3">
        <w:rPr>
          <w:iCs/>
          <w:lang w:val="el-GR"/>
        </w:rPr>
        <w:t>μΜ</w:t>
      </w:r>
      <w:proofErr w:type="spellEnd"/>
      <w:r w:rsidRPr="006506E3">
        <w:rPr>
          <w:iCs/>
          <w:lang w:val="el-GR"/>
        </w:rPr>
        <w:t xml:space="preserve">, </w:t>
      </w:r>
      <w:r w:rsidRPr="006506E3">
        <w:rPr>
          <w:iCs/>
        </w:rPr>
        <w:t>q</w:t>
      </w:r>
      <w:r w:rsidRPr="006506E3">
        <w:rPr>
          <w:iCs/>
          <w:lang w:val="el-GR"/>
        </w:rPr>
        <w:t>6</w:t>
      </w:r>
      <w:r w:rsidRPr="006506E3">
        <w:rPr>
          <w:iCs/>
        </w:rPr>
        <w:t>h</w:t>
      </w:r>
      <w:r w:rsidRPr="006506E3">
        <w:rPr>
          <w:iCs/>
          <w:lang w:val="el-GR"/>
        </w:rPr>
        <w:t xml:space="preserve"> = κάθε 6 ώρες, </w:t>
      </w:r>
      <w:r w:rsidRPr="006506E3">
        <w:rPr>
          <w:iCs/>
        </w:rPr>
        <w:t>Gy</w:t>
      </w:r>
      <w:r w:rsidRPr="006506E3">
        <w:rPr>
          <w:iCs/>
          <w:lang w:val="el-GR"/>
        </w:rPr>
        <w:t xml:space="preserve"> = </w:t>
      </w:r>
      <w:proofErr w:type="spellStart"/>
      <w:r w:rsidR="00E05B30" w:rsidRPr="006506E3">
        <w:rPr>
          <w:iCs/>
          <w:lang w:val="el-GR"/>
        </w:rPr>
        <w:t>Gray</w:t>
      </w:r>
      <w:proofErr w:type="spellEnd"/>
    </w:p>
    <w:p w:rsidR="0021665A" w:rsidRPr="006506E3" w:rsidRDefault="0021665A" w:rsidP="00802E29">
      <w:pPr>
        <w:pStyle w:val="a3"/>
        <w:ind w:left="0"/>
        <w:rPr>
          <w:i/>
          <w:iCs/>
          <w:highlight w:val="yellow"/>
          <w:lang w:val="el-GR"/>
        </w:rPr>
      </w:pPr>
    </w:p>
    <w:p w:rsidR="0021665A" w:rsidRPr="006506E3" w:rsidRDefault="006D761C" w:rsidP="00802E29">
      <w:pPr>
        <w:pStyle w:val="a3"/>
        <w:ind w:left="0"/>
        <w:rPr>
          <w:iCs/>
          <w:lang w:val="el-GR"/>
        </w:rPr>
      </w:pPr>
      <w:r w:rsidRPr="006506E3">
        <w:rPr>
          <w:iCs/>
          <w:lang w:val="el-GR"/>
        </w:rPr>
        <w:t>Η μ</w:t>
      </w:r>
      <w:r w:rsidR="0021665A" w:rsidRPr="006506E3">
        <w:rPr>
          <w:iCs/>
          <w:lang w:val="el-GR"/>
        </w:rPr>
        <w:t xml:space="preserve">ελέτη AIT07 ήταν μια πολυκεντρική, </w:t>
      </w:r>
      <w:r w:rsidR="00D629EA" w:rsidRPr="006506E3">
        <w:rPr>
          <w:iCs/>
          <w:lang w:val="el-GR"/>
        </w:rPr>
        <w:t>ανοιχτού σχεδιασμού</w:t>
      </w:r>
      <w:r w:rsidR="0021665A" w:rsidRPr="006506E3">
        <w:rPr>
          <w:iCs/>
          <w:lang w:val="el-GR"/>
        </w:rPr>
        <w:t>, τυχαιοποιημένη, μελέτη φάσης ΙΙ / ΙΙΙ, που περι</w:t>
      </w:r>
      <w:r w:rsidRPr="006506E3">
        <w:rPr>
          <w:iCs/>
          <w:lang w:val="el-GR"/>
        </w:rPr>
        <w:t>έ</w:t>
      </w:r>
      <w:r w:rsidR="0021665A" w:rsidRPr="006506E3">
        <w:rPr>
          <w:iCs/>
          <w:lang w:val="el-GR"/>
        </w:rPr>
        <w:t>λα</w:t>
      </w:r>
      <w:r w:rsidRPr="006506E3">
        <w:rPr>
          <w:iCs/>
          <w:lang w:val="el-GR"/>
        </w:rPr>
        <w:t>β</w:t>
      </w:r>
      <w:r w:rsidR="0021665A" w:rsidRPr="006506E3">
        <w:rPr>
          <w:iCs/>
          <w:lang w:val="el-GR"/>
        </w:rPr>
        <w:t xml:space="preserve">ε 128 ασθενείς (1 έως &lt;18 ετών) </w:t>
      </w:r>
      <w:r w:rsidRPr="006506E3">
        <w:rPr>
          <w:iCs/>
          <w:lang w:val="el-GR"/>
        </w:rPr>
        <w:t>σε αγωγή</w:t>
      </w:r>
      <w:r w:rsidR="0021665A" w:rsidRPr="006506E3">
        <w:rPr>
          <w:iCs/>
          <w:lang w:val="el-GR"/>
        </w:rPr>
        <w:t xml:space="preserve"> με </w:t>
      </w:r>
      <w:proofErr w:type="spellStart"/>
      <w:r w:rsidR="0021665A" w:rsidRPr="006506E3">
        <w:rPr>
          <w:iCs/>
          <w:lang w:val="el-GR"/>
        </w:rPr>
        <w:t>imatinib</w:t>
      </w:r>
      <w:proofErr w:type="spellEnd"/>
      <w:r w:rsidR="0021665A" w:rsidRPr="006506E3">
        <w:rPr>
          <w:iCs/>
          <w:lang w:val="el-GR"/>
        </w:rPr>
        <w:t xml:space="preserve"> σε συνδυασμό με χημειοθεραπεία. Τα δεδομένα ασφάλειας από τη μελέτη αυτή φαίνεται να συνάδ</w:t>
      </w:r>
      <w:r w:rsidRPr="006506E3">
        <w:rPr>
          <w:iCs/>
          <w:lang w:val="el-GR"/>
        </w:rPr>
        <w:t>ουν</w:t>
      </w:r>
      <w:r w:rsidR="0021665A" w:rsidRPr="006506E3">
        <w:rPr>
          <w:iCs/>
          <w:lang w:val="el-GR"/>
        </w:rPr>
        <w:t xml:space="preserve"> με το προφίλ ασφάλειας του </w:t>
      </w:r>
      <w:proofErr w:type="spellStart"/>
      <w:r w:rsidR="0021665A" w:rsidRPr="006506E3">
        <w:rPr>
          <w:iCs/>
          <w:lang w:val="el-GR"/>
        </w:rPr>
        <w:t>imatinib</w:t>
      </w:r>
      <w:proofErr w:type="spellEnd"/>
      <w:r w:rsidR="0021665A" w:rsidRPr="006506E3">
        <w:rPr>
          <w:iCs/>
          <w:lang w:val="el-GR"/>
        </w:rPr>
        <w:t xml:space="preserve"> σ</w:t>
      </w:r>
      <w:r w:rsidRPr="006506E3">
        <w:rPr>
          <w:iCs/>
          <w:lang w:val="el-GR"/>
        </w:rPr>
        <w:t>ε ασθενείς με</w:t>
      </w:r>
      <w:r w:rsidR="0021665A" w:rsidRPr="006506E3">
        <w:rPr>
          <w:iCs/>
          <w:lang w:val="el-GR"/>
        </w:rPr>
        <w:t xml:space="preserve"> </w:t>
      </w:r>
      <w:proofErr w:type="spellStart"/>
      <w:r w:rsidR="0021665A" w:rsidRPr="006506E3">
        <w:rPr>
          <w:iCs/>
          <w:lang w:val="el-GR"/>
        </w:rPr>
        <w:t>Ph</w:t>
      </w:r>
      <w:proofErr w:type="spellEnd"/>
      <w:r w:rsidR="0021665A" w:rsidRPr="006506E3">
        <w:rPr>
          <w:iCs/>
          <w:lang w:val="el-GR"/>
        </w:rPr>
        <w:t>+ ΟΛΛ.</w:t>
      </w:r>
      <w:r w:rsidR="0021665A" w:rsidRPr="006506E3" w:rsidDel="00BD1C45">
        <w:rPr>
          <w:iCs/>
          <w:lang w:val="el-GR"/>
        </w:rPr>
        <w:t xml:space="preserve"> </w:t>
      </w:r>
    </w:p>
    <w:p w:rsidR="008C12EE" w:rsidRPr="006506E3" w:rsidRDefault="008C12EE" w:rsidP="00802E29">
      <w:pPr>
        <w:pStyle w:val="a3"/>
        <w:kinsoku w:val="0"/>
        <w:overflowPunct w:val="0"/>
        <w:ind w:left="0" w:right="60"/>
        <w:rPr>
          <w:i/>
          <w:iCs/>
          <w:lang w:val="el-GR"/>
        </w:rPr>
      </w:pPr>
    </w:p>
    <w:p w:rsidR="0091380B" w:rsidRPr="006506E3" w:rsidRDefault="0091380B" w:rsidP="00802E29">
      <w:pPr>
        <w:pStyle w:val="a3"/>
        <w:kinsoku w:val="0"/>
        <w:overflowPunct w:val="0"/>
        <w:ind w:left="0" w:right="60"/>
        <w:rPr>
          <w:lang w:val="el-GR"/>
        </w:rPr>
      </w:pPr>
      <w:r w:rsidRPr="006506E3">
        <w:rPr>
          <w:i/>
          <w:iCs/>
          <w:lang w:val="el-GR"/>
        </w:rPr>
        <w:t xml:space="preserve">Υποτροπιάζουσα/ανθεκτική </w:t>
      </w:r>
      <w:r w:rsidRPr="006506E3">
        <w:rPr>
          <w:i/>
          <w:iCs/>
        </w:rPr>
        <w:t>Ph</w:t>
      </w:r>
      <w:r w:rsidRPr="006506E3">
        <w:rPr>
          <w:i/>
          <w:iCs/>
          <w:lang w:val="el-GR"/>
        </w:rPr>
        <w:t xml:space="preserve">+ ΟΛΛ: </w:t>
      </w:r>
      <w:r w:rsidRPr="006506E3">
        <w:rPr>
          <w:lang w:val="el-GR"/>
        </w:rPr>
        <w:t xml:space="preserve">Όταν το </w:t>
      </w:r>
      <w:r w:rsidRPr="006506E3">
        <w:t>imatinib</w:t>
      </w:r>
      <w:r w:rsidRPr="006506E3">
        <w:rPr>
          <w:lang w:val="el-GR"/>
        </w:rPr>
        <w:t xml:space="preserve"> χρησιμοποιήθηκε ως </w:t>
      </w:r>
      <w:proofErr w:type="spellStart"/>
      <w:r w:rsidRPr="006506E3">
        <w:rPr>
          <w:lang w:val="el-GR"/>
        </w:rPr>
        <w:t>μονοθεραπεία</w:t>
      </w:r>
      <w:proofErr w:type="spellEnd"/>
      <w:r w:rsidRPr="006506E3">
        <w:rPr>
          <w:lang w:val="el-GR"/>
        </w:rPr>
        <w:t xml:space="preserve"> σε ασθενείς με υποτροπιάζουσα/ανθεκτική </w:t>
      </w:r>
      <w:r w:rsidRPr="006506E3">
        <w:t>Ph</w:t>
      </w:r>
      <w:r w:rsidRPr="006506E3">
        <w:rPr>
          <w:lang w:val="el-GR"/>
        </w:rPr>
        <w:t xml:space="preserve">+ ΟΛΛ, οδήγησε 53 </w:t>
      </w:r>
      <w:r w:rsidR="00D629EA" w:rsidRPr="006506E3">
        <w:rPr>
          <w:lang w:val="el-GR"/>
        </w:rPr>
        <w:t xml:space="preserve">αξιολογήσιμους </w:t>
      </w:r>
      <w:r w:rsidRPr="006506E3">
        <w:rPr>
          <w:lang w:val="el-GR"/>
        </w:rPr>
        <w:t>ως προς την ανταπόκριση ασθενείς από τους 411</w:t>
      </w:r>
      <w:r w:rsidR="00D629EA" w:rsidRPr="006506E3">
        <w:rPr>
          <w:lang w:val="el-GR"/>
        </w:rPr>
        <w:t>,</w:t>
      </w:r>
      <w:r w:rsidRPr="006506E3">
        <w:rPr>
          <w:lang w:val="el-GR"/>
        </w:rPr>
        <w:t xml:space="preserve"> σε ποσοστό αιματολογικής ανταπόκρισης 30% (9% πλήρης) και ποσοστό μέγιστης </w:t>
      </w:r>
      <w:proofErr w:type="spellStart"/>
      <w:r w:rsidRPr="006506E3">
        <w:rPr>
          <w:lang w:val="el-GR"/>
        </w:rPr>
        <w:t>κυτταρογενετικής</w:t>
      </w:r>
      <w:proofErr w:type="spellEnd"/>
      <w:r w:rsidRPr="006506E3">
        <w:rPr>
          <w:lang w:val="el-GR"/>
        </w:rPr>
        <w:t xml:space="preserve"> ανταπόκρισης 23%. (Σημειώνεται ότι από τους 411 ασθενείς, οι 353 έλαβαν θεραπεία στα</w:t>
      </w:r>
      <w:r w:rsidR="0021665A" w:rsidRPr="006506E3">
        <w:rPr>
          <w:lang w:val="el-GR"/>
        </w:rPr>
        <w:t xml:space="preserve"> </w:t>
      </w:r>
      <w:r w:rsidRPr="006506E3">
        <w:rPr>
          <w:lang w:val="el-GR"/>
        </w:rPr>
        <w:t xml:space="preserve">πλαίσια ενός προγράμματος εκτεταμένης πρόσβασης χωρίς συλλογή δεδομένων αρχικής ανταπόκρισης.) Ο διάμεσος χρόνος έως την εξέλιξη της νόσου στο συνολικό πληθυσμό των 411 ασθενών με υποτροπιάζουσα/ανθεκτική </w:t>
      </w:r>
      <w:r w:rsidRPr="006506E3">
        <w:t>Ph</w:t>
      </w:r>
      <w:r w:rsidRPr="006506E3">
        <w:rPr>
          <w:lang w:val="el-GR"/>
        </w:rPr>
        <w:t>+ ΟΛΛ κυμαινόταν από 2,6 έως 3,1 μήνες και η διάμεση συνολική επιβίωση στους 401 αξιολογήσιμους ασθενείς κυμαινόταν από 4,9 έως 9 μήνες. Τα δεδομένα ήταν παρόμοια όταν επαναξιολογήθηκαν για να συμπεριληφθούν μόνο εκείνοι οι ασθενείς ηλικίας 55 ετών και μεγαλύτεροι.</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233"/>
        <w:rPr>
          <w:lang w:val="el-GR"/>
        </w:rPr>
      </w:pPr>
      <w:r w:rsidRPr="006506E3">
        <w:rPr>
          <w:u w:val="single"/>
          <w:lang w:val="el-GR"/>
        </w:rPr>
        <w:t xml:space="preserve">Κλινικές μελέτες σε </w:t>
      </w:r>
      <w:r w:rsidRPr="006506E3">
        <w:rPr>
          <w:u w:val="single"/>
        </w:rPr>
        <w:t>MDS</w:t>
      </w:r>
      <w:r w:rsidRPr="006506E3">
        <w:rPr>
          <w:u w:val="single"/>
          <w:lang w:val="el-GR"/>
        </w:rPr>
        <w:t>/</w:t>
      </w:r>
      <w:r w:rsidRPr="006506E3">
        <w:rPr>
          <w:u w:val="single"/>
        </w:rPr>
        <w:t>MPD</w:t>
      </w:r>
    </w:p>
    <w:p w:rsidR="0091380B" w:rsidRPr="006506E3" w:rsidRDefault="0091380B" w:rsidP="00802E29">
      <w:pPr>
        <w:pStyle w:val="a3"/>
        <w:kinsoku w:val="0"/>
        <w:overflowPunct w:val="0"/>
        <w:ind w:left="0" w:right="111"/>
        <w:rPr>
          <w:lang w:val="el-GR"/>
        </w:rPr>
      </w:pPr>
      <w:r w:rsidRPr="006506E3">
        <w:rPr>
          <w:lang w:val="el-GR"/>
        </w:rPr>
        <w:t xml:space="preserve">Η εμπειρία με </w:t>
      </w:r>
      <w:r w:rsidRPr="006506E3">
        <w:t>imatinib</w:t>
      </w:r>
      <w:r w:rsidRPr="006506E3">
        <w:rPr>
          <w:lang w:val="el-GR"/>
        </w:rPr>
        <w:t xml:space="preserve"> σ’</w:t>
      </w:r>
      <w:r w:rsidR="00D629EA" w:rsidRPr="006506E3">
        <w:rPr>
          <w:lang w:val="el-GR"/>
        </w:rPr>
        <w:t xml:space="preserve"> </w:t>
      </w:r>
      <w:r w:rsidRPr="006506E3">
        <w:rPr>
          <w:lang w:val="el-GR"/>
        </w:rPr>
        <w:t xml:space="preserve">αυτή την ένδειξη είναι πολύ περιορισμένη και βασίζεται στα αιματολογικά και </w:t>
      </w:r>
      <w:proofErr w:type="spellStart"/>
      <w:r w:rsidRPr="006506E3">
        <w:rPr>
          <w:lang w:val="el-GR"/>
        </w:rPr>
        <w:t>κυτταρογενετικά</w:t>
      </w:r>
      <w:proofErr w:type="spellEnd"/>
      <w:r w:rsidRPr="006506E3">
        <w:rPr>
          <w:lang w:val="el-GR"/>
        </w:rPr>
        <w:t xml:space="preserve"> ποσοστά ανταπόκρισης. Δεν υπάρχουν ελεγχόμενες μελέτες που να καταδεικνύουν κλινικό όφελος ή αυξημένη επιβίωση. Μια ανοιχτού σχεδιασμού, πολυκεντρική, φάσης ΙΙ κλινική μελέτη (μελέτη </w:t>
      </w:r>
      <w:r w:rsidRPr="006506E3">
        <w:t>B</w:t>
      </w:r>
      <w:r w:rsidRPr="006506E3">
        <w:rPr>
          <w:lang w:val="el-GR"/>
        </w:rPr>
        <w:t xml:space="preserve">2225) διεξήχθη ελέγχοντας το </w:t>
      </w:r>
      <w:r w:rsidRPr="006506E3">
        <w:t>imatinib</w:t>
      </w:r>
      <w:r w:rsidRPr="006506E3">
        <w:rPr>
          <w:lang w:val="el-GR"/>
        </w:rPr>
        <w:t xml:space="preserve"> σε διαφορετικούς πληθυσμούς ασθενών που έπασχαν από απειλητικές για τη ζωή νόσους σχετιζόμενες με </w:t>
      </w:r>
      <w:r w:rsidRPr="006506E3">
        <w:t>Abl</w:t>
      </w:r>
      <w:r w:rsidRPr="006506E3">
        <w:rPr>
          <w:lang w:val="el-GR"/>
        </w:rPr>
        <w:t xml:space="preserve">, </w:t>
      </w:r>
      <w:r w:rsidR="00547E24" w:rsidRPr="006506E3">
        <w:rPr>
          <w:lang w:val="el-GR"/>
        </w:rPr>
        <w:t>Κ</w:t>
      </w:r>
      <w:r w:rsidR="00547E24" w:rsidRPr="006506E3">
        <w:t>it</w:t>
      </w:r>
      <w:r w:rsidR="00547E24" w:rsidRPr="006506E3">
        <w:rPr>
          <w:lang w:val="el-GR"/>
        </w:rPr>
        <w:t xml:space="preserve"> ή </w:t>
      </w:r>
      <w:r w:rsidRPr="006506E3">
        <w:t>PDGFR</w:t>
      </w:r>
      <w:r w:rsidRPr="006506E3">
        <w:rPr>
          <w:lang w:val="el-GR"/>
        </w:rPr>
        <w:t xml:space="preserve"> </w:t>
      </w:r>
      <w:r w:rsidR="00547E24" w:rsidRPr="006506E3">
        <w:rPr>
          <w:lang w:val="el-GR"/>
        </w:rPr>
        <w:t xml:space="preserve">πρωτεϊνικές </w:t>
      </w:r>
      <w:proofErr w:type="spellStart"/>
      <w:r w:rsidR="00547E24" w:rsidRPr="006506E3">
        <w:rPr>
          <w:lang w:val="el-GR"/>
        </w:rPr>
        <w:t>κινάσες</w:t>
      </w:r>
      <w:proofErr w:type="spellEnd"/>
      <w:r w:rsidR="00547E24" w:rsidRPr="006506E3">
        <w:rPr>
          <w:lang w:val="el-GR"/>
        </w:rPr>
        <w:t xml:space="preserve"> </w:t>
      </w:r>
      <w:r w:rsidRPr="006506E3">
        <w:rPr>
          <w:lang w:val="el-GR"/>
        </w:rPr>
        <w:t xml:space="preserve">της </w:t>
      </w:r>
      <w:proofErr w:type="spellStart"/>
      <w:r w:rsidRPr="006506E3">
        <w:rPr>
          <w:lang w:val="el-GR"/>
        </w:rPr>
        <w:t>τυροσίνης</w:t>
      </w:r>
      <w:proofErr w:type="spellEnd"/>
      <w:r w:rsidRPr="006506E3">
        <w:rPr>
          <w:lang w:val="el-GR"/>
        </w:rPr>
        <w:t xml:space="preserve">. Αυτή η μελέτη συμπεριέλαβε 7 ασθενείς με </w:t>
      </w:r>
      <w:r w:rsidRPr="006506E3">
        <w:t>MDS</w:t>
      </w:r>
      <w:r w:rsidRPr="006506E3">
        <w:rPr>
          <w:lang w:val="el-GR"/>
        </w:rPr>
        <w:t>/</w:t>
      </w:r>
      <w:r w:rsidRPr="006506E3">
        <w:t>MPD</w:t>
      </w:r>
      <w:r w:rsidRPr="006506E3">
        <w:rPr>
          <w:lang w:val="el-GR"/>
        </w:rPr>
        <w:t xml:space="preserve"> που έλαβαν αγωγή με </w:t>
      </w:r>
      <w:r w:rsidRPr="006506E3">
        <w:t>imatinib</w:t>
      </w:r>
      <w:r w:rsidRPr="006506E3">
        <w:rPr>
          <w:lang w:val="el-GR"/>
        </w:rPr>
        <w:t xml:space="preserve"> 400 </w:t>
      </w:r>
      <w:r w:rsidRPr="006506E3">
        <w:t>mg</w:t>
      </w:r>
      <w:r w:rsidRPr="006506E3">
        <w:rPr>
          <w:lang w:val="el-GR"/>
        </w:rPr>
        <w:t xml:space="preserve"> ημερησίως. Τρεις ασθενείς παρουσίασαν πλήρη αιματολογική ανταπόκριση (</w:t>
      </w:r>
      <w:r w:rsidRPr="006506E3">
        <w:t>CHR</w:t>
      </w:r>
      <w:r w:rsidRPr="006506E3">
        <w:rPr>
          <w:lang w:val="el-GR"/>
        </w:rPr>
        <w:t>) και ένας ασθενής παρουσίασε μερική αιματολογική ανταπόκριση (</w:t>
      </w:r>
      <w:r w:rsidRPr="006506E3">
        <w:t>PHR</w:t>
      </w:r>
      <w:r w:rsidRPr="006506E3">
        <w:rPr>
          <w:lang w:val="el-GR"/>
        </w:rPr>
        <w:t xml:space="preserve">). Τη χρονική στιγμή της αρχικής ανάλυσης, τρεις από τους τέσσερις ασθενείς με </w:t>
      </w:r>
      <w:r w:rsidR="007F7855" w:rsidRPr="006506E3">
        <w:rPr>
          <w:lang w:val="el-GR"/>
        </w:rPr>
        <w:t xml:space="preserve">ανιχνεύσιμες </w:t>
      </w:r>
      <w:r w:rsidRPr="006506E3">
        <w:t>PDGFR</w:t>
      </w:r>
      <w:r w:rsidRPr="006506E3">
        <w:rPr>
          <w:lang w:val="el-GR"/>
        </w:rPr>
        <w:t xml:space="preserve"> γονιδιακές αναδιατάξεις ανέπτυξαν αιματολογική ανταπόκριση (2 </w:t>
      </w:r>
      <w:r w:rsidRPr="006506E3">
        <w:t>CHR</w:t>
      </w:r>
      <w:r w:rsidRPr="006506E3">
        <w:rPr>
          <w:lang w:val="el-GR"/>
        </w:rPr>
        <w:t xml:space="preserve"> και 1 </w:t>
      </w:r>
      <w:r w:rsidRPr="006506E3">
        <w:t>PHR</w:t>
      </w:r>
      <w:r w:rsidRPr="006506E3">
        <w:rPr>
          <w:lang w:val="el-GR"/>
        </w:rPr>
        <w:t xml:space="preserve">). Η ηλικία αυτών των ασθενών </w:t>
      </w:r>
      <w:r w:rsidR="007F7855" w:rsidRPr="006506E3">
        <w:rPr>
          <w:lang w:val="el-GR"/>
        </w:rPr>
        <w:t xml:space="preserve">ήταν </w:t>
      </w:r>
      <w:r w:rsidRPr="006506E3">
        <w:rPr>
          <w:lang w:val="el-GR"/>
        </w:rPr>
        <w:t xml:space="preserve">από 20 έως 72 </w:t>
      </w:r>
      <w:r w:rsidR="007F7855" w:rsidRPr="006506E3">
        <w:rPr>
          <w:lang w:val="el-GR"/>
        </w:rPr>
        <w:t>ετών</w:t>
      </w:r>
      <w:r w:rsidRPr="006506E3">
        <w:rPr>
          <w:lang w:val="el-GR"/>
        </w:rPr>
        <w:t>. Επιπρόσθετα</w:t>
      </w:r>
      <w:r w:rsidR="007F7855" w:rsidRPr="006506E3">
        <w:rPr>
          <w:lang w:val="el-GR"/>
        </w:rPr>
        <w:t>,</w:t>
      </w:r>
      <w:r w:rsidRPr="006506E3">
        <w:rPr>
          <w:lang w:val="el-GR"/>
        </w:rPr>
        <w:t xml:space="preserve"> </w:t>
      </w:r>
      <w:r w:rsidR="007F7855" w:rsidRPr="006506E3">
        <w:rPr>
          <w:lang w:val="el-GR"/>
        </w:rPr>
        <w:t xml:space="preserve">άλλοι </w:t>
      </w:r>
      <w:r w:rsidRPr="006506E3">
        <w:rPr>
          <w:lang w:val="el-GR"/>
        </w:rPr>
        <w:t>24 α</w:t>
      </w:r>
      <w:r w:rsidR="007F7855" w:rsidRPr="006506E3">
        <w:rPr>
          <w:lang w:val="el-GR"/>
        </w:rPr>
        <w:t>σ</w:t>
      </w:r>
      <w:r w:rsidRPr="006506E3">
        <w:rPr>
          <w:lang w:val="el-GR"/>
        </w:rPr>
        <w:t xml:space="preserve">θενείς με </w:t>
      </w:r>
      <w:r w:rsidRPr="006506E3">
        <w:t>MDS</w:t>
      </w:r>
      <w:r w:rsidRPr="006506E3">
        <w:rPr>
          <w:lang w:val="el-GR"/>
        </w:rPr>
        <w:t>/</w:t>
      </w:r>
      <w:r w:rsidRPr="006506E3">
        <w:t>MPD</w:t>
      </w:r>
      <w:r w:rsidRPr="006506E3">
        <w:rPr>
          <w:lang w:val="el-GR"/>
        </w:rPr>
        <w:t xml:space="preserve"> αναφέρθηκαν σε 13 </w:t>
      </w:r>
      <w:r w:rsidR="007F7855" w:rsidRPr="006506E3">
        <w:rPr>
          <w:lang w:val="el-GR"/>
        </w:rPr>
        <w:t>δημοσιεύσεις</w:t>
      </w:r>
      <w:r w:rsidRPr="006506E3">
        <w:rPr>
          <w:lang w:val="el-GR"/>
        </w:rPr>
        <w:t xml:space="preserve">. 21 ασθενείς έλαβαν </w:t>
      </w:r>
      <w:r w:rsidRPr="006506E3">
        <w:t>imatinib</w:t>
      </w:r>
      <w:r w:rsidRPr="006506E3">
        <w:rPr>
          <w:lang w:val="el-GR"/>
        </w:rPr>
        <w:t xml:space="preserve"> 400 </w:t>
      </w:r>
      <w:r w:rsidRPr="006506E3">
        <w:t>mg</w:t>
      </w:r>
      <w:r w:rsidRPr="006506E3">
        <w:rPr>
          <w:lang w:val="el-GR"/>
        </w:rPr>
        <w:t xml:space="preserve"> ημερησίως ενώ οι άλλοι</w:t>
      </w:r>
      <w:r w:rsidR="0021665A" w:rsidRPr="006506E3">
        <w:rPr>
          <w:lang w:val="el-GR"/>
        </w:rPr>
        <w:t xml:space="preserve"> </w:t>
      </w:r>
      <w:r w:rsidRPr="006506E3">
        <w:rPr>
          <w:lang w:val="el-GR"/>
        </w:rPr>
        <w:t xml:space="preserve">3 ασθενείς έλαβαν χαμηλότερες δόσεις. Σε έντεκα ασθενείς που ανιχνεύθηκαν </w:t>
      </w:r>
      <w:r w:rsidRPr="006506E3">
        <w:t>PDGFR</w:t>
      </w:r>
      <w:r w:rsidRPr="006506E3">
        <w:rPr>
          <w:lang w:val="el-GR"/>
        </w:rPr>
        <w:t xml:space="preserve"> γονιδιακές αναδιατάξεις, στους 9 επετεύχθη </w:t>
      </w:r>
      <w:r w:rsidRPr="006506E3">
        <w:t>CHR</w:t>
      </w:r>
      <w:r w:rsidRPr="006506E3">
        <w:rPr>
          <w:lang w:val="el-GR"/>
        </w:rPr>
        <w:t xml:space="preserve"> και σε έναν </w:t>
      </w:r>
      <w:r w:rsidRPr="006506E3">
        <w:t>PHR</w:t>
      </w:r>
      <w:r w:rsidRPr="006506E3">
        <w:rPr>
          <w:lang w:val="el-GR"/>
        </w:rPr>
        <w:t xml:space="preserve">. Η ηλικία αυτών των ασθενών </w:t>
      </w:r>
      <w:r w:rsidR="007F7855" w:rsidRPr="006506E3">
        <w:rPr>
          <w:lang w:val="el-GR"/>
        </w:rPr>
        <w:t xml:space="preserve">ήταν </w:t>
      </w:r>
      <w:r w:rsidRPr="006506E3">
        <w:rPr>
          <w:lang w:val="el-GR"/>
        </w:rPr>
        <w:t>από 2 έως 79 ετών. Σε μια πρόσφατη δημοσίευση</w:t>
      </w:r>
      <w:r w:rsidR="007F7855" w:rsidRPr="006506E3">
        <w:rPr>
          <w:lang w:val="el-GR"/>
        </w:rPr>
        <w:t>,</w:t>
      </w:r>
      <w:r w:rsidRPr="006506E3">
        <w:rPr>
          <w:lang w:val="el-GR"/>
        </w:rPr>
        <w:t xml:space="preserve"> </w:t>
      </w:r>
      <w:proofErr w:type="spellStart"/>
      <w:r w:rsidR="007F7855" w:rsidRPr="006506E3">
        <w:rPr>
          <w:lang w:val="el-GR"/>
        </w:rPr>
        <w:t>επικαιροποιημένες</w:t>
      </w:r>
      <w:proofErr w:type="spellEnd"/>
      <w:r w:rsidR="007F7855" w:rsidRPr="006506E3">
        <w:rPr>
          <w:lang w:val="el-GR"/>
        </w:rPr>
        <w:t xml:space="preserve"> </w:t>
      </w:r>
      <w:r w:rsidRPr="006506E3">
        <w:rPr>
          <w:lang w:val="el-GR"/>
        </w:rPr>
        <w:t xml:space="preserve">πληροφορίες από 6 από τους 11 ασθενείς απεκάλυψε ότι όλοι οι ασθενείς παρέμειναν σε </w:t>
      </w:r>
      <w:proofErr w:type="spellStart"/>
      <w:r w:rsidRPr="006506E3">
        <w:rPr>
          <w:lang w:val="el-GR"/>
        </w:rPr>
        <w:t>κυτταρογενετική</w:t>
      </w:r>
      <w:proofErr w:type="spellEnd"/>
      <w:r w:rsidRPr="006506E3">
        <w:rPr>
          <w:lang w:val="el-GR"/>
        </w:rPr>
        <w:t xml:space="preserve"> ύφεση (εύρος 32-38 μήνες). Η ίδια δημοσίευση</w:t>
      </w:r>
      <w:r w:rsidR="0021665A" w:rsidRPr="006506E3">
        <w:rPr>
          <w:lang w:val="el-GR"/>
        </w:rPr>
        <w:t xml:space="preserve"> </w:t>
      </w:r>
      <w:r w:rsidRPr="006506E3">
        <w:rPr>
          <w:lang w:val="el-GR"/>
        </w:rPr>
        <w:t xml:space="preserve">ανέφερε μακροχρόνια δεδομένα παρακολούθησης από 12 ασθενείς με </w:t>
      </w:r>
      <w:r w:rsidRPr="006506E3">
        <w:t>MDS</w:t>
      </w:r>
      <w:r w:rsidRPr="006506E3">
        <w:rPr>
          <w:lang w:val="el-GR"/>
        </w:rPr>
        <w:t>/</w:t>
      </w:r>
      <w:r w:rsidRPr="006506E3">
        <w:t>MPD</w:t>
      </w:r>
      <w:r w:rsidRPr="006506E3">
        <w:rPr>
          <w:lang w:val="el-GR"/>
        </w:rPr>
        <w:t xml:space="preserve"> με </w:t>
      </w:r>
      <w:r w:rsidRPr="006506E3">
        <w:t>PDGFR</w:t>
      </w:r>
      <w:r w:rsidRPr="006506E3">
        <w:rPr>
          <w:lang w:val="el-GR"/>
        </w:rPr>
        <w:t xml:space="preserve"> γονιδιακές αναδιατάξεις (5 ασθενείς από τη μελέτη Β2225). Αυτοί οι ασθενείς έλαβαν </w:t>
      </w:r>
      <w:r w:rsidRPr="006506E3">
        <w:t>imatinib</w:t>
      </w:r>
      <w:r w:rsidRPr="006506E3">
        <w:rPr>
          <w:lang w:val="el-GR"/>
        </w:rPr>
        <w:t xml:space="preserve"> για διάμεσο χρονικό διάστημα 47 μηνών (εύρος 24 ημέρες - 60 μήνες). Σε 6 από αυτούς τους ασθενείς η παρακολούθηση υπερβαίνει τώρα τα 4 έτη. Έντεκα ασθενείς ανέπτυξαν ταχεία </w:t>
      </w:r>
      <w:r w:rsidRPr="006506E3">
        <w:t>CHR</w:t>
      </w:r>
      <w:r w:rsidRPr="006506E3">
        <w:rPr>
          <w:lang w:val="el-GR"/>
        </w:rPr>
        <w:t xml:space="preserve">, δέκα είχαν πλήρη επίλυση των </w:t>
      </w:r>
      <w:proofErr w:type="spellStart"/>
      <w:r w:rsidRPr="006506E3">
        <w:rPr>
          <w:lang w:val="el-GR"/>
        </w:rPr>
        <w:t>κυτταρογενετικών</w:t>
      </w:r>
      <w:proofErr w:type="spellEnd"/>
      <w:r w:rsidRPr="006506E3">
        <w:rPr>
          <w:lang w:val="el-GR"/>
        </w:rPr>
        <w:t xml:space="preserve"> ανωμαλιών και μια μείωση ή εξάλειψη των </w:t>
      </w:r>
      <w:r w:rsidR="00B5702C" w:rsidRPr="006506E3">
        <w:rPr>
          <w:lang w:val="el-GR"/>
        </w:rPr>
        <w:t xml:space="preserve">προϊόντων μεταγραφής της </w:t>
      </w:r>
      <w:r w:rsidR="00736BC1" w:rsidRPr="006506E3">
        <w:rPr>
          <w:lang w:val="el-GR"/>
        </w:rPr>
        <w:t xml:space="preserve">σύντηξης </w:t>
      </w:r>
      <w:r w:rsidRPr="006506E3">
        <w:rPr>
          <w:lang w:val="el-GR"/>
        </w:rPr>
        <w:t xml:space="preserve">με βάση την εξέταση </w:t>
      </w:r>
      <w:r w:rsidRPr="006506E3">
        <w:t>RT</w:t>
      </w:r>
      <w:r w:rsidRPr="006506E3">
        <w:rPr>
          <w:lang w:val="el-GR"/>
        </w:rPr>
        <w:t>-</w:t>
      </w:r>
      <w:r w:rsidRPr="006506E3">
        <w:t>PCR</w:t>
      </w:r>
      <w:r w:rsidRPr="006506E3">
        <w:rPr>
          <w:lang w:val="el-GR"/>
        </w:rPr>
        <w:t xml:space="preserve">. Οι αιματολογικές και </w:t>
      </w:r>
      <w:proofErr w:type="spellStart"/>
      <w:r w:rsidRPr="006506E3">
        <w:rPr>
          <w:lang w:val="el-GR"/>
        </w:rPr>
        <w:t>κυτταρογενετικές</w:t>
      </w:r>
      <w:proofErr w:type="spellEnd"/>
      <w:r w:rsidRPr="006506E3">
        <w:rPr>
          <w:lang w:val="el-GR"/>
        </w:rPr>
        <w:t xml:space="preserve"> ανταποκρίσεις έχουν διατηρηθεί για ένα διάμεσο χρονικό διάστημα των 49 μηνών (εύρος 19-60) και 47 μηνών (εύρος 16-59), αντίστοιχα. Η συνολική επιβίωση είναι 65 μήνες από τη διάγνωση (εύρος 25-234). Η χορήγηση του </w:t>
      </w:r>
      <w:r w:rsidRPr="006506E3">
        <w:t>imatinib</w:t>
      </w:r>
      <w:r w:rsidRPr="006506E3">
        <w:rPr>
          <w:lang w:val="el-GR"/>
        </w:rPr>
        <w:t xml:space="preserve"> σε ασθενείς χωρίς γενετική μετάταξη γενικά έχει αποτέλεσμα τη μη βελτίωση.</w:t>
      </w:r>
    </w:p>
    <w:p w:rsidR="0091380B" w:rsidRPr="006506E3" w:rsidRDefault="0091380B" w:rsidP="00802E29">
      <w:pPr>
        <w:kinsoku w:val="0"/>
        <w:overflowPunct w:val="0"/>
        <w:rPr>
          <w:sz w:val="22"/>
          <w:szCs w:val="22"/>
          <w:lang w:val="el-GR"/>
        </w:rPr>
      </w:pPr>
    </w:p>
    <w:p w:rsidR="0091380B" w:rsidRPr="006506E3" w:rsidRDefault="0091380B" w:rsidP="006506E3">
      <w:pPr>
        <w:pStyle w:val="a3"/>
        <w:kinsoku w:val="0"/>
        <w:overflowPunct w:val="0"/>
        <w:ind w:left="0" w:right="281"/>
        <w:rPr>
          <w:lang w:val="el-GR"/>
        </w:rPr>
      </w:pPr>
      <w:r w:rsidRPr="006506E3">
        <w:rPr>
          <w:lang w:val="el-GR"/>
        </w:rPr>
        <w:t xml:space="preserve">Δεν υπάρχουν ελεγχόμενες μελέτες σε παιδιατρικούς ασθενείς με </w:t>
      </w:r>
      <w:r w:rsidRPr="006506E3">
        <w:t>MDS</w:t>
      </w:r>
      <w:r w:rsidRPr="006506E3">
        <w:rPr>
          <w:lang w:val="el-GR"/>
        </w:rPr>
        <w:t>/</w:t>
      </w:r>
      <w:r w:rsidRPr="006506E3">
        <w:t>MPD</w:t>
      </w:r>
      <w:r w:rsidRPr="006506E3">
        <w:rPr>
          <w:lang w:val="el-GR"/>
        </w:rPr>
        <w:t xml:space="preserve">. Σε 4 δημοσιεύσεις αναφέρθηκαν πέντε (5) ασθενείς με </w:t>
      </w:r>
      <w:r w:rsidRPr="006506E3">
        <w:t>MDS</w:t>
      </w:r>
      <w:r w:rsidRPr="006506E3">
        <w:rPr>
          <w:lang w:val="el-GR"/>
        </w:rPr>
        <w:t>/</w:t>
      </w:r>
      <w:r w:rsidRPr="006506E3">
        <w:t>MPD</w:t>
      </w:r>
      <w:r w:rsidRPr="006506E3">
        <w:rPr>
          <w:lang w:val="el-GR"/>
        </w:rPr>
        <w:t xml:space="preserve"> </w:t>
      </w:r>
      <w:r w:rsidR="005372D9" w:rsidRPr="006506E3">
        <w:rPr>
          <w:lang w:val="el-GR"/>
        </w:rPr>
        <w:t xml:space="preserve">σχετιζόμενη </w:t>
      </w:r>
      <w:r w:rsidRPr="006506E3">
        <w:rPr>
          <w:lang w:val="el-GR"/>
        </w:rPr>
        <w:t xml:space="preserve">με </w:t>
      </w:r>
      <w:r w:rsidRPr="006506E3">
        <w:t>PDGFR</w:t>
      </w:r>
      <w:r w:rsidRPr="006506E3">
        <w:rPr>
          <w:lang w:val="el-GR"/>
        </w:rPr>
        <w:t xml:space="preserve"> γονιδιακές αναδιατάξεις. Οι </w:t>
      </w:r>
      <w:r w:rsidRPr="006506E3">
        <w:rPr>
          <w:lang w:val="el-GR"/>
        </w:rPr>
        <w:lastRenderedPageBreak/>
        <w:t xml:space="preserve">ασθενείς αυτοί ήταν ηλικίας από 3 μηνών έως 4 ετών και τους χορηγείτο </w:t>
      </w:r>
      <w:r w:rsidRPr="006506E3">
        <w:t>imatininb</w:t>
      </w:r>
      <w:r w:rsidRPr="006506E3">
        <w:rPr>
          <w:lang w:val="el-GR"/>
        </w:rPr>
        <w:t xml:space="preserve"> σε δοσολογία 50 </w:t>
      </w:r>
      <w:r w:rsidRPr="006506E3">
        <w:t>mg</w:t>
      </w:r>
      <w:r w:rsidRPr="006506E3">
        <w:rPr>
          <w:lang w:val="el-GR"/>
        </w:rPr>
        <w:t xml:space="preserve"> ημερησίως ή δοσολογίες από 92,5 έως 340 </w:t>
      </w:r>
      <w:r w:rsidRPr="006506E3">
        <w:t>mg</w:t>
      </w:r>
      <w:r w:rsidRPr="006506E3">
        <w:rPr>
          <w:lang w:val="el-GR"/>
        </w:rPr>
        <w:t>/</w:t>
      </w:r>
      <w:r w:rsidRPr="006506E3">
        <w:t>m</w:t>
      </w:r>
      <w:r w:rsidRPr="006506E3">
        <w:rPr>
          <w:vertAlign w:val="superscript"/>
          <w:lang w:val="el-GR"/>
        </w:rPr>
        <w:t>2</w:t>
      </w:r>
      <w:r w:rsidRPr="006506E3">
        <w:rPr>
          <w:position w:val="10"/>
          <w:lang w:val="el-GR"/>
        </w:rPr>
        <w:t xml:space="preserve"> </w:t>
      </w:r>
      <w:r w:rsidRPr="006506E3">
        <w:rPr>
          <w:lang w:val="el-GR"/>
        </w:rPr>
        <w:t xml:space="preserve">ημερησίως. Σε όλους τους ασθενείς είχε επιτευχθεί πλήρης αιματολογική ανταπόκριση, </w:t>
      </w:r>
      <w:proofErr w:type="spellStart"/>
      <w:r w:rsidRPr="006506E3">
        <w:rPr>
          <w:lang w:val="el-GR"/>
        </w:rPr>
        <w:t>κυτ</w:t>
      </w:r>
      <w:r w:rsidR="005372D9" w:rsidRPr="006506E3">
        <w:rPr>
          <w:lang w:val="el-GR"/>
        </w:rPr>
        <w:t>τ</w:t>
      </w:r>
      <w:r w:rsidRPr="006506E3">
        <w:rPr>
          <w:lang w:val="el-GR"/>
        </w:rPr>
        <w:t>αρογενετική</w:t>
      </w:r>
      <w:proofErr w:type="spellEnd"/>
      <w:r w:rsidRPr="006506E3">
        <w:rPr>
          <w:lang w:val="el-GR"/>
        </w:rPr>
        <w:t xml:space="preserve"> ανταπόκριση και/ή κλινική ανταπόκριση.</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Pr>
          <w:lang w:val="el-GR"/>
        </w:rPr>
      </w:pPr>
      <w:r w:rsidRPr="006506E3">
        <w:rPr>
          <w:u w:val="single"/>
          <w:lang w:val="el-GR"/>
        </w:rPr>
        <w:t xml:space="preserve">Κλινικές μελέτες σε </w:t>
      </w:r>
      <w:r w:rsidRPr="006506E3">
        <w:rPr>
          <w:u w:val="single"/>
        </w:rPr>
        <w:t>HES</w:t>
      </w:r>
      <w:r w:rsidRPr="006506E3">
        <w:rPr>
          <w:u w:val="single"/>
          <w:lang w:val="el-GR"/>
        </w:rPr>
        <w:t>/</w:t>
      </w:r>
      <w:r w:rsidRPr="006506E3">
        <w:rPr>
          <w:u w:val="single"/>
        </w:rPr>
        <w:t>CEL</w:t>
      </w:r>
    </w:p>
    <w:p w:rsidR="0091380B" w:rsidRPr="006506E3" w:rsidRDefault="0091380B" w:rsidP="006506E3">
      <w:pPr>
        <w:pStyle w:val="a3"/>
        <w:kinsoku w:val="0"/>
        <w:overflowPunct w:val="0"/>
        <w:ind w:left="0" w:right="44"/>
        <w:rPr>
          <w:lang w:val="el-GR"/>
        </w:rPr>
      </w:pPr>
      <w:r w:rsidRPr="006506E3">
        <w:rPr>
          <w:lang w:val="el-GR"/>
        </w:rPr>
        <w:t xml:space="preserve">Μια ανοιχτού σχεδιασμού, πολυκεντρική, φάσης ΙΙ κλινική μελέτη (μελέτη Β2225) διεξήχθη ελέγχοντας το </w:t>
      </w:r>
      <w:r w:rsidRPr="006506E3">
        <w:t>imatinib</w:t>
      </w:r>
      <w:r w:rsidRPr="006506E3">
        <w:rPr>
          <w:lang w:val="el-GR"/>
        </w:rPr>
        <w:t xml:space="preserve"> σε διαφορετικούς πληθυσμούς ασθενών που έπασχαν από απειλητικές για τη ζωή νόσους σχετιζόμενες με </w:t>
      </w:r>
      <w:r w:rsidRPr="006506E3">
        <w:t>Abl</w:t>
      </w:r>
      <w:r w:rsidRPr="006506E3">
        <w:rPr>
          <w:lang w:val="el-GR"/>
        </w:rPr>
        <w:t xml:space="preserve">, </w:t>
      </w:r>
      <w:r w:rsidR="005372D9" w:rsidRPr="006506E3">
        <w:rPr>
          <w:lang w:val="el-GR"/>
        </w:rPr>
        <w:t>Κ</w:t>
      </w:r>
      <w:r w:rsidR="005372D9" w:rsidRPr="006506E3">
        <w:t>it</w:t>
      </w:r>
      <w:r w:rsidR="005372D9" w:rsidRPr="006506E3">
        <w:rPr>
          <w:lang w:val="el-GR"/>
        </w:rPr>
        <w:t xml:space="preserve"> ή </w:t>
      </w:r>
      <w:r w:rsidRPr="006506E3">
        <w:t>PDGFR</w:t>
      </w:r>
      <w:r w:rsidRPr="006506E3">
        <w:rPr>
          <w:lang w:val="el-GR"/>
        </w:rPr>
        <w:t xml:space="preserve"> </w:t>
      </w:r>
      <w:r w:rsidR="005372D9" w:rsidRPr="006506E3">
        <w:rPr>
          <w:lang w:val="el-GR"/>
        </w:rPr>
        <w:t xml:space="preserve">πρωτεϊνικές </w:t>
      </w:r>
      <w:proofErr w:type="spellStart"/>
      <w:r w:rsidR="005372D9" w:rsidRPr="006506E3">
        <w:rPr>
          <w:lang w:val="el-GR"/>
        </w:rPr>
        <w:t>κινάσες</w:t>
      </w:r>
      <w:proofErr w:type="spellEnd"/>
      <w:r w:rsidR="005372D9" w:rsidRPr="006506E3">
        <w:rPr>
          <w:lang w:val="el-GR"/>
        </w:rPr>
        <w:t xml:space="preserve"> </w:t>
      </w:r>
      <w:r w:rsidRPr="006506E3">
        <w:rPr>
          <w:lang w:val="el-GR"/>
        </w:rPr>
        <w:t xml:space="preserve">της </w:t>
      </w:r>
      <w:proofErr w:type="spellStart"/>
      <w:r w:rsidRPr="006506E3">
        <w:rPr>
          <w:lang w:val="el-GR"/>
        </w:rPr>
        <w:t>τυροσίνης</w:t>
      </w:r>
      <w:proofErr w:type="spellEnd"/>
      <w:r w:rsidRPr="006506E3">
        <w:rPr>
          <w:lang w:val="el-GR"/>
        </w:rPr>
        <w:t xml:space="preserve">. </w:t>
      </w:r>
      <w:proofErr w:type="spellStart"/>
      <w:r w:rsidRPr="006506E3">
        <w:rPr>
          <w:lang w:val="el-GR"/>
        </w:rPr>
        <w:t>Σ’αυτήν</w:t>
      </w:r>
      <w:proofErr w:type="spellEnd"/>
      <w:r w:rsidRPr="006506E3">
        <w:rPr>
          <w:lang w:val="el-GR"/>
        </w:rPr>
        <w:t xml:space="preserve"> την μελέτη, 14 ασθενείς με </w:t>
      </w:r>
      <w:r w:rsidRPr="006506E3">
        <w:t>HES</w:t>
      </w:r>
      <w:r w:rsidRPr="006506E3">
        <w:rPr>
          <w:lang w:val="el-GR"/>
        </w:rPr>
        <w:t>/</w:t>
      </w:r>
      <w:r w:rsidRPr="006506E3">
        <w:t>CEL</w:t>
      </w:r>
      <w:r w:rsidRPr="006506E3">
        <w:rPr>
          <w:lang w:val="el-GR"/>
        </w:rPr>
        <w:t xml:space="preserve"> έλαβαν αγωγή με 100 </w:t>
      </w:r>
      <w:r w:rsidRPr="006506E3">
        <w:t>mg</w:t>
      </w:r>
      <w:r w:rsidRPr="006506E3">
        <w:rPr>
          <w:lang w:val="el-GR"/>
        </w:rPr>
        <w:t xml:space="preserve"> έως 1.000 </w:t>
      </w:r>
      <w:r w:rsidRPr="006506E3">
        <w:t>mg</w:t>
      </w:r>
      <w:r w:rsidRPr="006506E3">
        <w:rPr>
          <w:lang w:val="el-GR"/>
        </w:rPr>
        <w:t xml:space="preserve"> </w:t>
      </w:r>
      <w:r w:rsidRPr="006506E3">
        <w:t>imatinib</w:t>
      </w:r>
      <w:r w:rsidRPr="006506E3">
        <w:rPr>
          <w:lang w:val="el-GR"/>
        </w:rPr>
        <w:t xml:space="preserve"> ημερησίως. Επιπλέον 162 ασθενείς με </w:t>
      </w:r>
      <w:r w:rsidRPr="006506E3">
        <w:t>HES</w:t>
      </w:r>
      <w:r w:rsidRPr="006506E3">
        <w:rPr>
          <w:lang w:val="el-GR"/>
        </w:rPr>
        <w:t>/</w:t>
      </w:r>
      <w:r w:rsidRPr="006506E3">
        <w:t>CEL</w:t>
      </w:r>
      <w:r w:rsidRPr="006506E3">
        <w:rPr>
          <w:lang w:val="el-GR"/>
        </w:rPr>
        <w:t xml:space="preserve"> που αναφέρθηκαν σε 35 δημοσιευμένες αναφορές και σειρές περιστατικών έλαβαν </w:t>
      </w:r>
      <w:r w:rsidRPr="006506E3">
        <w:t>imatinib</w:t>
      </w:r>
      <w:r w:rsidRPr="006506E3">
        <w:rPr>
          <w:lang w:val="el-GR"/>
        </w:rPr>
        <w:t xml:space="preserve"> σε δόσεις από</w:t>
      </w:r>
      <w:r w:rsidR="005372D9" w:rsidRPr="006506E3">
        <w:rPr>
          <w:lang w:val="el-GR"/>
        </w:rPr>
        <w:t xml:space="preserve"> </w:t>
      </w:r>
      <w:r w:rsidRPr="006506E3">
        <w:rPr>
          <w:lang w:val="el-GR"/>
        </w:rPr>
        <w:t xml:space="preserve">75 </w:t>
      </w:r>
      <w:r w:rsidRPr="006506E3">
        <w:t>mg</w:t>
      </w:r>
      <w:r w:rsidRPr="006506E3">
        <w:rPr>
          <w:lang w:val="el-GR"/>
        </w:rPr>
        <w:t xml:space="preserve"> έως 800 </w:t>
      </w:r>
      <w:r w:rsidRPr="006506E3">
        <w:t>mg</w:t>
      </w:r>
      <w:r w:rsidRPr="006506E3">
        <w:rPr>
          <w:lang w:val="el-GR"/>
        </w:rPr>
        <w:t xml:space="preserve"> ημερησίως. </w:t>
      </w:r>
      <w:proofErr w:type="spellStart"/>
      <w:r w:rsidRPr="006506E3">
        <w:rPr>
          <w:lang w:val="el-GR"/>
        </w:rPr>
        <w:t>Κυτταρογενετικές</w:t>
      </w:r>
      <w:proofErr w:type="spellEnd"/>
      <w:r w:rsidRPr="006506E3">
        <w:rPr>
          <w:lang w:val="el-GR"/>
        </w:rPr>
        <w:t xml:space="preserve"> ανωμαλίες αξιολογήθηκαν σε 117 από το συνολικό</w:t>
      </w:r>
      <w:r w:rsidR="005372D9" w:rsidRPr="006506E3">
        <w:rPr>
          <w:lang w:val="el-GR"/>
        </w:rPr>
        <w:t xml:space="preserve"> </w:t>
      </w:r>
      <w:r w:rsidRPr="006506E3">
        <w:rPr>
          <w:lang w:val="el-GR"/>
        </w:rPr>
        <w:t>πληθυσμό των 176 ασθενών. Στους 61 απ’</w:t>
      </w:r>
      <w:r w:rsidR="00726064" w:rsidRPr="006506E3">
        <w:rPr>
          <w:lang w:val="el-GR"/>
        </w:rPr>
        <w:t xml:space="preserve"> </w:t>
      </w:r>
      <w:r w:rsidRPr="006506E3">
        <w:rPr>
          <w:lang w:val="el-GR"/>
        </w:rPr>
        <w:t xml:space="preserve">αυτούς τους 117 ασθενείς </w:t>
      </w:r>
      <w:r w:rsidR="00726064" w:rsidRPr="006506E3">
        <w:rPr>
          <w:lang w:val="el-GR"/>
        </w:rPr>
        <w:t xml:space="preserve">διαγνώσθηκε στην </w:t>
      </w:r>
      <w:proofErr w:type="spellStart"/>
      <w:r w:rsidR="00726064" w:rsidRPr="006506E3">
        <w:rPr>
          <w:lang w:val="el-GR"/>
        </w:rPr>
        <w:t>κινάση</w:t>
      </w:r>
      <w:proofErr w:type="spellEnd"/>
      <w:r w:rsidR="00726064" w:rsidRPr="006506E3">
        <w:rPr>
          <w:lang w:val="el-GR"/>
        </w:rPr>
        <w:t xml:space="preserve"> </w:t>
      </w:r>
      <w:r w:rsidR="00736BC1" w:rsidRPr="006506E3">
        <w:rPr>
          <w:lang w:val="el-GR"/>
        </w:rPr>
        <w:t xml:space="preserve">της </w:t>
      </w:r>
      <w:r w:rsidRPr="006506E3">
        <w:t>FIP</w:t>
      </w:r>
      <w:r w:rsidRPr="006506E3">
        <w:rPr>
          <w:lang w:val="el-GR"/>
        </w:rPr>
        <w:t>1</w:t>
      </w:r>
      <w:r w:rsidRPr="006506E3">
        <w:t>L</w:t>
      </w:r>
      <w:r w:rsidRPr="006506E3">
        <w:rPr>
          <w:lang w:val="el-GR"/>
        </w:rPr>
        <w:t>1-</w:t>
      </w:r>
      <w:r w:rsidRPr="006506E3">
        <w:t>PDGFR</w:t>
      </w:r>
      <w:r w:rsidRPr="006506E3">
        <w:rPr>
          <w:lang w:val="el-GR"/>
        </w:rPr>
        <w:t>α σύντηξη</w:t>
      </w:r>
      <w:r w:rsidR="00736BC1" w:rsidRPr="006506E3">
        <w:rPr>
          <w:lang w:val="el-GR"/>
        </w:rPr>
        <w:t>ς</w:t>
      </w:r>
      <w:r w:rsidRPr="006506E3">
        <w:rPr>
          <w:lang w:val="el-GR"/>
        </w:rPr>
        <w:t xml:space="preserve">. </w:t>
      </w:r>
      <w:r w:rsidR="00726064" w:rsidRPr="006506E3">
        <w:rPr>
          <w:lang w:val="el-GR"/>
        </w:rPr>
        <w:t>Τ</w:t>
      </w:r>
      <w:r w:rsidRPr="006506E3">
        <w:rPr>
          <w:lang w:val="el-GR"/>
        </w:rPr>
        <w:t xml:space="preserve">έσσερις </w:t>
      </w:r>
      <w:r w:rsidR="00726064" w:rsidRPr="006506E3">
        <w:rPr>
          <w:lang w:val="el-GR"/>
        </w:rPr>
        <w:t xml:space="preserve">ακόμη </w:t>
      </w:r>
      <w:r w:rsidRPr="006506E3">
        <w:t>HES</w:t>
      </w:r>
      <w:r w:rsidRPr="006506E3">
        <w:rPr>
          <w:lang w:val="el-GR"/>
        </w:rPr>
        <w:t xml:space="preserve"> ασθενείς </w:t>
      </w:r>
      <w:proofErr w:type="spellStart"/>
      <w:r w:rsidRPr="006506E3">
        <w:rPr>
          <w:lang w:val="el-GR"/>
        </w:rPr>
        <w:t>ανευρέθησαν</w:t>
      </w:r>
      <w:proofErr w:type="spellEnd"/>
      <w:r w:rsidRPr="006506E3">
        <w:rPr>
          <w:lang w:val="el-GR"/>
        </w:rPr>
        <w:t xml:space="preserve"> να είναι </w:t>
      </w:r>
      <w:r w:rsidRPr="006506E3">
        <w:t>FIP</w:t>
      </w:r>
      <w:r w:rsidRPr="006506E3">
        <w:rPr>
          <w:lang w:val="el-GR"/>
        </w:rPr>
        <w:t>1</w:t>
      </w:r>
      <w:r w:rsidRPr="006506E3">
        <w:t>L</w:t>
      </w:r>
      <w:r w:rsidRPr="006506E3">
        <w:rPr>
          <w:lang w:val="el-GR"/>
        </w:rPr>
        <w:t>1-</w:t>
      </w:r>
      <w:r w:rsidRPr="006506E3">
        <w:t>PDGFR</w:t>
      </w:r>
      <w:r w:rsidRPr="006506E3">
        <w:rPr>
          <w:lang w:val="el-GR"/>
        </w:rPr>
        <w:t xml:space="preserve">α -θετικοί σε άλλες 3 δημοσιευμένες αναφορές. Όλοι οι 65 </w:t>
      </w:r>
      <w:r w:rsidR="00726064" w:rsidRPr="006506E3">
        <w:rPr>
          <w:lang w:val="el-GR"/>
        </w:rPr>
        <w:t xml:space="preserve">θετικοί ασθενείς στην </w:t>
      </w:r>
      <w:proofErr w:type="spellStart"/>
      <w:r w:rsidR="00726064" w:rsidRPr="006506E3">
        <w:rPr>
          <w:lang w:val="el-GR"/>
        </w:rPr>
        <w:t>κινάση</w:t>
      </w:r>
      <w:proofErr w:type="spellEnd"/>
      <w:r w:rsidR="00726064" w:rsidRPr="006506E3">
        <w:rPr>
          <w:lang w:val="el-GR"/>
        </w:rPr>
        <w:t xml:space="preserve"> με σύντηξη </w:t>
      </w:r>
      <w:r w:rsidRPr="006506E3">
        <w:t>FIP</w:t>
      </w:r>
      <w:r w:rsidRPr="006506E3">
        <w:rPr>
          <w:lang w:val="el-GR"/>
        </w:rPr>
        <w:t>1</w:t>
      </w:r>
      <w:r w:rsidRPr="006506E3">
        <w:t>L</w:t>
      </w:r>
      <w:r w:rsidRPr="006506E3">
        <w:rPr>
          <w:lang w:val="el-GR"/>
        </w:rPr>
        <w:t>1-</w:t>
      </w:r>
      <w:r w:rsidRPr="006506E3">
        <w:t>PDGFR</w:t>
      </w:r>
      <w:r w:rsidRPr="006506E3">
        <w:rPr>
          <w:lang w:val="el-GR"/>
        </w:rPr>
        <w:t>α</w:t>
      </w:r>
      <w:r w:rsidR="00726064" w:rsidRPr="006506E3">
        <w:rPr>
          <w:lang w:val="el-GR"/>
        </w:rPr>
        <w:t xml:space="preserve">, </w:t>
      </w:r>
      <w:r w:rsidRPr="006506E3">
        <w:rPr>
          <w:lang w:val="el-GR"/>
        </w:rPr>
        <w:t xml:space="preserve">πέτυχαν μια </w:t>
      </w:r>
      <w:r w:rsidRPr="006506E3">
        <w:t>CHR</w:t>
      </w:r>
      <w:r w:rsidRPr="006506E3">
        <w:rPr>
          <w:lang w:val="el-GR"/>
        </w:rPr>
        <w:t xml:space="preserve"> σταθερή για μήνες (εύρος από 1+ έως 44+ μήνες </w:t>
      </w:r>
      <w:r w:rsidR="00726064" w:rsidRPr="006506E3">
        <w:rPr>
          <w:lang w:val="el-GR"/>
        </w:rPr>
        <w:t xml:space="preserve">καταμετρημένο </w:t>
      </w:r>
      <w:r w:rsidRPr="006506E3">
        <w:rPr>
          <w:lang w:val="el-GR"/>
        </w:rPr>
        <w:t>τη χρονική στιγμή της αναφοράς). Όπως αναφέρθηκε σε μια πρόσφατη δημοσίευση</w:t>
      </w:r>
      <w:r w:rsidR="003B63A1" w:rsidRPr="006506E3">
        <w:rPr>
          <w:lang w:val="el-GR"/>
        </w:rPr>
        <w:t>,</w:t>
      </w:r>
      <w:r w:rsidRPr="006506E3">
        <w:rPr>
          <w:lang w:val="el-GR"/>
        </w:rPr>
        <w:t xml:space="preserve"> 21 από αυτούς τους 65 ασθενείς επίσης επέτυχαν πλήρη μοριακή ύφεση με διάμεσο χρόνο παρακολούθησης 28 μήνες (εύρος 13-67 μήνες). Η ηλικία αυτών των ασθενών </w:t>
      </w:r>
      <w:r w:rsidR="003B63A1" w:rsidRPr="006506E3">
        <w:rPr>
          <w:lang w:val="el-GR"/>
        </w:rPr>
        <w:t xml:space="preserve">ήταν </w:t>
      </w:r>
      <w:r w:rsidRPr="006506E3">
        <w:rPr>
          <w:lang w:val="el-GR"/>
        </w:rPr>
        <w:t xml:space="preserve">από 25 έως 72 </w:t>
      </w:r>
      <w:r w:rsidR="003B63A1" w:rsidRPr="006506E3">
        <w:rPr>
          <w:lang w:val="el-GR"/>
        </w:rPr>
        <w:t>ετών</w:t>
      </w:r>
      <w:r w:rsidRPr="006506E3">
        <w:rPr>
          <w:lang w:val="el-GR"/>
        </w:rPr>
        <w:t>. Επιπρόσθετα, βελτιώσεις στη συμπτωματολογία και σε άλλες οργανικές ανωμαλίες δυσλειτουργίας αναφέρθηκαν από τους ερευνητές στις αναφορές περιστατικών. Βελτιώσεις αναφέρθηκαν στο καρδιακό, νευρικό, δέρματος/υποδορίου ιστού, αναπνευστικό/θωρακικό/</w:t>
      </w:r>
      <w:proofErr w:type="spellStart"/>
      <w:r w:rsidRPr="006506E3">
        <w:rPr>
          <w:lang w:val="el-GR"/>
        </w:rPr>
        <w:t>μεσοθωράκιο</w:t>
      </w:r>
      <w:proofErr w:type="spellEnd"/>
      <w:r w:rsidRPr="006506E3">
        <w:rPr>
          <w:lang w:val="el-GR"/>
        </w:rPr>
        <w:t xml:space="preserve">, </w:t>
      </w:r>
      <w:proofErr w:type="spellStart"/>
      <w:r w:rsidRPr="006506E3">
        <w:rPr>
          <w:lang w:val="el-GR"/>
        </w:rPr>
        <w:t>μυοσκελετικό</w:t>
      </w:r>
      <w:proofErr w:type="spellEnd"/>
      <w:r w:rsidRPr="006506E3">
        <w:rPr>
          <w:lang w:val="el-GR"/>
        </w:rPr>
        <w:t xml:space="preserve">/συνδετικού ιστού/αγγειακό και γαστρεντερικό </w:t>
      </w:r>
      <w:r w:rsidR="003B63A1" w:rsidRPr="006506E3">
        <w:rPr>
          <w:lang w:val="el-GR"/>
        </w:rPr>
        <w:t>οργανικό σύστημα</w:t>
      </w:r>
      <w:r w:rsidRPr="006506E3">
        <w:rPr>
          <w:lang w:val="el-GR"/>
        </w:rPr>
        <w:t>.</w:t>
      </w:r>
    </w:p>
    <w:p w:rsidR="0021665A" w:rsidRPr="006506E3" w:rsidRDefault="0021665A" w:rsidP="00802E29">
      <w:pPr>
        <w:pStyle w:val="a3"/>
        <w:kinsoku w:val="0"/>
        <w:overflowPunct w:val="0"/>
        <w:ind w:left="0" w:right="193"/>
        <w:rPr>
          <w:lang w:val="el-GR"/>
        </w:rPr>
      </w:pPr>
    </w:p>
    <w:p w:rsidR="0021665A" w:rsidRPr="006506E3" w:rsidRDefault="0091380B" w:rsidP="00802E29">
      <w:pPr>
        <w:pStyle w:val="a3"/>
        <w:kinsoku w:val="0"/>
        <w:overflowPunct w:val="0"/>
        <w:ind w:left="0" w:right="193"/>
        <w:rPr>
          <w:lang w:val="el-GR"/>
        </w:rPr>
      </w:pPr>
      <w:r w:rsidRPr="006506E3">
        <w:rPr>
          <w:lang w:val="el-GR"/>
        </w:rPr>
        <w:t xml:space="preserve">Δεν υπάρχουν ελεγχόμενες μελέτες σε παιδιατρικούς ασθενείς με </w:t>
      </w:r>
      <w:r w:rsidRPr="006506E3">
        <w:t>HES</w:t>
      </w:r>
      <w:r w:rsidRPr="006506E3">
        <w:rPr>
          <w:lang w:val="el-GR"/>
        </w:rPr>
        <w:t>/</w:t>
      </w:r>
      <w:r w:rsidRPr="006506E3">
        <w:t>CEL</w:t>
      </w:r>
      <w:r w:rsidRPr="006506E3">
        <w:rPr>
          <w:lang w:val="el-GR"/>
        </w:rPr>
        <w:t xml:space="preserve">. Σε 3 δημοσιεύσεις αναφέρθηκαν τρείς (3) ασθενείς με </w:t>
      </w:r>
      <w:r w:rsidRPr="006506E3">
        <w:t>HES</w:t>
      </w:r>
      <w:r w:rsidRPr="006506E3">
        <w:rPr>
          <w:lang w:val="el-GR"/>
        </w:rPr>
        <w:t xml:space="preserve"> και </w:t>
      </w:r>
      <w:r w:rsidRPr="006506E3">
        <w:t>CEL</w:t>
      </w:r>
      <w:r w:rsidRPr="006506E3">
        <w:rPr>
          <w:lang w:val="el-GR"/>
        </w:rPr>
        <w:t xml:space="preserve"> σχετιζόμενες με </w:t>
      </w:r>
      <w:r w:rsidRPr="006506E3">
        <w:t>PDGFR</w:t>
      </w:r>
      <w:r w:rsidRPr="006506E3">
        <w:rPr>
          <w:lang w:val="el-GR"/>
        </w:rPr>
        <w:t xml:space="preserve"> γονιδιακές αναδιατάξεις. Οι ασθενείς αυτοί ήταν ηλικίας από 2 έως 16 ετών και τους χορηγείτο </w:t>
      </w:r>
      <w:r w:rsidRPr="006506E3">
        <w:t>imatininb</w:t>
      </w:r>
      <w:r w:rsidRPr="006506E3">
        <w:rPr>
          <w:lang w:val="el-GR"/>
        </w:rPr>
        <w:t xml:space="preserve"> σε δοσολογία 300 </w:t>
      </w:r>
      <w:r w:rsidRPr="006506E3">
        <w:t>mg</w:t>
      </w:r>
      <w:r w:rsidRPr="006506E3">
        <w:rPr>
          <w:lang w:val="el-GR"/>
        </w:rPr>
        <w:t>/</w:t>
      </w:r>
      <w:r w:rsidRPr="006506E3">
        <w:t>m</w:t>
      </w:r>
      <w:r w:rsidRPr="006506E3">
        <w:rPr>
          <w:vertAlign w:val="superscript"/>
          <w:lang w:val="el-GR"/>
        </w:rPr>
        <w:t>2</w:t>
      </w:r>
      <w:r w:rsidRPr="006506E3">
        <w:rPr>
          <w:position w:val="10"/>
          <w:lang w:val="el-GR"/>
        </w:rPr>
        <w:t xml:space="preserve"> </w:t>
      </w:r>
      <w:r w:rsidRPr="006506E3">
        <w:rPr>
          <w:lang w:val="el-GR"/>
        </w:rPr>
        <w:t xml:space="preserve">ημερησίως ή δοσολογίες από 200 έως 400 </w:t>
      </w:r>
      <w:r w:rsidRPr="006506E3">
        <w:t>mg</w:t>
      </w:r>
      <w:r w:rsidRPr="006506E3">
        <w:rPr>
          <w:lang w:val="el-GR"/>
        </w:rPr>
        <w:t xml:space="preserve"> ημερησίως. Σε όλους τους ασθενείς είχε επιτευχθεί πλήρης αιματολογική ανταπόκριση, πλήρης </w:t>
      </w:r>
      <w:proofErr w:type="spellStart"/>
      <w:r w:rsidRPr="006506E3">
        <w:rPr>
          <w:lang w:val="el-GR"/>
        </w:rPr>
        <w:t>κυτ</w:t>
      </w:r>
      <w:r w:rsidR="003B63A1" w:rsidRPr="006506E3">
        <w:rPr>
          <w:lang w:val="el-GR"/>
        </w:rPr>
        <w:t>τ</w:t>
      </w:r>
      <w:r w:rsidRPr="006506E3">
        <w:rPr>
          <w:lang w:val="el-GR"/>
        </w:rPr>
        <w:t>αρογενετική</w:t>
      </w:r>
      <w:proofErr w:type="spellEnd"/>
      <w:r w:rsidRPr="006506E3">
        <w:rPr>
          <w:lang w:val="el-GR"/>
        </w:rPr>
        <w:t xml:space="preserve"> ανταπόκριση και/ή πλήρης μοριακή ανταπόκριση. </w:t>
      </w:r>
    </w:p>
    <w:p w:rsidR="005372D9" w:rsidRPr="006506E3" w:rsidRDefault="005372D9" w:rsidP="00802E29">
      <w:pPr>
        <w:pStyle w:val="a3"/>
        <w:kinsoku w:val="0"/>
        <w:overflowPunct w:val="0"/>
        <w:ind w:left="0" w:right="193"/>
        <w:rPr>
          <w:u w:val="single"/>
          <w:lang w:val="el-GR"/>
        </w:rPr>
      </w:pPr>
    </w:p>
    <w:p w:rsidR="0091380B" w:rsidRPr="006506E3" w:rsidRDefault="0091380B" w:rsidP="00802E29">
      <w:pPr>
        <w:pStyle w:val="a3"/>
        <w:kinsoku w:val="0"/>
        <w:overflowPunct w:val="0"/>
        <w:ind w:left="0" w:right="193"/>
        <w:rPr>
          <w:lang w:val="el-GR"/>
        </w:rPr>
      </w:pPr>
      <w:r w:rsidRPr="006506E3">
        <w:rPr>
          <w:u w:val="single"/>
          <w:lang w:val="el-GR"/>
        </w:rPr>
        <w:t xml:space="preserve">Κλινικές μελέτες σε </w:t>
      </w:r>
      <w:r w:rsidRPr="006506E3">
        <w:rPr>
          <w:u w:val="single"/>
        </w:rPr>
        <w:t>DFSP</w:t>
      </w:r>
    </w:p>
    <w:p w:rsidR="0091380B" w:rsidRPr="006506E3" w:rsidRDefault="0091380B" w:rsidP="00802E29">
      <w:pPr>
        <w:pStyle w:val="a3"/>
        <w:kinsoku w:val="0"/>
        <w:overflowPunct w:val="0"/>
        <w:ind w:left="0" w:right="72"/>
        <w:rPr>
          <w:lang w:val="el-GR"/>
        </w:rPr>
      </w:pPr>
      <w:r w:rsidRPr="006506E3">
        <w:rPr>
          <w:lang w:val="el-GR"/>
        </w:rPr>
        <w:t xml:space="preserve">Μια κλινική μελέτη φάσης ΙΙ, ανοιχτού σχεδιασμού, πολυκεντρική (μελέτη </w:t>
      </w:r>
      <w:r w:rsidRPr="006506E3">
        <w:t>B</w:t>
      </w:r>
      <w:r w:rsidRPr="006506E3">
        <w:rPr>
          <w:lang w:val="el-GR"/>
        </w:rPr>
        <w:t xml:space="preserve">2225) διεξήχθη περιλαμβάνοντας 12 ασθενείς με </w:t>
      </w:r>
      <w:r w:rsidRPr="006506E3">
        <w:t>DFSP</w:t>
      </w:r>
      <w:r w:rsidRPr="006506E3">
        <w:rPr>
          <w:lang w:val="el-GR"/>
        </w:rPr>
        <w:t xml:space="preserve"> που υποβλήθηκαν σε θεραπεία με </w:t>
      </w:r>
      <w:r w:rsidRPr="006506E3">
        <w:t>imatinib</w:t>
      </w:r>
      <w:r w:rsidRPr="006506E3">
        <w:rPr>
          <w:lang w:val="el-GR"/>
        </w:rPr>
        <w:t xml:space="preserve"> 800 </w:t>
      </w:r>
      <w:r w:rsidRPr="006506E3">
        <w:t>mg</w:t>
      </w:r>
      <w:r w:rsidRPr="006506E3">
        <w:rPr>
          <w:lang w:val="el-GR"/>
        </w:rPr>
        <w:t xml:space="preserve"> ημερησίως. Η ηλικία των </w:t>
      </w:r>
      <w:r w:rsidRPr="006506E3">
        <w:t>DFSP</w:t>
      </w:r>
      <w:r w:rsidRPr="006506E3">
        <w:rPr>
          <w:lang w:val="el-GR"/>
        </w:rPr>
        <w:t xml:space="preserve"> ασθενών κυμαίνονταν από 23 έως 75 έτη. Το </w:t>
      </w:r>
      <w:r w:rsidRPr="006506E3">
        <w:t>DFSP</w:t>
      </w:r>
      <w:r w:rsidRPr="006506E3">
        <w:rPr>
          <w:lang w:val="el-GR"/>
        </w:rPr>
        <w:t xml:space="preserve"> ήταν μεταστατικό, τοπικά</w:t>
      </w:r>
      <w:r w:rsidR="003B63A1" w:rsidRPr="006506E3">
        <w:rPr>
          <w:lang w:val="el-GR"/>
        </w:rPr>
        <w:t xml:space="preserve"> </w:t>
      </w:r>
      <w:r w:rsidRPr="006506E3">
        <w:rPr>
          <w:lang w:val="el-GR"/>
        </w:rPr>
        <w:t xml:space="preserve">υποτροπιάζον μετά την αρχική χειρουργική </w:t>
      </w:r>
      <w:proofErr w:type="spellStart"/>
      <w:r w:rsidRPr="006506E3">
        <w:rPr>
          <w:lang w:val="el-GR"/>
        </w:rPr>
        <w:t>εκτομή</w:t>
      </w:r>
      <w:proofErr w:type="spellEnd"/>
      <w:r w:rsidRPr="006506E3">
        <w:rPr>
          <w:lang w:val="el-GR"/>
        </w:rPr>
        <w:t xml:space="preserve"> και θεωρήθηκε ότι περαιτέρω χειρουργική </w:t>
      </w:r>
      <w:proofErr w:type="spellStart"/>
      <w:r w:rsidRPr="006506E3">
        <w:rPr>
          <w:lang w:val="el-GR"/>
        </w:rPr>
        <w:t>εκτομή</w:t>
      </w:r>
      <w:proofErr w:type="spellEnd"/>
      <w:r w:rsidRPr="006506E3">
        <w:rPr>
          <w:lang w:val="el-GR"/>
        </w:rPr>
        <w:t xml:space="preserve"> δεν</w:t>
      </w:r>
      <w:r w:rsidR="003B63A1" w:rsidRPr="006506E3">
        <w:rPr>
          <w:lang w:val="el-GR"/>
        </w:rPr>
        <w:t xml:space="preserve"> </w:t>
      </w:r>
      <w:r w:rsidRPr="006506E3">
        <w:rPr>
          <w:lang w:val="el-GR"/>
        </w:rPr>
        <w:t>θα επέφερε βελτίωση κατά το χρόνο εισαγωγής στη μελέτη. Η κύρια ένδειξη αποτελεσματικότητας βασίζεται στα αντικειμενικά ποσοστά ανταπόκρισης. Από τους 12 ασθενείς που έλαβαν μέρος στη μελέτη οι 9 ανταποκρίθηκαν</w:t>
      </w:r>
      <w:r w:rsidR="003B63A1" w:rsidRPr="006506E3">
        <w:rPr>
          <w:lang w:val="el-GR"/>
        </w:rPr>
        <w:t>,</w:t>
      </w:r>
      <w:r w:rsidRPr="006506E3">
        <w:rPr>
          <w:lang w:val="el-GR"/>
        </w:rPr>
        <w:t xml:space="preserve"> ο ένας πλήρως και οι 8 μερικώς. Τρεις από τους μερικά ανταποκρινόμενους θεωρήθηκαν μεταγενέστερα ελεύθεροι νόσου λόγω της χειρουργικής επέμβασης. Η διάμεση διάρκεια θεραπείας για τη</w:t>
      </w:r>
      <w:r w:rsidR="003B63A1" w:rsidRPr="006506E3">
        <w:rPr>
          <w:lang w:val="el-GR"/>
        </w:rPr>
        <w:t xml:space="preserve"> </w:t>
      </w:r>
      <w:r w:rsidRPr="006506E3">
        <w:rPr>
          <w:lang w:val="el-GR"/>
        </w:rPr>
        <w:t xml:space="preserve">μελέτη </w:t>
      </w:r>
      <w:r w:rsidRPr="006506E3">
        <w:t>B</w:t>
      </w:r>
      <w:r w:rsidRPr="006506E3">
        <w:rPr>
          <w:lang w:val="el-GR"/>
        </w:rPr>
        <w:t xml:space="preserve">2225 ήταν 6,2 μήνες με μέγιστη διάρκεια 24,3 μήνες. Επιπλέον 6 ασθενείς με </w:t>
      </w:r>
      <w:r w:rsidRPr="006506E3">
        <w:t>DFSP</w:t>
      </w:r>
      <w:r w:rsidRPr="006506E3">
        <w:rPr>
          <w:lang w:val="el-GR"/>
        </w:rPr>
        <w:t xml:space="preserve"> των οποίων οι ηλικίες </w:t>
      </w:r>
      <w:r w:rsidR="00284040" w:rsidRPr="006506E3">
        <w:rPr>
          <w:lang w:val="el-GR"/>
        </w:rPr>
        <w:t xml:space="preserve">κυμαίνονταν </w:t>
      </w:r>
      <w:r w:rsidRPr="006506E3">
        <w:rPr>
          <w:lang w:val="el-GR"/>
        </w:rPr>
        <w:t xml:space="preserve">από 18 μήνες έως 49 έτη </w:t>
      </w:r>
      <w:r w:rsidR="00284040" w:rsidRPr="006506E3">
        <w:rPr>
          <w:lang w:val="el-GR"/>
        </w:rPr>
        <w:t xml:space="preserve">και </w:t>
      </w:r>
      <w:r w:rsidRPr="006506E3">
        <w:rPr>
          <w:lang w:val="el-GR"/>
        </w:rPr>
        <w:t xml:space="preserve">υποβλήθηκαν σε θεραπεία με </w:t>
      </w:r>
      <w:r w:rsidRPr="006506E3">
        <w:t>imatinib</w:t>
      </w:r>
      <w:r w:rsidRPr="006506E3">
        <w:rPr>
          <w:lang w:val="el-GR"/>
        </w:rPr>
        <w:t xml:space="preserve"> αναφέρθηκαν σε 5</w:t>
      </w:r>
      <w:r w:rsidR="003B63A1" w:rsidRPr="006506E3">
        <w:rPr>
          <w:lang w:val="el-GR"/>
        </w:rPr>
        <w:t xml:space="preserve"> </w:t>
      </w:r>
      <w:r w:rsidRPr="006506E3">
        <w:rPr>
          <w:lang w:val="el-GR"/>
        </w:rPr>
        <w:t>δημοσιευμένες αναφορές</w:t>
      </w:r>
      <w:r w:rsidR="00284040" w:rsidRPr="006506E3">
        <w:rPr>
          <w:lang w:val="el-GR"/>
        </w:rPr>
        <w:t xml:space="preserve"> περιστατικών</w:t>
      </w:r>
      <w:r w:rsidRPr="006506E3">
        <w:rPr>
          <w:lang w:val="el-GR"/>
        </w:rPr>
        <w:t xml:space="preserve">. Οι ενήλικες ασθενείς που αναφέρθηκαν στη δημοσιευμένη βιβλιογραφία έλαβαν </w:t>
      </w:r>
      <w:r w:rsidRPr="006506E3">
        <w:t>imatinib</w:t>
      </w:r>
      <w:r w:rsidRPr="006506E3">
        <w:rPr>
          <w:lang w:val="el-GR"/>
        </w:rPr>
        <w:t xml:space="preserve"> είτε 400 </w:t>
      </w:r>
      <w:r w:rsidRPr="006506E3">
        <w:t>mg</w:t>
      </w:r>
      <w:r w:rsidRPr="006506E3">
        <w:rPr>
          <w:lang w:val="el-GR"/>
        </w:rPr>
        <w:t xml:space="preserve"> ημερησίως (4 περιπτώσεις) είτε 800 </w:t>
      </w:r>
      <w:r w:rsidRPr="006506E3">
        <w:t>mg</w:t>
      </w:r>
      <w:r w:rsidRPr="006506E3">
        <w:rPr>
          <w:lang w:val="el-GR"/>
        </w:rPr>
        <w:t xml:space="preserve"> ημερησίως (1 περίπτωση). Πέντε (5) ασθενείς ανταποκρίθηκαν, 3 πλήρως και 2 μερικώς. Ο διάμεσος χρόνος διάρκειας θεραπείας στη δημοσιευμένη βιβλιογραφία κυμάνθηκε από 4 εβδομάδες έως και περισσότερο από 20 μήνες.</w:t>
      </w:r>
      <w:r w:rsidR="003B63A1" w:rsidRPr="006506E3">
        <w:rPr>
          <w:lang w:val="el-GR"/>
        </w:rPr>
        <w:t xml:space="preserve"> </w:t>
      </w:r>
      <w:r w:rsidRPr="006506E3">
        <w:rPr>
          <w:lang w:val="el-GR"/>
        </w:rPr>
        <w:t xml:space="preserve">Η μετατόπιση </w:t>
      </w:r>
      <w:r w:rsidRPr="006506E3">
        <w:t>t</w:t>
      </w:r>
      <w:r w:rsidRPr="006506E3">
        <w:rPr>
          <w:lang w:val="el-GR"/>
        </w:rPr>
        <w:t>(17:22)[(</w:t>
      </w:r>
      <w:r w:rsidRPr="006506E3">
        <w:t>q</w:t>
      </w:r>
      <w:r w:rsidRPr="006506E3">
        <w:rPr>
          <w:lang w:val="el-GR"/>
        </w:rPr>
        <w:t>22:</w:t>
      </w:r>
      <w:r w:rsidRPr="006506E3">
        <w:t>q</w:t>
      </w:r>
      <w:r w:rsidRPr="006506E3">
        <w:rPr>
          <w:lang w:val="el-GR"/>
        </w:rPr>
        <w:t xml:space="preserve">13)], ή το γονιδιακό προϊόν </w:t>
      </w:r>
      <w:r w:rsidR="00284040" w:rsidRPr="006506E3">
        <w:rPr>
          <w:lang w:val="el-GR"/>
        </w:rPr>
        <w:t>της,</w:t>
      </w:r>
      <w:r w:rsidRPr="006506E3">
        <w:rPr>
          <w:lang w:val="el-GR"/>
        </w:rPr>
        <w:t xml:space="preserve"> ήταν παρόν σχεδόν σε όλους όσους ανταποκρίθηκαν στη θεραπεία με </w:t>
      </w:r>
      <w:r w:rsidRPr="006506E3">
        <w:t>imatinib</w:t>
      </w:r>
      <w:r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93"/>
        <w:rPr>
          <w:lang w:val="el-GR"/>
        </w:rPr>
      </w:pPr>
      <w:r w:rsidRPr="006506E3">
        <w:rPr>
          <w:lang w:val="el-GR"/>
        </w:rPr>
        <w:t xml:space="preserve">Δεν υπάρχουν ελεγχόμενες μελέτες σε παιδιατρικούς ασθενείς με </w:t>
      </w:r>
      <w:r w:rsidRPr="006506E3">
        <w:t>DFSP</w:t>
      </w:r>
      <w:r w:rsidRPr="006506E3">
        <w:rPr>
          <w:lang w:val="el-GR"/>
        </w:rPr>
        <w:t xml:space="preserve">. Σε 3 δημοσιεύσεις αναφέρθηκαν πέντε (5) ασθενείς με </w:t>
      </w:r>
      <w:r w:rsidRPr="006506E3">
        <w:t>DFSP</w:t>
      </w:r>
      <w:r w:rsidRPr="006506E3">
        <w:rPr>
          <w:lang w:val="el-GR"/>
        </w:rPr>
        <w:t xml:space="preserve"> και </w:t>
      </w:r>
      <w:r w:rsidRPr="006506E3">
        <w:t>PDGFR</w:t>
      </w:r>
      <w:r w:rsidRPr="006506E3">
        <w:rPr>
          <w:lang w:val="el-GR"/>
        </w:rPr>
        <w:t xml:space="preserve"> γονιδιακές αναδιατάξεις. Οι ασθενείς αυτοί ήταν ηλικίας από νεογέννητα έως 14 ετών και τους χορηγείτο </w:t>
      </w:r>
      <w:r w:rsidRPr="006506E3">
        <w:t>imatininb</w:t>
      </w:r>
      <w:r w:rsidRPr="006506E3">
        <w:rPr>
          <w:lang w:val="el-GR"/>
        </w:rPr>
        <w:t xml:space="preserve"> σε δοσολογία 50 </w:t>
      </w:r>
      <w:r w:rsidRPr="006506E3">
        <w:t>mg</w:t>
      </w:r>
      <w:r w:rsidRPr="006506E3">
        <w:rPr>
          <w:lang w:val="el-GR"/>
        </w:rPr>
        <w:t xml:space="preserve"> </w:t>
      </w:r>
      <w:r w:rsidR="00A74F5D" w:rsidRPr="006506E3">
        <w:rPr>
          <w:lang w:val="el-GR"/>
        </w:rPr>
        <w:t xml:space="preserve">ημερησίως </w:t>
      </w:r>
      <w:r w:rsidRPr="006506E3">
        <w:rPr>
          <w:lang w:val="el-GR"/>
        </w:rPr>
        <w:t xml:space="preserve">ή δοσολογίες από 400 έως 520 </w:t>
      </w:r>
      <w:r w:rsidRPr="006506E3">
        <w:t>mg</w:t>
      </w:r>
      <w:r w:rsidRPr="006506E3">
        <w:rPr>
          <w:lang w:val="el-GR"/>
        </w:rPr>
        <w:t>/</w:t>
      </w:r>
      <w:r w:rsidRPr="006506E3">
        <w:t>m</w:t>
      </w:r>
      <w:r w:rsidRPr="006506E3">
        <w:rPr>
          <w:vertAlign w:val="superscript"/>
          <w:lang w:val="el-GR"/>
        </w:rPr>
        <w:t>2</w:t>
      </w:r>
      <w:r w:rsidRPr="006506E3">
        <w:rPr>
          <w:lang w:val="el-GR"/>
        </w:rPr>
        <w:t xml:space="preserve"> ημερησίως. Σε όλους τους ασθενείς είχε επιτευχθεί μερική και/ή πλήρης ανταπόκριση.</w:t>
      </w:r>
    </w:p>
    <w:p w:rsidR="0091380B" w:rsidRPr="006506E3" w:rsidRDefault="0091380B" w:rsidP="00802E29">
      <w:pPr>
        <w:kinsoku w:val="0"/>
        <w:overflowPunct w:val="0"/>
        <w:rPr>
          <w:sz w:val="22"/>
          <w:szCs w:val="22"/>
          <w:lang w:val="el-GR"/>
        </w:rPr>
      </w:pPr>
    </w:p>
    <w:p w:rsidR="0091380B" w:rsidRPr="006506E3" w:rsidRDefault="0091380B" w:rsidP="00802E29">
      <w:pPr>
        <w:pStyle w:val="1"/>
        <w:numPr>
          <w:ilvl w:val="1"/>
          <w:numId w:val="52"/>
        </w:numPr>
        <w:tabs>
          <w:tab w:val="left" w:pos="567"/>
        </w:tabs>
        <w:kinsoku w:val="0"/>
        <w:overflowPunct w:val="0"/>
        <w:ind w:left="0" w:firstLine="0"/>
        <w:rPr>
          <w:b w:val="0"/>
          <w:bCs w:val="0"/>
        </w:rPr>
      </w:pPr>
      <w:r w:rsidRPr="006506E3">
        <w:t>Φαρμακοκινητικές ιδιότητες</w:t>
      </w:r>
    </w:p>
    <w:p w:rsidR="0091380B" w:rsidRPr="006506E3" w:rsidRDefault="0091380B" w:rsidP="00802E29">
      <w:pPr>
        <w:kinsoku w:val="0"/>
        <w:overflowPunct w:val="0"/>
        <w:rPr>
          <w:sz w:val="22"/>
          <w:szCs w:val="22"/>
        </w:rPr>
      </w:pPr>
    </w:p>
    <w:p w:rsidR="0091380B" w:rsidRPr="006506E3" w:rsidRDefault="0091380B" w:rsidP="00802E29">
      <w:pPr>
        <w:pStyle w:val="a3"/>
        <w:kinsoku w:val="0"/>
        <w:overflowPunct w:val="0"/>
        <w:ind w:left="0"/>
      </w:pPr>
      <w:r w:rsidRPr="006506E3">
        <w:rPr>
          <w:u w:val="single"/>
        </w:rPr>
        <w:lastRenderedPageBreak/>
        <w:t>Φαρμακοκινητική του imatinib</w:t>
      </w:r>
    </w:p>
    <w:p w:rsidR="0091380B" w:rsidRPr="006506E3" w:rsidRDefault="0091380B" w:rsidP="00802E29">
      <w:pPr>
        <w:pStyle w:val="a3"/>
        <w:kinsoku w:val="0"/>
        <w:overflowPunct w:val="0"/>
        <w:ind w:left="0" w:right="162"/>
        <w:rPr>
          <w:lang w:val="el-GR"/>
        </w:rPr>
      </w:pPr>
      <w:r w:rsidRPr="006506E3">
        <w:t>H</w:t>
      </w:r>
      <w:r w:rsidRPr="006506E3">
        <w:rPr>
          <w:lang w:val="el-GR"/>
        </w:rPr>
        <w:t xml:space="preserve"> </w:t>
      </w:r>
      <w:proofErr w:type="spellStart"/>
      <w:r w:rsidRPr="006506E3">
        <w:rPr>
          <w:lang w:val="el-GR"/>
        </w:rPr>
        <w:t>φαρμακοκινητική</w:t>
      </w:r>
      <w:proofErr w:type="spellEnd"/>
      <w:r w:rsidRPr="006506E3">
        <w:rPr>
          <w:lang w:val="el-GR"/>
        </w:rPr>
        <w:t xml:space="preserve"> του </w:t>
      </w:r>
      <w:r w:rsidRPr="006506E3">
        <w:t>imatinib</w:t>
      </w:r>
      <w:r w:rsidRPr="006506E3">
        <w:rPr>
          <w:lang w:val="el-GR"/>
        </w:rPr>
        <w:t xml:space="preserve"> έχει εκτιμηθεί σε ένα εύρος δόσεων από 25 έως 1.000 </w:t>
      </w:r>
      <w:r w:rsidRPr="006506E3">
        <w:t>mg</w:t>
      </w:r>
      <w:r w:rsidRPr="006506E3">
        <w:rPr>
          <w:lang w:val="el-GR"/>
        </w:rPr>
        <w:t xml:space="preserve">. Τα προφίλ της </w:t>
      </w:r>
      <w:proofErr w:type="spellStart"/>
      <w:r w:rsidRPr="006506E3">
        <w:rPr>
          <w:lang w:val="el-GR"/>
        </w:rPr>
        <w:t>φαρμακοκινητικής</w:t>
      </w:r>
      <w:proofErr w:type="spellEnd"/>
      <w:r w:rsidRPr="006506E3">
        <w:rPr>
          <w:lang w:val="el-GR"/>
        </w:rPr>
        <w:t xml:space="preserve"> του στο πλάσμα αναλύθηκαν είτε την 1η ημέρα, είτε την 7η ημέρα είτε την 28η ημέρα, όπου μέχρι τότε στις συγκεντρώσεις του πλάσματος είχε επιτευχθεί </w:t>
      </w:r>
      <w:r w:rsidR="00284040" w:rsidRPr="006506E3">
        <w:rPr>
          <w:lang w:val="el-GR"/>
        </w:rPr>
        <w:t>δυναμική ισορροπία</w:t>
      </w:r>
      <w:r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227"/>
        <w:rPr>
          <w:lang w:val="el-GR"/>
        </w:rPr>
      </w:pPr>
      <w:r w:rsidRPr="006506E3">
        <w:rPr>
          <w:u w:val="single"/>
          <w:lang w:val="el-GR"/>
        </w:rPr>
        <w:t>Απορρόφηση</w:t>
      </w:r>
    </w:p>
    <w:p w:rsidR="0091380B" w:rsidRPr="006506E3" w:rsidRDefault="0091380B" w:rsidP="00802E29">
      <w:pPr>
        <w:pStyle w:val="a3"/>
        <w:kinsoku w:val="0"/>
        <w:overflowPunct w:val="0"/>
        <w:ind w:left="0" w:right="196"/>
        <w:rPr>
          <w:lang w:val="el-GR"/>
        </w:rPr>
      </w:pPr>
      <w:r w:rsidRPr="006506E3">
        <w:rPr>
          <w:lang w:val="el-GR"/>
        </w:rPr>
        <w:t xml:space="preserve">Η μέση απόλυτη βιοδιαθεσιμότητα του </w:t>
      </w:r>
      <w:r w:rsidRPr="006506E3">
        <w:t>imatinib</w:t>
      </w:r>
      <w:r w:rsidRPr="006506E3">
        <w:rPr>
          <w:lang w:val="el-GR"/>
        </w:rPr>
        <w:t xml:space="preserve"> είναι 98%. Η διακύμανση της </w:t>
      </w:r>
      <w:r w:rsidRPr="006506E3">
        <w:t>AUC</w:t>
      </w:r>
      <w:r w:rsidRPr="006506E3">
        <w:rPr>
          <w:lang w:val="el-GR"/>
        </w:rPr>
        <w:t xml:space="preserve"> του </w:t>
      </w:r>
      <w:r w:rsidRPr="006506E3">
        <w:t>imatinib</w:t>
      </w:r>
      <w:r w:rsidRPr="006506E3">
        <w:rPr>
          <w:lang w:val="el-GR"/>
        </w:rPr>
        <w:t xml:space="preserve"> στο πλάσμα ήταν υψηλή μεταξύ των ασθενών μετά από μία από του στόματος δόση. Όταν χορηγείται με γεύμα υψηλής περιεκτικότητας σε λίπος το ποσοστό της απορρόφησης του </w:t>
      </w:r>
      <w:r w:rsidRPr="006506E3">
        <w:t>imatinib</w:t>
      </w:r>
      <w:r w:rsidRPr="006506E3">
        <w:rPr>
          <w:lang w:val="el-GR"/>
        </w:rPr>
        <w:t xml:space="preserve"> ήταν ελάχιστα μειωμένο (11% μείωση στη </w:t>
      </w:r>
      <w:r w:rsidRPr="006506E3">
        <w:t>C</w:t>
      </w:r>
      <w:r w:rsidRPr="006506E3">
        <w:rPr>
          <w:vertAlign w:val="subscript"/>
        </w:rPr>
        <w:t>max</w:t>
      </w:r>
      <w:r w:rsidRPr="006506E3">
        <w:rPr>
          <w:lang w:val="el-GR"/>
        </w:rPr>
        <w:t xml:space="preserve"> και επιμήκυνση του </w:t>
      </w:r>
      <w:r w:rsidRPr="006506E3">
        <w:t>t</w:t>
      </w:r>
      <w:r w:rsidRPr="006506E3">
        <w:rPr>
          <w:vertAlign w:val="subscript"/>
        </w:rPr>
        <w:t>max</w:t>
      </w:r>
      <w:r w:rsidRPr="006506E3">
        <w:rPr>
          <w:lang w:val="el-GR"/>
        </w:rPr>
        <w:t xml:space="preserve"> κατά 1,5 ώρα)</w:t>
      </w:r>
      <w:r w:rsidR="002F7049" w:rsidRPr="006506E3">
        <w:rPr>
          <w:lang w:val="el-GR"/>
        </w:rPr>
        <w:t>,</w:t>
      </w:r>
      <w:r w:rsidRPr="006506E3">
        <w:rPr>
          <w:lang w:val="el-GR"/>
        </w:rPr>
        <w:t xml:space="preserve"> με μια μικρή μείωση στη </w:t>
      </w:r>
      <w:r w:rsidRPr="006506E3">
        <w:t>AUC</w:t>
      </w:r>
      <w:r w:rsidRPr="006506E3">
        <w:rPr>
          <w:lang w:val="el-GR"/>
        </w:rPr>
        <w:t xml:space="preserve"> (7,4%) </w:t>
      </w:r>
      <w:r w:rsidR="002F7049" w:rsidRPr="006506E3">
        <w:rPr>
          <w:lang w:val="el-GR"/>
        </w:rPr>
        <w:t xml:space="preserve">συγκριτικά </w:t>
      </w:r>
      <w:r w:rsidRPr="006506E3">
        <w:rPr>
          <w:lang w:val="el-GR"/>
        </w:rPr>
        <w:t xml:space="preserve">με </w:t>
      </w:r>
      <w:r w:rsidR="002F7049" w:rsidRPr="006506E3">
        <w:rPr>
          <w:lang w:val="el-GR"/>
        </w:rPr>
        <w:t xml:space="preserve">συνθήκες </w:t>
      </w:r>
      <w:r w:rsidRPr="006506E3">
        <w:rPr>
          <w:lang w:val="el-GR"/>
        </w:rPr>
        <w:t>νηστείας. Δεν έχει διερευνηθεί το αποτέλεσμα προηγούμενης επέμβασης στο γαστρεντερικό σύστημα στην απορρόφηση του φαρμάκου.</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Pr>
          <w:lang w:val="el-GR"/>
        </w:rPr>
      </w:pPr>
      <w:r w:rsidRPr="006506E3">
        <w:rPr>
          <w:u w:val="single"/>
          <w:lang w:val="el-GR"/>
        </w:rPr>
        <w:t>Κατανομή</w:t>
      </w:r>
    </w:p>
    <w:p w:rsidR="0091380B" w:rsidRPr="006506E3" w:rsidRDefault="002F7049" w:rsidP="00802E29">
      <w:pPr>
        <w:pStyle w:val="a3"/>
        <w:kinsoku w:val="0"/>
        <w:overflowPunct w:val="0"/>
        <w:ind w:left="0" w:right="106"/>
        <w:rPr>
          <w:lang w:val="el-GR"/>
        </w:rPr>
      </w:pPr>
      <w:r w:rsidRPr="006506E3">
        <w:rPr>
          <w:lang w:val="el-GR"/>
        </w:rPr>
        <w:t xml:space="preserve">Βάσει </w:t>
      </w:r>
      <w:proofErr w:type="spellStart"/>
      <w:r w:rsidRPr="006506E3">
        <w:rPr>
          <w:lang w:val="el-GR"/>
        </w:rPr>
        <w:t>in</w:t>
      </w:r>
      <w:proofErr w:type="spellEnd"/>
      <w:r w:rsidRPr="006506E3">
        <w:rPr>
          <w:lang w:val="el-GR"/>
        </w:rPr>
        <w:t xml:space="preserve"> </w:t>
      </w:r>
      <w:proofErr w:type="spellStart"/>
      <w:r w:rsidRPr="006506E3">
        <w:rPr>
          <w:lang w:val="el-GR"/>
        </w:rPr>
        <w:t>vitro</w:t>
      </w:r>
      <w:proofErr w:type="spellEnd"/>
      <w:r w:rsidRPr="006506E3">
        <w:rPr>
          <w:lang w:val="el-GR"/>
        </w:rPr>
        <w:t xml:space="preserve"> πειραμάτων, σε </w:t>
      </w:r>
      <w:r w:rsidR="0091380B" w:rsidRPr="006506E3">
        <w:rPr>
          <w:lang w:val="el-GR"/>
        </w:rPr>
        <w:t xml:space="preserve">συγκεντρώσεις του </w:t>
      </w:r>
      <w:r w:rsidR="0091380B" w:rsidRPr="006506E3">
        <w:t>imatinib</w:t>
      </w:r>
      <w:r w:rsidRPr="006506E3">
        <w:rPr>
          <w:lang w:val="el-GR"/>
        </w:rPr>
        <w:t xml:space="preserve"> που χρησιμοποιούνται κλινικά</w:t>
      </w:r>
      <w:r w:rsidR="0091380B" w:rsidRPr="006506E3">
        <w:rPr>
          <w:lang w:val="el-GR"/>
        </w:rPr>
        <w:t xml:space="preserve">, η σύνδεση με τις πρωτεΐνες του πλάσματος ήταν περίπου 95% , κύρια με την </w:t>
      </w:r>
      <w:proofErr w:type="spellStart"/>
      <w:r w:rsidR="0091380B" w:rsidRPr="006506E3">
        <w:rPr>
          <w:lang w:val="el-GR"/>
        </w:rPr>
        <w:t>λευκωματίνη</w:t>
      </w:r>
      <w:proofErr w:type="spellEnd"/>
      <w:r w:rsidR="0091380B" w:rsidRPr="006506E3">
        <w:rPr>
          <w:lang w:val="el-GR"/>
        </w:rPr>
        <w:t xml:space="preserve"> και την άλφα</w:t>
      </w:r>
      <w:r w:rsidRPr="006506E3">
        <w:rPr>
          <w:lang w:val="el-GR"/>
        </w:rPr>
        <w:t>-</w:t>
      </w:r>
      <w:proofErr w:type="spellStart"/>
      <w:r w:rsidRPr="006506E3">
        <w:rPr>
          <w:lang w:val="el-GR"/>
        </w:rPr>
        <w:t>οξυ</w:t>
      </w:r>
      <w:proofErr w:type="spellEnd"/>
      <w:r w:rsidR="0091380B" w:rsidRPr="006506E3">
        <w:rPr>
          <w:lang w:val="el-GR"/>
        </w:rPr>
        <w:t>-</w:t>
      </w:r>
      <w:proofErr w:type="spellStart"/>
      <w:r w:rsidR="0091380B" w:rsidRPr="006506E3">
        <w:rPr>
          <w:lang w:val="el-GR"/>
        </w:rPr>
        <w:t>γλυκοπρωτε</w:t>
      </w:r>
      <w:r w:rsidRPr="006506E3">
        <w:rPr>
          <w:lang w:val="el-GR"/>
        </w:rPr>
        <w:t>ΐ</w:t>
      </w:r>
      <w:r w:rsidR="0091380B" w:rsidRPr="006506E3">
        <w:rPr>
          <w:lang w:val="el-GR"/>
        </w:rPr>
        <w:t>νη</w:t>
      </w:r>
      <w:proofErr w:type="spellEnd"/>
      <w:r w:rsidR="0091380B" w:rsidRPr="006506E3">
        <w:rPr>
          <w:lang w:val="el-GR"/>
        </w:rPr>
        <w:t xml:space="preserve"> και με μικρή σύνδεση με τη </w:t>
      </w:r>
      <w:proofErr w:type="spellStart"/>
      <w:r w:rsidR="0091380B" w:rsidRPr="006506E3">
        <w:rPr>
          <w:lang w:val="el-GR"/>
        </w:rPr>
        <w:t>λιποπρωτεΐνη</w:t>
      </w:r>
      <w:proofErr w:type="spellEnd"/>
      <w:r w:rsidR="0091380B"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Pr>
          <w:lang w:val="el-GR"/>
        </w:rPr>
      </w:pPr>
      <w:proofErr w:type="spellStart"/>
      <w:r w:rsidRPr="006506E3">
        <w:rPr>
          <w:u w:val="single"/>
          <w:lang w:val="el-GR"/>
        </w:rPr>
        <w:t>Βιομετασχηματισμός</w:t>
      </w:r>
      <w:proofErr w:type="spellEnd"/>
    </w:p>
    <w:p w:rsidR="0091380B" w:rsidRPr="006506E3" w:rsidRDefault="0091380B" w:rsidP="00802E29">
      <w:pPr>
        <w:pStyle w:val="a3"/>
        <w:kinsoku w:val="0"/>
        <w:overflowPunct w:val="0"/>
        <w:ind w:left="0" w:right="667"/>
        <w:rPr>
          <w:lang w:val="el-GR"/>
        </w:rPr>
      </w:pPr>
      <w:r w:rsidRPr="006506E3">
        <w:rPr>
          <w:lang w:val="el-GR"/>
        </w:rPr>
        <w:t>Ο κύριος κυκλοφορών μεταβολίτης στον άνθρωπο είναι το παράγωγο Ν-</w:t>
      </w:r>
      <w:proofErr w:type="spellStart"/>
      <w:r w:rsidRPr="006506E3">
        <w:rPr>
          <w:lang w:val="el-GR"/>
        </w:rPr>
        <w:t>διμεθυλιωμένη</w:t>
      </w:r>
      <w:proofErr w:type="spellEnd"/>
      <w:r w:rsidRPr="006506E3">
        <w:rPr>
          <w:lang w:val="el-GR"/>
        </w:rPr>
        <w:t xml:space="preserve"> </w:t>
      </w:r>
      <w:proofErr w:type="spellStart"/>
      <w:r w:rsidRPr="006506E3">
        <w:rPr>
          <w:lang w:val="el-GR"/>
        </w:rPr>
        <w:t>πιπεραζίνη</w:t>
      </w:r>
      <w:proofErr w:type="spellEnd"/>
      <w:r w:rsidRPr="006506E3">
        <w:rPr>
          <w:lang w:val="el-GR"/>
        </w:rPr>
        <w:t>, το οποίο δείχνει</w:t>
      </w:r>
      <w:r w:rsidRPr="006506E3">
        <w:rPr>
          <w:i/>
          <w:lang w:val="el-GR"/>
        </w:rPr>
        <w:t xml:space="preserve"> </w:t>
      </w:r>
      <w:r w:rsidR="002F7049" w:rsidRPr="006506E3">
        <w:rPr>
          <w:i/>
        </w:rPr>
        <w:t>in</w:t>
      </w:r>
      <w:r w:rsidR="002F7049" w:rsidRPr="006506E3">
        <w:rPr>
          <w:i/>
          <w:lang w:val="el-GR"/>
        </w:rPr>
        <w:t xml:space="preserve"> </w:t>
      </w:r>
      <w:r w:rsidR="002F7049" w:rsidRPr="006506E3">
        <w:rPr>
          <w:i/>
        </w:rPr>
        <w:t>vitro</w:t>
      </w:r>
      <w:r w:rsidR="002F7049" w:rsidRPr="006506E3">
        <w:rPr>
          <w:i/>
          <w:lang w:val="el-GR"/>
        </w:rPr>
        <w:t xml:space="preserve"> </w:t>
      </w:r>
      <w:r w:rsidRPr="006506E3">
        <w:rPr>
          <w:lang w:val="el-GR"/>
        </w:rPr>
        <w:t xml:space="preserve">την ίδια </w:t>
      </w:r>
      <w:r w:rsidR="00523F11" w:rsidRPr="006506E3">
        <w:rPr>
          <w:lang w:val="el-GR"/>
        </w:rPr>
        <w:t xml:space="preserve">δραστικότητα </w:t>
      </w:r>
      <w:r w:rsidRPr="006506E3">
        <w:rPr>
          <w:lang w:val="el-GR"/>
        </w:rPr>
        <w:t xml:space="preserve">με το γονικό φάρμακο. Η </w:t>
      </w:r>
      <w:r w:rsidRPr="006506E3">
        <w:t>AUC</w:t>
      </w:r>
      <w:r w:rsidRPr="006506E3">
        <w:rPr>
          <w:lang w:val="el-GR"/>
        </w:rPr>
        <w:t xml:space="preserve"> του πλάσματος </w:t>
      </w:r>
      <w:proofErr w:type="spellStart"/>
      <w:r w:rsidRPr="006506E3">
        <w:rPr>
          <w:lang w:val="el-GR"/>
        </w:rPr>
        <w:t>γι’αυτόν</w:t>
      </w:r>
      <w:proofErr w:type="spellEnd"/>
      <w:r w:rsidRPr="006506E3">
        <w:rPr>
          <w:lang w:val="el-GR"/>
        </w:rPr>
        <w:t xml:space="preserve"> το μεταβολίτη βρέθηκε να είναι μόνο το 16% της </w:t>
      </w:r>
      <w:r w:rsidRPr="006506E3">
        <w:t>AUC</w:t>
      </w:r>
      <w:r w:rsidRPr="006506E3">
        <w:rPr>
          <w:lang w:val="el-GR"/>
        </w:rPr>
        <w:t xml:space="preserve"> για το </w:t>
      </w:r>
      <w:r w:rsidRPr="006506E3">
        <w:t>imatinib</w:t>
      </w:r>
      <w:r w:rsidRPr="006506E3">
        <w:rPr>
          <w:lang w:val="el-GR"/>
        </w:rPr>
        <w:t>. Η πρωτεΐνη του πλάσματος που δεσμεύεται από τον Ν-</w:t>
      </w:r>
      <w:proofErr w:type="spellStart"/>
      <w:r w:rsidRPr="006506E3">
        <w:rPr>
          <w:lang w:val="el-GR"/>
        </w:rPr>
        <w:t>διμεθυλιωμένο</w:t>
      </w:r>
      <w:proofErr w:type="spellEnd"/>
      <w:r w:rsidRPr="006506E3">
        <w:rPr>
          <w:lang w:val="el-GR"/>
        </w:rPr>
        <w:t xml:space="preserve"> μεταβολίτη είναι παρόμοια με αυτή του γονικού φαρμάκου.</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72"/>
        <w:rPr>
          <w:lang w:val="el-GR"/>
        </w:rPr>
      </w:pPr>
      <w:r w:rsidRPr="006506E3">
        <w:rPr>
          <w:lang w:val="el-GR"/>
        </w:rPr>
        <w:t xml:space="preserve">Το </w:t>
      </w:r>
      <w:r w:rsidRPr="006506E3">
        <w:t>imatinib</w:t>
      </w:r>
      <w:r w:rsidRPr="006506E3">
        <w:rPr>
          <w:lang w:val="el-GR"/>
        </w:rPr>
        <w:t xml:space="preserve"> και ο Ν-</w:t>
      </w:r>
      <w:proofErr w:type="spellStart"/>
      <w:r w:rsidRPr="006506E3">
        <w:rPr>
          <w:lang w:val="el-GR"/>
        </w:rPr>
        <w:t>διμεθυλιωμένος</w:t>
      </w:r>
      <w:proofErr w:type="spellEnd"/>
      <w:r w:rsidRPr="006506E3">
        <w:rPr>
          <w:lang w:val="el-GR"/>
        </w:rPr>
        <w:t xml:space="preserve"> μεταβολίτης μαζί, </w:t>
      </w:r>
      <w:proofErr w:type="spellStart"/>
      <w:r w:rsidRPr="006506E3">
        <w:rPr>
          <w:lang w:val="el-GR"/>
        </w:rPr>
        <w:t>ευθύνοντο</w:t>
      </w:r>
      <w:proofErr w:type="spellEnd"/>
      <w:r w:rsidRPr="006506E3">
        <w:rPr>
          <w:lang w:val="el-GR"/>
        </w:rPr>
        <w:t xml:space="preserve"> για περίπου 65% της κυκλοφορούσας</w:t>
      </w:r>
      <w:r w:rsidR="00E05B30" w:rsidRPr="006506E3">
        <w:rPr>
          <w:lang w:val="el-GR"/>
        </w:rPr>
        <w:t xml:space="preserve"> </w:t>
      </w:r>
      <w:r w:rsidRPr="006506E3">
        <w:rPr>
          <w:lang w:val="el-GR"/>
        </w:rPr>
        <w:t>ραδιενέργειας (</w:t>
      </w:r>
      <w:r w:rsidRPr="006506E3">
        <w:t>AUC</w:t>
      </w:r>
      <w:r w:rsidRPr="006506E3">
        <w:rPr>
          <w:vertAlign w:val="subscript"/>
          <w:lang w:val="el-GR"/>
        </w:rPr>
        <w:t>(0-48</w:t>
      </w:r>
      <w:r w:rsidRPr="006506E3">
        <w:rPr>
          <w:vertAlign w:val="subscript"/>
        </w:rPr>
        <w:t>h</w:t>
      </w:r>
      <w:r w:rsidRPr="006506E3">
        <w:rPr>
          <w:vertAlign w:val="subscript"/>
          <w:lang w:val="el-GR"/>
        </w:rPr>
        <w:t>)</w:t>
      </w:r>
      <w:r w:rsidRPr="006506E3">
        <w:rPr>
          <w:lang w:val="el-GR"/>
        </w:rPr>
        <w:t>). Η υπόλοιπη κυκλοφορούσα ραδιενέργεια αποτελείτο από έναν αριθμό δευτερευόντων μεταβολιτών.</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28"/>
        <w:rPr>
          <w:lang w:val="el-GR"/>
        </w:rPr>
      </w:pPr>
      <w:r w:rsidRPr="006506E3">
        <w:rPr>
          <w:lang w:val="el-GR"/>
        </w:rPr>
        <w:t xml:space="preserve">Τα αποτελέσματα </w:t>
      </w:r>
      <w:r w:rsidRPr="006506E3">
        <w:rPr>
          <w:i/>
          <w:iCs/>
        </w:rPr>
        <w:t>in</w:t>
      </w:r>
      <w:r w:rsidRPr="006506E3">
        <w:rPr>
          <w:i/>
          <w:iCs/>
          <w:lang w:val="el-GR"/>
        </w:rPr>
        <w:t xml:space="preserve"> </w:t>
      </w:r>
      <w:r w:rsidRPr="006506E3">
        <w:rPr>
          <w:i/>
          <w:iCs/>
        </w:rPr>
        <w:t>vitro</w:t>
      </w:r>
      <w:r w:rsidRPr="006506E3">
        <w:rPr>
          <w:i/>
          <w:iCs/>
          <w:lang w:val="el-GR"/>
        </w:rPr>
        <w:t xml:space="preserve"> </w:t>
      </w:r>
      <w:r w:rsidRPr="006506E3">
        <w:rPr>
          <w:lang w:val="el-GR"/>
        </w:rPr>
        <w:t xml:space="preserve">έδειξαν ότι το </w:t>
      </w:r>
      <w:r w:rsidRPr="006506E3">
        <w:t>CYP</w:t>
      </w:r>
      <w:r w:rsidRPr="006506E3">
        <w:rPr>
          <w:lang w:val="el-GR"/>
        </w:rPr>
        <w:t>3</w:t>
      </w:r>
      <w:r w:rsidRPr="006506E3">
        <w:t>A</w:t>
      </w:r>
      <w:r w:rsidRPr="006506E3">
        <w:rPr>
          <w:lang w:val="el-GR"/>
        </w:rPr>
        <w:t xml:space="preserve">4 ήταν το </w:t>
      </w:r>
      <w:r w:rsidR="000A20E5" w:rsidRPr="006506E3">
        <w:rPr>
          <w:lang w:val="el-GR"/>
        </w:rPr>
        <w:t>κύριο</w:t>
      </w:r>
      <w:r w:rsidRPr="006506E3">
        <w:rPr>
          <w:lang w:val="el-GR"/>
        </w:rPr>
        <w:t xml:space="preserve"> ένζυμο </w:t>
      </w:r>
      <w:r w:rsidRPr="006506E3">
        <w:t>P</w:t>
      </w:r>
      <w:r w:rsidRPr="006506E3">
        <w:rPr>
          <w:lang w:val="el-GR"/>
        </w:rPr>
        <w:t xml:space="preserve">450 που καταλύει τη </w:t>
      </w:r>
      <w:proofErr w:type="spellStart"/>
      <w:r w:rsidRPr="006506E3">
        <w:rPr>
          <w:lang w:val="el-GR"/>
        </w:rPr>
        <w:t>βιομετατροπή</w:t>
      </w:r>
      <w:proofErr w:type="spellEnd"/>
      <w:r w:rsidRPr="006506E3">
        <w:rPr>
          <w:lang w:val="el-GR"/>
        </w:rPr>
        <w:t xml:space="preserve"> του </w:t>
      </w:r>
      <w:r w:rsidRPr="006506E3">
        <w:t>imatinib</w:t>
      </w:r>
      <w:r w:rsidR="000A20E5" w:rsidRPr="006506E3">
        <w:rPr>
          <w:lang w:val="el-GR"/>
        </w:rPr>
        <w:t xml:space="preserve"> στον άνθρωπο</w:t>
      </w:r>
      <w:r w:rsidRPr="006506E3">
        <w:rPr>
          <w:lang w:val="el-GR"/>
        </w:rPr>
        <w:t xml:space="preserve">. Από μια ομάδα πιθανών </w:t>
      </w:r>
      <w:proofErr w:type="spellStart"/>
      <w:r w:rsidRPr="006506E3">
        <w:rPr>
          <w:lang w:val="el-GR"/>
        </w:rPr>
        <w:t>συγχορηγούμενων</w:t>
      </w:r>
      <w:proofErr w:type="spellEnd"/>
      <w:r w:rsidRPr="006506E3">
        <w:rPr>
          <w:lang w:val="el-GR"/>
        </w:rPr>
        <w:t xml:space="preserve"> θεραπευτικών </w:t>
      </w:r>
      <w:r w:rsidR="000A20E5" w:rsidRPr="006506E3">
        <w:rPr>
          <w:lang w:val="el-GR"/>
        </w:rPr>
        <w:t xml:space="preserve">σχημάτων </w:t>
      </w:r>
      <w:r w:rsidRPr="006506E3">
        <w:rPr>
          <w:lang w:val="el-GR"/>
        </w:rPr>
        <w:t>(</w:t>
      </w:r>
      <w:proofErr w:type="spellStart"/>
      <w:r w:rsidRPr="006506E3">
        <w:rPr>
          <w:lang w:val="el-GR"/>
        </w:rPr>
        <w:t>ακεταμινοφαίνη</w:t>
      </w:r>
      <w:proofErr w:type="spellEnd"/>
      <w:r w:rsidRPr="006506E3">
        <w:rPr>
          <w:lang w:val="el-GR"/>
        </w:rPr>
        <w:t xml:space="preserve">, </w:t>
      </w:r>
      <w:proofErr w:type="spellStart"/>
      <w:r w:rsidRPr="006506E3">
        <w:rPr>
          <w:lang w:val="el-GR"/>
        </w:rPr>
        <w:t>ασυκλοβίρη</w:t>
      </w:r>
      <w:proofErr w:type="spellEnd"/>
      <w:r w:rsidRPr="006506E3">
        <w:rPr>
          <w:lang w:val="el-GR"/>
        </w:rPr>
        <w:t xml:space="preserve">, </w:t>
      </w:r>
      <w:proofErr w:type="spellStart"/>
      <w:r w:rsidRPr="006506E3">
        <w:rPr>
          <w:lang w:val="el-GR"/>
        </w:rPr>
        <w:t>αλλοπουρινόλη</w:t>
      </w:r>
      <w:proofErr w:type="spellEnd"/>
      <w:r w:rsidRPr="006506E3">
        <w:rPr>
          <w:lang w:val="el-GR"/>
        </w:rPr>
        <w:t xml:space="preserve">, </w:t>
      </w:r>
      <w:proofErr w:type="spellStart"/>
      <w:r w:rsidRPr="006506E3">
        <w:rPr>
          <w:lang w:val="el-GR"/>
        </w:rPr>
        <w:t>αμφοτερικίνη</w:t>
      </w:r>
      <w:proofErr w:type="spellEnd"/>
      <w:r w:rsidRPr="006506E3">
        <w:rPr>
          <w:lang w:val="el-GR"/>
        </w:rPr>
        <w:t xml:space="preserve">, </w:t>
      </w:r>
      <w:proofErr w:type="spellStart"/>
      <w:r w:rsidRPr="006506E3">
        <w:rPr>
          <w:lang w:val="el-GR"/>
        </w:rPr>
        <w:t>κυταραβίνη</w:t>
      </w:r>
      <w:proofErr w:type="spellEnd"/>
      <w:r w:rsidRPr="006506E3">
        <w:rPr>
          <w:lang w:val="el-GR"/>
        </w:rPr>
        <w:t xml:space="preserve">, </w:t>
      </w:r>
      <w:proofErr w:type="spellStart"/>
      <w:r w:rsidRPr="006506E3">
        <w:rPr>
          <w:lang w:val="el-GR"/>
        </w:rPr>
        <w:t>ερυθρομυκίνη</w:t>
      </w:r>
      <w:proofErr w:type="spellEnd"/>
      <w:r w:rsidRPr="006506E3">
        <w:rPr>
          <w:lang w:val="el-GR"/>
        </w:rPr>
        <w:t xml:space="preserve">, </w:t>
      </w:r>
      <w:proofErr w:type="spellStart"/>
      <w:r w:rsidRPr="006506E3">
        <w:rPr>
          <w:lang w:val="el-GR"/>
        </w:rPr>
        <w:t>φλουκοναζόλη</w:t>
      </w:r>
      <w:proofErr w:type="spellEnd"/>
      <w:r w:rsidRPr="006506E3">
        <w:rPr>
          <w:lang w:val="el-GR"/>
        </w:rPr>
        <w:t xml:space="preserve">, </w:t>
      </w:r>
      <w:proofErr w:type="spellStart"/>
      <w:r w:rsidRPr="006506E3">
        <w:rPr>
          <w:lang w:val="el-GR"/>
        </w:rPr>
        <w:t>υδροξυουρία</w:t>
      </w:r>
      <w:proofErr w:type="spellEnd"/>
      <w:r w:rsidRPr="006506E3">
        <w:rPr>
          <w:lang w:val="el-GR"/>
        </w:rPr>
        <w:t xml:space="preserve">, </w:t>
      </w:r>
      <w:proofErr w:type="spellStart"/>
      <w:r w:rsidRPr="006506E3">
        <w:rPr>
          <w:lang w:val="el-GR"/>
        </w:rPr>
        <w:t>νορφλοξασίνη</w:t>
      </w:r>
      <w:proofErr w:type="spellEnd"/>
      <w:r w:rsidRPr="006506E3">
        <w:rPr>
          <w:lang w:val="el-GR"/>
        </w:rPr>
        <w:t xml:space="preserve">, πενικιλίνη </w:t>
      </w:r>
      <w:r w:rsidRPr="006506E3">
        <w:t>V</w:t>
      </w:r>
      <w:r w:rsidRPr="006506E3">
        <w:rPr>
          <w:lang w:val="el-GR"/>
        </w:rPr>
        <w:t xml:space="preserve">) μόνο η </w:t>
      </w:r>
      <w:proofErr w:type="spellStart"/>
      <w:r w:rsidRPr="006506E3">
        <w:rPr>
          <w:lang w:val="el-GR"/>
        </w:rPr>
        <w:t>ερυθρομυκίνη</w:t>
      </w:r>
      <w:proofErr w:type="spellEnd"/>
      <w:r w:rsidRPr="006506E3">
        <w:rPr>
          <w:lang w:val="el-GR"/>
        </w:rPr>
        <w:t xml:space="preserve"> (</w:t>
      </w:r>
      <w:r w:rsidRPr="006506E3">
        <w:t>IC</w:t>
      </w:r>
      <w:r w:rsidRPr="006506E3">
        <w:rPr>
          <w:vertAlign w:val="subscript"/>
          <w:lang w:val="el-GR"/>
        </w:rPr>
        <w:t>50</w:t>
      </w:r>
      <w:r w:rsidRPr="006506E3">
        <w:rPr>
          <w:lang w:val="el-GR"/>
        </w:rPr>
        <w:t xml:space="preserve"> </w:t>
      </w:r>
      <w:proofErr w:type="spellStart"/>
      <w:r w:rsidRPr="006506E3">
        <w:rPr>
          <w:lang w:val="el-GR"/>
        </w:rPr>
        <w:t>50</w:t>
      </w:r>
      <w:proofErr w:type="spellEnd"/>
      <w:r w:rsidRPr="006506E3">
        <w:rPr>
          <w:lang w:val="el-GR"/>
        </w:rPr>
        <w:t xml:space="preserve"> </w:t>
      </w:r>
      <w:proofErr w:type="spellStart"/>
      <w:r w:rsidRPr="006506E3">
        <w:rPr>
          <w:lang w:val="el-GR"/>
        </w:rPr>
        <w:t>μΜ</w:t>
      </w:r>
      <w:proofErr w:type="spellEnd"/>
      <w:r w:rsidRPr="006506E3">
        <w:rPr>
          <w:lang w:val="el-GR"/>
        </w:rPr>
        <w:t xml:space="preserve">) και η </w:t>
      </w:r>
      <w:proofErr w:type="spellStart"/>
      <w:r w:rsidRPr="006506E3">
        <w:rPr>
          <w:lang w:val="el-GR"/>
        </w:rPr>
        <w:t>φλουκοναζόλη</w:t>
      </w:r>
      <w:proofErr w:type="spellEnd"/>
      <w:r w:rsidRPr="006506E3">
        <w:rPr>
          <w:lang w:val="el-GR"/>
        </w:rPr>
        <w:t xml:space="preserve"> (</w:t>
      </w:r>
      <w:r w:rsidRPr="006506E3">
        <w:t>IC</w:t>
      </w:r>
      <w:r w:rsidRPr="006506E3">
        <w:rPr>
          <w:vertAlign w:val="subscript"/>
          <w:lang w:val="el-GR"/>
        </w:rPr>
        <w:t>50</w:t>
      </w:r>
      <w:r w:rsidRPr="006506E3">
        <w:rPr>
          <w:lang w:val="el-GR"/>
        </w:rPr>
        <w:t xml:space="preserve"> 118 </w:t>
      </w:r>
      <w:proofErr w:type="spellStart"/>
      <w:r w:rsidRPr="006506E3">
        <w:rPr>
          <w:lang w:val="el-GR"/>
        </w:rPr>
        <w:t>μΜ</w:t>
      </w:r>
      <w:proofErr w:type="spellEnd"/>
      <w:r w:rsidRPr="006506E3">
        <w:rPr>
          <w:lang w:val="el-GR"/>
        </w:rPr>
        <w:t xml:space="preserve">) έδειξαν αναστολή του μεταβολισμού του </w:t>
      </w:r>
      <w:r w:rsidRPr="006506E3">
        <w:t>imatinib</w:t>
      </w:r>
      <w:r w:rsidRPr="006506E3">
        <w:rPr>
          <w:lang w:val="el-GR"/>
        </w:rPr>
        <w:t xml:space="preserve"> που μπορεί να έχει κλινική </w:t>
      </w:r>
      <w:r w:rsidR="000A20E5" w:rsidRPr="006506E3">
        <w:rPr>
          <w:lang w:val="el-GR"/>
        </w:rPr>
        <w:t>σημασία</w:t>
      </w:r>
      <w:r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237"/>
        <w:rPr>
          <w:lang w:val="el-GR"/>
        </w:rPr>
      </w:pPr>
      <w:r w:rsidRPr="006506E3">
        <w:rPr>
          <w:lang w:val="el-GR"/>
        </w:rPr>
        <w:t xml:space="preserve">Το </w:t>
      </w:r>
      <w:r w:rsidRPr="006506E3">
        <w:t>imatinib</w:t>
      </w:r>
      <w:r w:rsidRPr="006506E3">
        <w:rPr>
          <w:lang w:val="el-GR"/>
        </w:rPr>
        <w:t xml:space="preserve"> </w:t>
      </w:r>
      <w:r w:rsidR="000A20E5" w:rsidRPr="006506E3">
        <w:rPr>
          <w:lang w:val="el-GR"/>
        </w:rPr>
        <w:t xml:space="preserve">αποδείχθηκε </w:t>
      </w:r>
      <w:r w:rsidRPr="006506E3">
        <w:rPr>
          <w:i/>
          <w:iCs/>
        </w:rPr>
        <w:t>in</w:t>
      </w:r>
      <w:r w:rsidRPr="006506E3">
        <w:rPr>
          <w:i/>
          <w:iCs/>
          <w:lang w:val="el-GR"/>
        </w:rPr>
        <w:t xml:space="preserve"> </w:t>
      </w:r>
      <w:r w:rsidRPr="006506E3">
        <w:rPr>
          <w:i/>
          <w:iCs/>
        </w:rPr>
        <w:t>vitro</w:t>
      </w:r>
      <w:r w:rsidRPr="006506E3">
        <w:rPr>
          <w:i/>
          <w:iCs/>
          <w:lang w:val="el-GR"/>
        </w:rPr>
        <w:t xml:space="preserve"> </w:t>
      </w:r>
      <w:r w:rsidR="000A20E5" w:rsidRPr="006506E3">
        <w:rPr>
          <w:lang w:val="el-GR"/>
        </w:rPr>
        <w:t>ως</w:t>
      </w:r>
      <w:r w:rsidRPr="006506E3">
        <w:rPr>
          <w:lang w:val="el-GR"/>
        </w:rPr>
        <w:t xml:space="preserve"> ένας ανταγωνιστικός αναστολέας των </w:t>
      </w:r>
      <w:r w:rsidR="000A20E5" w:rsidRPr="006506E3">
        <w:rPr>
          <w:lang w:val="el-GR"/>
        </w:rPr>
        <w:t>υποστρωμάτων-</w:t>
      </w:r>
      <w:r w:rsidRPr="006506E3">
        <w:rPr>
          <w:lang w:val="el-GR"/>
        </w:rPr>
        <w:t xml:space="preserve">δεικτών για </w:t>
      </w:r>
      <w:r w:rsidR="000A20E5" w:rsidRPr="006506E3">
        <w:rPr>
          <w:lang w:val="el-GR"/>
        </w:rPr>
        <w:t xml:space="preserve">τα </w:t>
      </w:r>
      <w:r w:rsidRPr="006506E3">
        <w:t>CYP</w:t>
      </w:r>
      <w:r w:rsidRPr="006506E3">
        <w:rPr>
          <w:lang w:val="el-GR"/>
        </w:rPr>
        <w:t>2</w:t>
      </w:r>
      <w:r w:rsidRPr="006506E3">
        <w:t>C</w:t>
      </w:r>
      <w:r w:rsidRPr="006506E3">
        <w:rPr>
          <w:lang w:val="el-GR"/>
        </w:rPr>
        <w:t xml:space="preserve">9, </w:t>
      </w:r>
      <w:r w:rsidR="00484E03" w:rsidRPr="006506E3">
        <w:rPr>
          <w:lang w:val="el-GR"/>
        </w:rPr>
        <w:t xml:space="preserve">CYP2C19, </w:t>
      </w:r>
      <w:r w:rsidRPr="006506E3">
        <w:t>CYP</w:t>
      </w:r>
      <w:r w:rsidRPr="006506E3">
        <w:rPr>
          <w:lang w:val="el-GR"/>
        </w:rPr>
        <w:t>2</w:t>
      </w:r>
      <w:r w:rsidRPr="006506E3">
        <w:t>D</w:t>
      </w:r>
      <w:r w:rsidRPr="006506E3">
        <w:rPr>
          <w:lang w:val="el-GR"/>
        </w:rPr>
        <w:t xml:space="preserve">6 και </w:t>
      </w:r>
      <w:r w:rsidRPr="006506E3">
        <w:t>CYP</w:t>
      </w:r>
      <w:r w:rsidRPr="006506E3">
        <w:rPr>
          <w:lang w:val="el-GR"/>
        </w:rPr>
        <w:t>3</w:t>
      </w:r>
      <w:r w:rsidRPr="006506E3">
        <w:t>A</w:t>
      </w:r>
      <w:r w:rsidRPr="006506E3">
        <w:rPr>
          <w:lang w:val="el-GR"/>
        </w:rPr>
        <w:t>4/5. Οι τιμές Κ</w:t>
      </w:r>
      <w:r w:rsidRPr="006506E3">
        <w:rPr>
          <w:vertAlign w:val="subscript"/>
        </w:rPr>
        <w:t>i</w:t>
      </w:r>
      <w:r w:rsidRPr="006506E3">
        <w:rPr>
          <w:lang w:val="el-GR"/>
        </w:rPr>
        <w:t xml:space="preserve"> στα ανθρώπινα ηπατικά </w:t>
      </w:r>
      <w:proofErr w:type="spellStart"/>
      <w:r w:rsidR="00523F11" w:rsidRPr="006506E3">
        <w:rPr>
          <w:lang w:val="el-GR"/>
        </w:rPr>
        <w:t>μικροσωμάτια</w:t>
      </w:r>
      <w:proofErr w:type="spellEnd"/>
      <w:r w:rsidR="00523F11" w:rsidRPr="006506E3">
        <w:rPr>
          <w:lang w:val="el-GR"/>
        </w:rPr>
        <w:t xml:space="preserve"> </w:t>
      </w:r>
      <w:r w:rsidRPr="006506E3">
        <w:rPr>
          <w:lang w:val="el-GR"/>
        </w:rPr>
        <w:t>ήταν 27, 7,5 και 7,9 μ</w:t>
      </w:r>
      <w:r w:rsidRPr="006506E3">
        <w:t>mol</w:t>
      </w:r>
      <w:r w:rsidRPr="006506E3">
        <w:rPr>
          <w:lang w:val="el-GR"/>
        </w:rPr>
        <w:t>/</w:t>
      </w:r>
      <w:r w:rsidR="000A20E5" w:rsidRPr="006506E3">
        <w:t>L</w:t>
      </w:r>
      <w:r w:rsidRPr="006506E3">
        <w:rPr>
          <w:lang w:val="el-GR"/>
        </w:rPr>
        <w:t xml:space="preserve">, αντίστοιχα. Οι μέγιστες συγκεντρώσεις του </w:t>
      </w:r>
      <w:r w:rsidRPr="006506E3">
        <w:t>imatinib</w:t>
      </w:r>
      <w:r w:rsidRPr="006506E3">
        <w:rPr>
          <w:lang w:val="el-GR"/>
        </w:rPr>
        <w:t xml:space="preserve"> </w:t>
      </w:r>
      <w:r w:rsidR="00AA5641" w:rsidRPr="006506E3">
        <w:rPr>
          <w:lang w:val="el-GR"/>
        </w:rPr>
        <w:t>στο πλάσμα</w:t>
      </w:r>
      <w:r w:rsidRPr="006506E3">
        <w:rPr>
          <w:lang w:val="el-GR"/>
        </w:rPr>
        <w:t xml:space="preserve"> </w:t>
      </w:r>
      <w:r w:rsidR="00AA5641" w:rsidRPr="006506E3">
        <w:rPr>
          <w:lang w:val="el-GR"/>
        </w:rPr>
        <w:t xml:space="preserve">ασθενών </w:t>
      </w:r>
      <w:r w:rsidRPr="006506E3">
        <w:rPr>
          <w:lang w:val="el-GR"/>
        </w:rPr>
        <w:t>ήταν 2–4 μ</w:t>
      </w:r>
      <w:r w:rsidRPr="006506E3">
        <w:t>mol</w:t>
      </w:r>
      <w:r w:rsidRPr="006506E3">
        <w:rPr>
          <w:lang w:val="el-GR"/>
        </w:rPr>
        <w:t>/</w:t>
      </w:r>
      <w:r w:rsidR="000A20E5" w:rsidRPr="006506E3">
        <w:t>L</w:t>
      </w:r>
      <w:r w:rsidRPr="006506E3">
        <w:rPr>
          <w:lang w:val="el-GR"/>
        </w:rPr>
        <w:t>, επομένως μια αναστολή του</w:t>
      </w:r>
      <w:r w:rsidR="00AA5641" w:rsidRPr="006506E3">
        <w:rPr>
          <w:lang w:val="el-GR"/>
        </w:rPr>
        <w:t>,</w:t>
      </w:r>
      <w:r w:rsidRPr="006506E3">
        <w:rPr>
          <w:lang w:val="el-GR"/>
        </w:rPr>
        <w:t xml:space="preserve"> </w:t>
      </w:r>
      <w:r w:rsidR="00AA5641" w:rsidRPr="006506E3">
        <w:rPr>
          <w:lang w:val="el-GR"/>
        </w:rPr>
        <w:t xml:space="preserve">επαγόμενου από τα CYP2D6 και/ή CYP3A4/5, </w:t>
      </w:r>
      <w:r w:rsidRPr="006506E3">
        <w:rPr>
          <w:lang w:val="el-GR"/>
        </w:rPr>
        <w:t xml:space="preserve">μεταβολισμού των </w:t>
      </w:r>
      <w:proofErr w:type="spellStart"/>
      <w:r w:rsidRPr="006506E3">
        <w:rPr>
          <w:lang w:val="el-GR"/>
        </w:rPr>
        <w:t>συγχορηγούμενων</w:t>
      </w:r>
      <w:proofErr w:type="spellEnd"/>
      <w:r w:rsidRPr="006506E3">
        <w:rPr>
          <w:lang w:val="el-GR"/>
        </w:rPr>
        <w:t xml:space="preserve"> φαρμάκων είναι πιθανή. Το </w:t>
      </w:r>
      <w:r w:rsidRPr="006506E3">
        <w:t>imatinib</w:t>
      </w:r>
      <w:r w:rsidRPr="006506E3">
        <w:rPr>
          <w:lang w:val="el-GR"/>
        </w:rPr>
        <w:t xml:space="preserve"> δεν παρεμβαίνει στη </w:t>
      </w:r>
      <w:proofErr w:type="spellStart"/>
      <w:r w:rsidRPr="006506E3">
        <w:rPr>
          <w:lang w:val="el-GR"/>
        </w:rPr>
        <w:t>βιομετατροπή</w:t>
      </w:r>
      <w:proofErr w:type="spellEnd"/>
      <w:r w:rsidRPr="006506E3">
        <w:rPr>
          <w:lang w:val="el-GR"/>
        </w:rPr>
        <w:t xml:space="preserve"> της 5- </w:t>
      </w:r>
      <w:proofErr w:type="spellStart"/>
      <w:r w:rsidRPr="006506E3">
        <w:rPr>
          <w:lang w:val="el-GR"/>
        </w:rPr>
        <w:t>φθοριοουρακίλης</w:t>
      </w:r>
      <w:proofErr w:type="spellEnd"/>
      <w:r w:rsidRPr="006506E3">
        <w:rPr>
          <w:lang w:val="el-GR"/>
        </w:rPr>
        <w:t xml:space="preserve"> αλλά αναστέλλει τον μεταβολισμό της </w:t>
      </w:r>
      <w:proofErr w:type="spellStart"/>
      <w:r w:rsidRPr="006506E3">
        <w:rPr>
          <w:lang w:val="el-GR"/>
        </w:rPr>
        <w:t>πακλιταξέλης</w:t>
      </w:r>
      <w:proofErr w:type="spellEnd"/>
      <w:r w:rsidRPr="006506E3">
        <w:rPr>
          <w:lang w:val="el-GR"/>
        </w:rPr>
        <w:t xml:space="preserve"> ως αποτέλεσμα της ανταγωνιστικής αναστολής του </w:t>
      </w:r>
      <w:r w:rsidRPr="006506E3">
        <w:t>CYP</w:t>
      </w:r>
      <w:r w:rsidRPr="006506E3">
        <w:rPr>
          <w:lang w:val="el-GR"/>
        </w:rPr>
        <w:t>2</w:t>
      </w:r>
      <w:r w:rsidRPr="006506E3">
        <w:t>C</w:t>
      </w:r>
      <w:r w:rsidRPr="006506E3">
        <w:rPr>
          <w:lang w:val="el-GR"/>
        </w:rPr>
        <w:t>8 (</w:t>
      </w:r>
      <w:r w:rsidRPr="006506E3">
        <w:t>K</w:t>
      </w:r>
      <w:r w:rsidRPr="006506E3">
        <w:rPr>
          <w:vertAlign w:val="subscript"/>
        </w:rPr>
        <w:t>i</w:t>
      </w:r>
      <w:r w:rsidRPr="006506E3">
        <w:rPr>
          <w:lang w:val="el-GR"/>
        </w:rPr>
        <w:t>=34,7 μ</w:t>
      </w:r>
      <w:r w:rsidRPr="006506E3">
        <w:t>M</w:t>
      </w:r>
      <w:r w:rsidRPr="006506E3">
        <w:rPr>
          <w:lang w:val="el-GR"/>
        </w:rPr>
        <w:t xml:space="preserve">). Αυτή η τιμή </w:t>
      </w:r>
      <w:r w:rsidRPr="006506E3">
        <w:t>K</w:t>
      </w:r>
      <w:r w:rsidRPr="006506E3">
        <w:rPr>
          <w:vertAlign w:val="subscript"/>
        </w:rPr>
        <w:t>i</w:t>
      </w:r>
      <w:r w:rsidRPr="006506E3">
        <w:rPr>
          <w:lang w:val="el-GR"/>
        </w:rPr>
        <w:t xml:space="preserve"> είναι κατά πολύ μεγαλύτερη από τα αναμενόμενα επίπεδα του </w:t>
      </w:r>
      <w:r w:rsidRPr="006506E3">
        <w:t>imatinib</w:t>
      </w:r>
      <w:r w:rsidRPr="006506E3">
        <w:rPr>
          <w:lang w:val="el-GR"/>
        </w:rPr>
        <w:t xml:space="preserve"> </w:t>
      </w:r>
      <w:r w:rsidR="00AA5641" w:rsidRPr="006506E3">
        <w:rPr>
          <w:lang w:val="el-GR"/>
        </w:rPr>
        <w:t xml:space="preserve">στο πλάσμα ασθενών και </w:t>
      </w:r>
      <w:r w:rsidRPr="006506E3">
        <w:rPr>
          <w:lang w:val="el-GR"/>
        </w:rPr>
        <w:t xml:space="preserve">επομένως δεν αναμένεται αλληλεπίδραση με τη </w:t>
      </w:r>
      <w:proofErr w:type="spellStart"/>
      <w:r w:rsidRPr="006506E3">
        <w:rPr>
          <w:lang w:val="el-GR"/>
        </w:rPr>
        <w:t>συγχορήγηση</w:t>
      </w:r>
      <w:proofErr w:type="spellEnd"/>
      <w:r w:rsidRPr="006506E3">
        <w:rPr>
          <w:lang w:val="el-GR"/>
        </w:rPr>
        <w:t xml:space="preserve"> είτε 5-φθοριοουρακίλης ή </w:t>
      </w:r>
      <w:proofErr w:type="spellStart"/>
      <w:r w:rsidRPr="006506E3">
        <w:rPr>
          <w:lang w:val="el-GR"/>
        </w:rPr>
        <w:t>πακλιταξέλης</w:t>
      </w:r>
      <w:proofErr w:type="spellEnd"/>
      <w:r w:rsidRPr="006506E3">
        <w:rPr>
          <w:lang w:val="el-GR"/>
        </w:rPr>
        <w:t xml:space="preserve"> και </w:t>
      </w:r>
      <w:r w:rsidRPr="006506E3">
        <w:t>imatinib</w:t>
      </w:r>
      <w:r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72"/>
        <w:rPr>
          <w:lang w:val="el-GR"/>
        </w:rPr>
      </w:pPr>
      <w:r w:rsidRPr="006506E3">
        <w:rPr>
          <w:u w:val="single"/>
          <w:lang w:val="el-GR"/>
        </w:rPr>
        <w:t>Αποβολή</w:t>
      </w:r>
    </w:p>
    <w:p w:rsidR="0091380B" w:rsidRPr="006506E3" w:rsidRDefault="0091380B" w:rsidP="00802E29">
      <w:pPr>
        <w:pStyle w:val="a3"/>
        <w:kinsoku w:val="0"/>
        <w:overflowPunct w:val="0"/>
        <w:ind w:left="0" w:right="136"/>
        <w:rPr>
          <w:lang w:val="el-GR"/>
        </w:rPr>
      </w:pPr>
      <w:r w:rsidRPr="006506E3">
        <w:rPr>
          <w:lang w:val="el-GR"/>
        </w:rPr>
        <w:t xml:space="preserve">Βάσει της </w:t>
      </w:r>
      <w:r w:rsidR="00F0760C" w:rsidRPr="006506E3">
        <w:rPr>
          <w:lang w:val="el-GR"/>
        </w:rPr>
        <w:t xml:space="preserve">ανάκτησης </w:t>
      </w:r>
      <w:r w:rsidRPr="006506E3">
        <w:rPr>
          <w:lang w:val="el-GR"/>
        </w:rPr>
        <w:t>του</w:t>
      </w:r>
      <w:r w:rsidR="00AA5641" w:rsidRPr="006506E3">
        <w:rPr>
          <w:lang w:val="el-GR"/>
        </w:rPr>
        <w:t>(ων)</w:t>
      </w:r>
      <w:r w:rsidRPr="006506E3">
        <w:rPr>
          <w:lang w:val="el-GR"/>
        </w:rPr>
        <w:t xml:space="preserve"> συστατικού(ων) μετά από μια από του στόματος δόση σεσημασμένου με </w:t>
      </w:r>
      <w:r w:rsidRPr="006506E3">
        <w:rPr>
          <w:vertAlign w:val="superscript"/>
          <w:lang w:val="el-GR"/>
        </w:rPr>
        <w:t>14</w:t>
      </w:r>
      <w:r w:rsidRPr="006506E3">
        <w:t>C</w:t>
      </w:r>
      <w:r w:rsidRPr="006506E3">
        <w:rPr>
          <w:lang w:val="el-GR"/>
        </w:rPr>
        <w:t xml:space="preserve"> </w:t>
      </w:r>
      <w:r w:rsidRPr="006506E3">
        <w:t>imatinib</w:t>
      </w:r>
      <w:r w:rsidRPr="006506E3">
        <w:rPr>
          <w:lang w:val="el-GR"/>
        </w:rPr>
        <w:t xml:space="preserve">, 81% περίπου της δόσης </w:t>
      </w:r>
      <w:r w:rsidR="00F0760C" w:rsidRPr="006506E3">
        <w:rPr>
          <w:lang w:val="el-GR"/>
        </w:rPr>
        <w:t xml:space="preserve">ανευρέθηκε </w:t>
      </w:r>
      <w:r w:rsidRPr="006506E3">
        <w:rPr>
          <w:lang w:val="el-GR"/>
        </w:rPr>
        <w:t>εντός 7 ημερών στα κόπρανα (68% της δόσης) και στα ούρα</w:t>
      </w:r>
      <w:r w:rsidR="00F0760C" w:rsidRPr="006506E3">
        <w:rPr>
          <w:lang w:val="el-GR"/>
        </w:rPr>
        <w:t xml:space="preserve"> </w:t>
      </w:r>
      <w:r w:rsidRPr="006506E3">
        <w:rPr>
          <w:lang w:val="el-GR"/>
        </w:rPr>
        <w:t xml:space="preserve">(13% της δόσης). Το αμετάβλητο </w:t>
      </w:r>
      <w:r w:rsidRPr="006506E3">
        <w:t>imatinib</w:t>
      </w:r>
      <w:r w:rsidRPr="006506E3">
        <w:rPr>
          <w:lang w:val="el-GR"/>
        </w:rPr>
        <w:t xml:space="preserve"> υπολογίσθηκε στο 25% της δόσης (5% στα ούρα, 20% στα κόπρανα), το υπόλοιπο ήταν μεταβολίτες.</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521"/>
        <w:rPr>
          <w:lang w:val="el-GR"/>
        </w:rPr>
      </w:pPr>
      <w:proofErr w:type="spellStart"/>
      <w:r w:rsidRPr="006506E3">
        <w:rPr>
          <w:u w:val="single"/>
          <w:lang w:val="el-GR"/>
        </w:rPr>
        <w:t>Φαρμακοκινητική</w:t>
      </w:r>
      <w:proofErr w:type="spellEnd"/>
      <w:r w:rsidRPr="006506E3">
        <w:rPr>
          <w:u w:val="single"/>
          <w:lang w:val="el-GR"/>
        </w:rPr>
        <w:t xml:space="preserve"> στο πλάσμα</w:t>
      </w:r>
    </w:p>
    <w:p w:rsidR="0091380B" w:rsidRPr="006506E3" w:rsidRDefault="0091380B" w:rsidP="00802E29">
      <w:pPr>
        <w:pStyle w:val="a3"/>
        <w:kinsoku w:val="0"/>
        <w:overflowPunct w:val="0"/>
        <w:ind w:left="0" w:right="158"/>
        <w:rPr>
          <w:lang w:val="el-GR"/>
        </w:rPr>
      </w:pPr>
      <w:r w:rsidRPr="006506E3">
        <w:rPr>
          <w:lang w:val="el-GR"/>
        </w:rPr>
        <w:t xml:space="preserve">Μετά από του στόματος χορήγηση σε υγιείς εθελοντές, ο </w:t>
      </w:r>
      <w:r w:rsidRPr="006506E3">
        <w:t>t</w:t>
      </w:r>
      <w:r w:rsidRPr="006506E3">
        <w:rPr>
          <w:vertAlign w:val="subscript"/>
          <w:lang w:val="el-GR"/>
        </w:rPr>
        <w:t>1/2</w:t>
      </w:r>
      <w:r w:rsidRPr="006506E3">
        <w:rPr>
          <w:lang w:val="el-GR"/>
        </w:rPr>
        <w:t xml:space="preserve"> ήταν περίπου 18 ώρες, υποδηλώνοντας ότι η </w:t>
      </w:r>
      <w:r w:rsidR="00523F11" w:rsidRPr="006506E3">
        <w:rPr>
          <w:lang w:val="el-GR"/>
        </w:rPr>
        <w:t xml:space="preserve">δοσολογία </w:t>
      </w:r>
      <w:r w:rsidRPr="006506E3">
        <w:rPr>
          <w:lang w:val="el-GR"/>
        </w:rPr>
        <w:t xml:space="preserve">μια φορά την ημέρα είναι η κατάλληλη. Η αύξηση στη μέση </w:t>
      </w:r>
      <w:r w:rsidRPr="006506E3">
        <w:t>AUC</w:t>
      </w:r>
      <w:r w:rsidRPr="006506E3">
        <w:rPr>
          <w:lang w:val="el-GR"/>
        </w:rPr>
        <w:t xml:space="preserve"> με αυξανόμενη δόση ήταν γραμμική και </w:t>
      </w:r>
      <w:r w:rsidR="00F0760C" w:rsidRPr="006506E3">
        <w:rPr>
          <w:lang w:val="el-GR"/>
        </w:rPr>
        <w:t xml:space="preserve">ανάλογη της δόσης </w:t>
      </w:r>
      <w:r w:rsidRPr="006506E3">
        <w:rPr>
          <w:lang w:val="el-GR"/>
        </w:rPr>
        <w:t xml:space="preserve">στο φάσμα δόσεων από 25–1.000 </w:t>
      </w:r>
      <w:r w:rsidRPr="006506E3">
        <w:t>mg</w:t>
      </w:r>
      <w:r w:rsidRPr="006506E3">
        <w:rPr>
          <w:lang w:val="el-GR"/>
        </w:rPr>
        <w:t xml:space="preserve"> </w:t>
      </w:r>
      <w:r w:rsidRPr="006506E3">
        <w:t>imatinib</w:t>
      </w:r>
      <w:r w:rsidRPr="006506E3">
        <w:rPr>
          <w:lang w:val="el-GR"/>
        </w:rPr>
        <w:t xml:space="preserve"> μετά από του στόματος χορήγηση. Δεν υπήρξε καμία αλλαγή στην κινητική του </w:t>
      </w:r>
      <w:r w:rsidRPr="006506E3">
        <w:t>imatinib</w:t>
      </w:r>
      <w:r w:rsidRPr="006506E3">
        <w:rPr>
          <w:lang w:val="el-GR"/>
        </w:rPr>
        <w:t xml:space="preserve"> σε επαναλαμβανόμενη </w:t>
      </w:r>
      <w:r w:rsidRPr="006506E3">
        <w:rPr>
          <w:lang w:val="el-GR"/>
        </w:rPr>
        <w:lastRenderedPageBreak/>
        <w:t xml:space="preserve">δοσολογία και η συσσώρευση ήταν 1,5–2,5 φορές σε </w:t>
      </w:r>
      <w:r w:rsidR="00F0760C" w:rsidRPr="006506E3">
        <w:rPr>
          <w:lang w:val="el-GR"/>
        </w:rPr>
        <w:t>δυναμική ισορροπία</w:t>
      </w:r>
      <w:r w:rsidRPr="006506E3">
        <w:rPr>
          <w:lang w:val="el-GR"/>
        </w:rPr>
        <w:t xml:space="preserve">, όταν </w:t>
      </w:r>
      <w:proofErr w:type="spellStart"/>
      <w:r w:rsidR="00F0760C" w:rsidRPr="006506E3">
        <w:rPr>
          <w:lang w:val="el-GR"/>
        </w:rPr>
        <w:t>δοσολογήθηκε</w:t>
      </w:r>
      <w:proofErr w:type="spellEnd"/>
      <w:r w:rsidRPr="006506E3">
        <w:rPr>
          <w:lang w:val="el-GR"/>
        </w:rPr>
        <w:t xml:space="preserve"> μία φορά την ημέρα.</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Pr>
          <w:lang w:val="el-GR"/>
        </w:rPr>
      </w:pPr>
      <w:proofErr w:type="spellStart"/>
      <w:r w:rsidRPr="006506E3">
        <w:rPr>
          <w:u w:val="single"/>
          <w:lang w:val="el-GR"/>
        </w:rPr>
        <w:t>Φαρμακοκινητική</w:t>
      </w:r>
      <w:proofErr w:type="spellEnd"/>
      <w:r w:rsidRPr="006506E3">
        <w:rPr>
          <w:u w:val="single"/>
          <w:lang w:val="el-GR"/>
        </w:rPr>
        <w:t xml:space="preserve"> στον πληθυσμό</w:t>
      </w:r>
    </w:p>
    <w:p w:rsidR="0091380B" w:rsidRPr="006506E3" w:rsidRDefault="0091380B" w:rsidP="006506E3">
      <w:pPr>
        <w:pStyle w:val="a3"/>
        <w:kinsoku w:val="0"/>
        <w:overflowPunct w:val="0"/>
        <w:ind w:left="0" w:right="310"/>
        <w:rPr>
          <w:lang w:val="el-GR"/>
        </w:rPr>
      </w:pPr>
      <w:r w:rsidRPr="006506E3">
        <w:rPr>
          <w:lang w:val="el-GR"/>
        </w:rPr>
        <w:t xml:space="preserve">Βάσει </w:t>
      </w:r>
      <w:proofErr w:type="spellStart"/>
      <w:r w:rsidRPr="006506E3">
        <w:rPr>
          <w:lang w:val="el-GR"/>
        </w:rPr>
        <w:t>φαρμακοκινητικών</w:t>
      </w:r>
      <w:proofErr w:type="spellEnd"/>
      <w:r w:rsidRPr="006506E3">
        <w:rPr>
          <w:lang w:val="el-GR"/>
        </w:rPr>
        <w:t xml:space="preserve"> αναλύσεων στον πληθυσμό ασθενών με ΧΜΛ, υπήρξε μια μικρή επίδραση της ηλικίας στον όγκο κατανομής (12% αύξηση σε ασθενείς ηλικίας &gt; 65 ετών). Αυτή η αλλαγή δεν θεωρείται ότι είναι κλινικά σημαντική. Η επίδραση του σωματικού βάρους στη κάθαρση του </w:t>
      </w:r>
      <w:r w:rsidRPr="006506E3">
        <w:t>imatinib</w:t>
      </w:r>
      <w:r w:rsidRPr="006506E3">
        <w:rPr>
          <w:lang w:val="el-GR"/>
        </w:rPr>
        <w:t xml:space="preserve"> είναι τέτοια</w:t>
      </w:r>
      <w:r w:rsidR="00805956" w:rsidRPr="006506E3">
        <w:rPr>
          <w:lang w:val="el-GR"/>
        </w:rPr>
        <w:t xml:space="preserve"> </w:t>
      </w:r>
      <w:r w:rsidRPr="006506E3">
        <w:rPr>
          <w:lang w:val="el-GR"/>
        </w:rPr>
        <w:t xml:space="preserve">ώστε για ένα ασθενή που ζυγίζει 50 </w:t>
      </w:r>
      <w:r w:rsidRPr="006506E3">
        <w:t>kg</w:t>
      </w:r>
      <w:r w:rsidRPr="006506E3">
        <w:rPr>
          <w:lang w:val="el-GR"/>
        </w:rPr>
        <w:t xml:space="preserve"> η μέση κάθαρση αναμένεται να είναι 8,5 </w:t>
      </w:r>
      <w:r w:rsidR="00805956" w:rsidRPr="006506E3">
        <w:t>L</w:t>
      </w:r>
      <w:r w:rsidRPr="006506E3">
        <w:rPr>
          <w:lang w:val="el-GR"/>
        </w:rPr>
        <w:t>/</w:t>
      </w:r>
      <w:r w:rsidR="00805956" w:rsidRPr="006506E3">
        <w:rPr>
          <w:lang w:val="el-GR"/>
        </w:rPr>
        <w:t>ώρα</w:t>
      </w:r>
      <w:r w:rsidRPr="006506E3">
        <w:rPr>
          <w:lang w:val="el-GR"/>
        </w:rPr>
        <w:t>, ενώ για ένα</w:t>
      </w:r>
      <w:r w:rsidR="00805956" w:rsidRPr="006506E3">
        <w:rPr>
          <w:lang w:val="el-GR"/>
        </w:rPr>
        <w:t>ν</w:t>
      </w:r>
      <w:r w:rsidRPr="006506E3">
        <w:rPr>
          <w:lang w:val="el-GR"/>
        </w:rPr>
        <w:t xml:space="preserve"> ασθενή που ζυγίζει 100 </w:t>
      </w:r>
      <w:r w:rsidRPr="006506E3">
        <w:t>kg</w:t>
      </w:r>
      <w:r w:rsidRPr="006506E3">
        <w:rPr>
          <w:lang w:val="el-GR"/>
        </w:rPr>
        <w:t xml:space="preserve"> θα αυξηθεί στα 11,8 </w:t>
      </w:r>
      <w:r w:rsidR="00805956" w:rsidRPr="006506E3">
        <w:t>L</w:t>
      </w:r>
      <w:r w:rsidR="00805956" w:rsidRPr="006506E3">
        <w:rPr>
          <w:lang w:val="el-GR"/>
        </w:rPr>
        <w:t>/ώρα</w:t>
      </w:r>
      <w:r w:rsidRPr="006506E3">
        <w:rPr>
          <w:lang w:val="el-GR"/>
        </w:rPr>
        <w:t xml:space="preserve">. Αυτές οι αλλαγές δεν θεωρούνται αρκετές ώστε να δικαιολογούν τη ρύθμιση της δόσης με βάση τα </w:t>
      </w:r>
      <w:r w:rsidRPr="006506E3">
        <w:t>kg</w:t>
      </w:r>
      <w:r w:rsidRPr="006506E3">
        <w:rPr>
          <w:lang w:val="el-GR"/>
        </w:rPr>
        <w:t xml:space="preserve"> του σωματικού βάρους. Το γένος δεν επηρεάζει τη κινητική του </w:t>
      </w:r>
      <w:r w:rsidRPr="006506E3">
        <w:t>imatinib</w:t>
      </w:r>
      <w:r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164"/>
        <w:rPr>
          <w:lang w:val="el-GR"/>
        </w:rPr>
      </w:pPr>
      <w:proofErr w:type="spellStart"/>
      <w:r w:rsidRPr="006506E3">
        <w:rPr>
          <w:u w:val="single"/>
          <w:lang w:val="el-GR"/>
        </w:rPr>
        <w:t>Φαρμακοκινητική</w:t>
      </w:r>
      <w:proofErr w:type="spellEnd"/>
      <w:r w:rsidRPr="006506E3">
        <w:rPr>
          <w:u w:val="single"/>
          <w:lang w:val="el-GR"/>
        </w:rPr>
        <w:t xml:space="preserve"> σε παιδιά </w:t>
      </w:r>
    </w:p>
    <w:p w:rsidR="0091380B" w:rsidRPr="006506E3" w:rsidRDefault="0091380B" w:rsidP="00802E29">
      <w:pPr>
        <w:pStyle w:val="a3"/>
        <w:kinsoku w:val="0"/>
        <w:overflowPunct w:val="0"/>
        <w:ind w:left="0" w:right="79"/>
        <w:rPr>
          <w:lang w:val="el-GR"/>
        </w:rPr>
      </w:pPr>
      <w:r w:rsidRPr="006506E3">
        <w:rPr>
          <w:lang w:val="el-GR"/>
        </w:rPr>
        <w:t>Όπως και σε ενήλικες ασθενείς</w:t>
      </w:r>
      <w:r w:rsidR="00805956" w:rsidRPr="006506E3">
        <w:rPr>
          <w:lang w:val="el-GR"/>
        </w:rPr>
        <w:t>,</w:t>
      </w:r>
      <w:r w:rsidRPr="006506E3">
        <w:rPr>
          <w:lang w:val="el-GR"/>
        </w:rPr>
        <w:t xml:space="preserve"> το </w:t>
      </w:r>
      <w:r w:rsidRPr="006506E3">
        <w:t>imatinib</w:t>
      </w:r>
      <w:r w:rsidRPr="006506E3">
        <w:rPr>
          <w:lang w:val="el-GR"/>
        </w:rPr>
        <w:t xml:space="preserve"> απορροφήθηκε ταχέως μετά από του στόματος χορήγηση σε παιδιατρικούς ασθενείς τόσο σε μελέτες φάσης Ι όσο και σε μελέτες φάσης ΙΙ. Με τη χορήγηση δόσης 260 και 340 </w:t>
      </w:r>
      <w:r w:rsidRPr="006506E3">
        <w:t>mg</w:t>
      </w:r>
      <w:r w:rsidRPr="006506E3">
        <w:rPr>
          <w:lang w:val="el-GR"/>
        </w:rPr>
        <w:t>/</w:t>
      </w:r>
      <w:r w:rsidRPr="006506E3">
        <w:t>m</w:t>
      </w:r>
      <w:r w:rsidRPr="006506E3">
        <w:rPr>
          <w:vertAlign w:val="superscript"/>
          <w:lang w:val="el-GR"/>
        </w:rPr>
        <w:t>2</w:t>
      </w:r>
      <w:r w:rsidRPr="006506E3">
        <w:rPr>
          <w:lang w:val="el-GR"/>
        </w:rPr>
        <w:t xml:space="preserve">/ημέρα στα παιδιά και εφήβους επετεύχθη παρόμοια έκθεση, όπως με τις δόσεις 400 </w:t>
      </w:r>
      <w:r w:rsidRPr="006506E3">
        <w:t>mg</w:t>
      </w:r>
      <w:r w:rsidRPr="006506E3">
        <w:rPr>
          <w:lang w:val="el-GR"/>
        </w:rPr>
        <w:t xml:space="preserve"> και</w:t>
      </w:r>
      <w:r w:rsidR="00805956" w:rsidRPr="006506E3">
        <w:rPr>
          <w:lang w:val="el-GR"/>
        </w:rPr>
        <w:t xml:space="preserve"> </w:t>
      </w:r>
      <w:r w:rsidRPr="006506E3">
        <w:rPr>
          <w:lang w:val="el-GR"/>
        </w:rPr>
        <w:t xml:space="preserve">600 </w:t>
      </w:r>
      <w:r w:rsidRPr="006506E3">
        <w:t>mg</w:t>
      </w:r>
      <w:r w:rsidRPr="006506E3">
        <w:rPr>
          <w:lang w:val="el-GR"/>
        </w:rPr>
        <w:t xml:space="preserve"> αντίστοιχα, σε ενήλικες ασθενείς. Η σύγκριση της </w:t>
      </w:r>
      <w:r w:rsidRPr="006506E3">
        <w:t>AUC</w:t>
      </w:r>
      <w:r w:rsidRPr="006506E3">
        <w:rPr>
          <w:position w:val="-3"/>
          <w:lang w:val="el-GR"/>
        </w:rPr>
        <w:t xml:space="preserve">(0-24) </w:t>
      </w:r>
      <w:r w:rsidRPr="006506E3">
        <w:rPr>
          <w:lang w:val="el-GR"/>
        </w:rPr>
        <w:t xml:space="preserve">την ημέρα 8 και την ημέρα 1 σε δόση 340 </w:t>
      </w:r>
      <w:r w:rsidRPr="006506E3">
        <w:t>mg</w:t>
      </w:r>
      <w:r w:rsidRPr="006506E3">
        <w:rPr>
          <w:lang w:val="el-GR"/>
        </w:rPr>
        <w:t>/</w:t>
      </w:r>
      <w:r w:rsidRPr="006506E3">
        <w:t>m</w:t>
      </w:r>
      <w:r w:rsidRPr="006506E3">
        <w:rPr>
          <w:vertAlign w:val="superscript"/>
          <w:lang w:val="el-GR"/>
        </w:rPr>
        <w:t>2</w:t>
      </w:r>
      <w:r w:rsidRPr="006506E3">
        <w:rPr>
          <w:lang w:val="el-GR"/>
        </w:rPr>
        <w:t xml:space="preserve">/ημέρα αποκάλυψε συσσώρευση </w:t>
      </w:r>
      <w:r w:rsidR="00805956" w:rsidRPr="006506E3">
        <w:rPr>
          <w:lang w:val="el-GR"/>
        </w:rPr>
        <w:t xml:space="preserve">του φαρμάκου </w:t>
      </w:r>
      <w:r w:rsidRPr="006506E3">
        <w:rPr>
          <w:lang w:val="el-GR"/>
        </w:rPr>
        <w:t>κατά 1,7 φορές μετά από επαναλαμβανόμενες δόσεις μια φορά την ημέρα.</w:t>
      </w:r>
    </w:p>
    <w:p w:rsidR="00805956" w:rsidRPr="006506E3" w:rsidRDefault="00805956" w:rsidP="00802E29">
      <w:pPr>
        <w:kinsoku w:val="0"/>
        <w:overflowPunct w:val="0"/>
        <w:rPr>
          <w:sz w:val="22"/>
          <w:szCs w:val="22"/>
          <w:lang w:val="el-GR"/>
        </w:rPr>
      </w:pPr>
    </w:p>
    <w:p w:rsidR="0091380B" w:rsidRPr="006506E3" w:rsidRDefault="00805956" w:rsidP="00802E29">
      <w:pPr>
        <w:kinsoku w:val="0"/>
        <w:overflowPunct w:val="0"/>
        <w:rPr>
          <w:sz w:val="22"/>
          <w:szCs w:val="22"/>
          <w:lang w:val="el-GR"/>
        </w:rPr>
      </w:pPr>
      <w:r w:rsidRPr="006506E3">
        <w:rPr>
          <w:sz w:val="22"/>
          <w:szCs w:val="22"/>
          <w:lang w:val="el-GR"/>
        </w:rPr>
        <w:t xml:space="preserve">Με βάση συγκεντρωτική </w:t>
      </w:r>
      <w:proofErr w:type="spellStart"/>
      <w:r w:rsidRPr="006506E3">
        <w:rPr>
          <w:sz w:val="22"/>
          <w:szCs w:val="22"/>
          <w:lang w:val="el-GR"/>
        </w:rPr>
        <w:t>φαρμακοκινητική</w:t>
      </w:r>
      <w:proofErr w:type="spellEnd"/>
      <w:r w:rsidRPr="006506E3">
        <w:rPr>
          <w:sz w:val="22"/>
          <w:szCs w:val="22"/>
          <w:lang w:val="el-GR"/>
        </w:rPr>
        <w:t xml:space="preserve"> ανάλυση πληθυσμού σε παιδιατρικούς ασθενείς με αιματολογικές διαταραχές (ΧΜΛ, </w:t>
      </w:r>
      <w:proofErr w:type="spellStart"/>
      <w:r w:rsidRPr="006506E3">
        <w:rPr>
          <w:sz w:val="22"/>
          <w:szCs w:val="22"/>
          <w:lang w:val="el-GR"/>
        </w:rPr>
        <w:t>Ph</w:t>
      </w:r>
      <w:proofErr w:type="spellEnd"/>
      <w:r w:rsidRPr="006506E3">
        <w:rPr>
          <w:sz w:val="22"/>
          <w:szCs w:val="22"/>
          <w:lang w:val="el-GR"/>
        </w:rPr>
        <w:t xml:space="preserve">+ ΟΛΛ, ή άλλες αιματολογικές διαταραχές που αντιμετωπίζονται με </w:t>
      </w:r>
      <w:proofErr w:type="spellStart"/>
      <w:r w:rsidRPr="006506E3">
        <w:rPr>
          <w:sz w:val="22"/>
          <w:szCs w:val="22"/>
          <w:lang w:val="el-GR"/>
        </w:rPr>
        <w:t>imatinib</w:t>
      </w:r>
      <w:proofErr w:type="spellEnd"/>
      <w:r w:rsidRPr="006506E3">
        <w:rPr>
          <w:sz w:val="22"/>
          <w:szCs w:val="22"/>
          <w:lang w:val="el-GR"/>
        </w:rPr>
        <w:t xml:space="preserve">), η κάθαρση του </w:t>
      </w:r>
      <w:proofErr w:type="spellStart"/>
      <w:r w:rsidRPr="006506E3">
        <w:rPr>
          <w:sz w:val="22"/>
          <w:szCs w:val="22"/>
          <w:lang w:val="el-GR"/>
        </w:rPr>
        <w:t>imatinib</w:t>
      </w:r>
      <w:proofErr w:type="spellEnd"/>
      <w:r w:rsidRPr="006506E3">
        <w:rPr>
          <w:sz w:val="22"/>
          <w:szCs w:val="22"/>
          <w:lang w:val="el-GR"/>
        </w:rPr>
        <w:t xml:space="preserve"> αυξάνει με την αύξηση της επιφάνειας σώματος (BSA). Μετά τη διόρθωση για την επίδραση BSA, και άλλα δημογραφικά στοιχεία όπως η ηλικία, το σωματικό βάρος και ο δείκτης μάζας σώματος δεν είχαν κλινικά σημαντικές επιδράσεις στην έκθεση του </w:t>
      </w:r>
      <w:proofErr w:type="spellStart"/>
      <w:r w:rsidRPr="006506E3">
        <w:rPr>
          <w:sz w:val="22"/>
          <w:szCs w:val="22"/>
          <w:lang w:val="el-GR"/>
        </w:rPr>
        <w:t>imatinib</w:t>
      </w:r>
      <w:proofErr w:type="spellEnd"/>
      <w:r w:rsidRPr="006506E3">
        <w:rPr>
          <w:sz w:val="22"/>
          <w:szCs w:val="22"/>
          <w:lang w:val="el-GR"/>
        </w:rPr>
        <w:t xml:space="preserve">. Η ανάλυση επιβεβαίωσε ότι η έκθεση του </w:t>
      </w:r>
      <w:proofErr w:type="spellStart"/>
      <w:r w:rsidRPr="006506E3">
        <w:rPr>
          <w:sz w:val="22"/>
          <w:szCs w:val="22"/>
          <w:lang w:val="el-GR"/>
        </w:rPr>
        <w:t>imatinib</w:t>
      </w:r>
      <w:proofErr w:type="spellEnd"/>
      <w:r w:rsidRPr="006506E3">
        <w:rPr>
          <w:sz w:val="22"/>
          <w:szCs w:val="22"/>
          <w:lang w:val="el-GR"/>
        </w:rPr>
        <w:t xml:space="preserve"> σε παιδιατρικούς ασθενείς που έλαβαν 260 mg/m</w:t>
      </w:r>
      <w:r w:rsidRPr="006506E3">
        <w:rPr>
          <w:sz w:val="22"/>
          <w:szCs w:val="22"/>
          <w:vertAlign w:val="superscript"/>
          <w:lang w:val="el-GR"/>
        </w:rPr>
        <w:t>2</w:t>
      </w:r>
      <w:r w:rsidRPr="006506E3">
        <w:rPr>
          <w:sz w:val="22"/>
          <w:szCs w:val="22"/>
          <w:lang w:val="el-GR"/>
        </w:rPr>
        <w:t xml:space="preserve"> μία φορά την ημέρα (χωρίς υπέρβαση των 400 </w:t>
      </w:r>
      <w:proofErr w:type="spellStart"/>
      <w:r w:rsidRPr="006506E3">
        <w:rPr>
          <w:sz w:val="22"/>
          <w:szCs w:val="22"/>
          <w:lang w:val="el-GR"/>
        </w:rPr>
        <w:t>mg</w:t>
      </w:r>
      <w:proofErr w:type="spellEnd"/>
      <w:r w:rsidRPr="006506E3">
        <w:rPr>
          <w:sz w:val="22"/>
          <w:szCs w:val="22"/>
          <w:lang w:val="el-GR"/>
        </w:rPr>
        <w:t xml:space="preserve"> μία φορά ημερησίως) ή 340 </w:t>
      </w:r>
      <w:r w:rsidR="003E0A3D" w:rsidRPr="006506E3">
        <w:rPr>
          <w:sz w:val="22"/>
          <w:szCs w:val="22"/>
          <w:lang w:val="el-GR"/>
        </w:rPr>
        <w:t>mg/m</w:t>
      </w:r>
      <w:r w:rsidR="003E0A3D" w:rsidRPr="006506E3">
        <w:rPr>
          <w:sz w:val="22"/>
          <w:szCs w:val="22"/>
          <w:vertAlign w:val="superscript"/>
          <w:lang w:val="el-GR"/>
        </w:rPr>
        <w:t>2</w:t>
      </w:r>
      <w:r w:rsidR="003E0A3D" w:rsidRPr="006506E3">
        <w:rPr>
          <w:sz w:val="22"/>
          <w:szCs w:val="22"/>
          <w:lang w:val="el-GR"/>
        </w:rPr>
        <w:t xml:space="preserve"> </w:t>
      </w:r>
      <w:r w:rsidRPr="006506E3">
        <w:rPr>
          <w:sz w:val="22"/>
          <w:szCs w:val="22"/>
          <w:lang w:val="el-GR"/>
        </w:rPr>
        <w:t>μία φορά την ημέρα (</w:t>
      </w:r>
      <w:r w:rsidR="003E0A3D" w:rsidRPr="006506E3">
        <w:rPr>
          <w:sz w:val="22"/>
          <w:szCs w:val="22"/>
          <w:lang w:val="el-GR"/>
        </w:rPr>
        <w:t xml:space="preserve">χωρίς υπέρβαση των </w:t>
      </w:r>
      <w:r w:rsidRPr="006506E3">
        <w:rPr>
          <w:sz w:val="22"/>
          <w:szCs w:val="22"/>
          <w:lang w:val="el-GR"/>
        </w:rPr>
        <w:t xml:space="preserve">600 </w:t>
      </w:r>
      <w:proofErr w:type="spellStart"/>
      <w:r w:rsidRPr="006506E3">
        <w:rPr>
          <w:sz w:val="22"/>
          <w:szCs w:val="22"/>
          <w:lang w:val="el-GR"/>
        </w:rPr>
        <w:t>mg</w:t>
      </w:r>
      <w:proofErr w:type="spellEnd"/>
      <w:r w:rsidRPr="006506E3">
        <w:rPr>
          <w:sz w:val="22"/>
          <w:szCs w:val="22"/>
          <w:lang w:val="el-GR"/>
        </w:rPr>
        <w:t xml:space="preserve"> μία φορά ημερησίως) ήταν παρόμοια με εκείν</w:t>
      </w:r>
      <w:r w:rsidR="003E0A3D" w:rsidRPr="006506E3">
        <w:rPr>
          <w:sz w:val="22"/>
          <w:szCs w:val="22"/>
          <w:lang w:val="el-GR"/>
        </w:rPr>
        <w:t>η</w:t>
      </w:r>
      <w:r w:rsidRPr="006506E3">
        <w:rPr>
          <w:sz w:val="22"/>
          <w:szCs w:val="22"/>
          <w:lang w:val="el-GR"/>
        </w:rPr>
        <w:t xml:space="preserve"> σε ενήλικες ασθενείς που έλαβαν </w:t>
      </w:r>
      <w:proofErr w:type="spellStart"/>
      <w:r w:rsidRPr="006506E3">
        <w:rPr>
          <w:sz w:val="22"/>
          <w:szCs w:val="22"/>
          <w:lang w:val="el-GR"/>
        </w:rPr>
        <w:t>imatinib</w:t>
      </w:r>
      <w:proofErr w:type="spellEnd"/>
      <w:r w:rsidRPr="006506E3">
        <w:rPr>
          <w:sz w:val="22"/>
          <w:szCs w:val="22"/>
          <w:lang w:val="el-GR"/>
        </w:rPr>
        <w:t xml:space="preserve"> 400 </w:t>
      </w:r>
      <w:proofErr w:type="spellStart"/>
      <w:r w:rsidRPr="006506E3">
        <w:rPr>
          <w:sz w:val="22"/>
          <w:szCs w:val="22"/>
          <w:lang w:val="el-GR"/>
        </w:rPr>
        <w:t>mg</w:t>
      </w:r>
      <w:proofErr w:type="spellEnd"/>
      <w:r w:rsidRPr="006506E3">
        <w:rPr>
          <w:sz w:val="22"/>
          <w:szCs w:val="22"/>
          <w:lang w:val="el-GR"/>
        </w:rPr>
        <w:t xml:space="preserve"> ή 600 </w:t>
      </w:r>
      <w:proofErr w:type="spellStart"/>
      <w:r w:rsidRPr="006506E3">
        <w:rPr>
          <w:sz w:val="22"/>
          <w:szCs w:val="22"/>
          <w:lang w:val="el-GR"/>
        </w:rPr>
        <w:t>mg</w:t>
      </w:r>
      <w:proofErr w:type="spellEnd"/>
      <w:r w:rsidRPr="006506E3">
        <w:rPr>
          <w:sz w:val="22"/>
          <w:szCs w:val="22"/>
          <w:lang w:val="el-GR"/>
        </w:rPr>
        <w:t xml:space="preserve"> μία φορά ημερησίως.</w:t>
      </w:r>
    </w:p>
    <w:p w:rsidR="00805956" w:rsidRPr="006506E3" w:rsidRDefault="00805956" w:rsidP="00802E29">
      <w:pPr>
        <w:kinsoku w:val="0"/>
        <w:overflowPunct w:val="0"/>
        <w:rPr>
          <w:sz w:val="22"/>
          <w:szCs w:val="22"/>
          <w:lang w:val="el-GR"/>
        </w:rPr>
      </w:pPr>
    </w:p>
    <w:p w:rsidR="0091380B" w:rsidRPr="006506E3" w:rsidRDefault="0091380B" w:rsidP="00802E29">
      <w:pPr>
        <w:pStyle w:val="a3"/>
        <w:kinsoku w:val="0"/>
        <w:overflowPunct w:val="0"/>
        <w:ind w:left="0"/>
        <w:rPr>
          <w:lang w:val="el-GR"/>
        </w:rPr>
      </w:pPr>
      <w:r w:rsidRPr="006506E3">
        <w:rPr>
          <w:u w:val="single"/>
          <w:lang w:val="el-GR"/>
        </w:rPr>
        <w:t>Οργανική λειτουργική ανεπάρκεια</w:t>
      </w:r>
    </w:p>
    <w:p w:rsidR="0091380B" w:rsidRPr="006506E3" w:rsidRDefault="0091380B" w:rsidP="00802E29">
      <w:pPr>
        <w:pStyle w:val="a3"/>
        <w:kinsoku w:val="0"/>
        <w:overflowPunct w:val="0"/>
        <w:ind w:left="0" w:right="222"/>
        <w:rPr>
          <w:lang w:val="el-GR"/>
        </w:rPr>
      </w:pPr>
      <w:r w:rsidRPr="006506E3">
        <w:rPr>
          <w:lang w:val="el-GR"/>
        </w:rPr>
        <w:t xml:space="preserve">Το </w:t>
      </w:r>
      <w:r w:rsidRPr="006506E3">
        <w:t>imatinib</w:t>
      </w:r>
      <w:r w:rsidRPr="006506E3">
        <w:rPr>
          <w:lang w:val="el-GR"/>
        </w:rPr>
        <w:t xml:space="preserve"> και οι μεταβολίτες του δεν απεκκρίνονται σε σημαντικό βαθμό μέσω του νεφρού. Ασθενείς με ήπια έως μέτρια έκπτωση της νεφρικής λειτουργίας φαίνεται να παρουσιάζουν </w:t>
      </w:r>
      <w:r w:rsidR="003E0A3D" w:rsidRPr="006506E3">
        <w:rPr>
          <w:lang w:val="el-GR"/>
        </w:rPr>
        <w:t xml:space="preserve">στο πλάσμα </w:t>
      </w:r>
      <w:r w:rsidRPr="006506E3">
        <w:rPr>
          <w:lang w:val="el-GR"/>
        </w:rPr>
        <w:t>μια μεγαλύτερη έκθεση απ’</w:t>
      </w:r>
      <w:r w:rsidR="003E0A3D" w:rsidRPr="006506E3">
        <w:rPr>
          <w:lang w:val="el-GR"/>
        </w:rPr>
        <w:t xml:space="preserve"> </w:t>
      </w:r>
      <w:r w:rsidRPr="006506E3">
        <w:rPr>
          <w:lang w:val="el-GR"/>
        </w:rPr>
        <w:t xml:space="preserve">ότι ασθενείς με φυσιολογική νεφρική λειτουργία. Η αύξηση είναι περίπου 1,5 έως 2 φορές που αντιστοιχεί σε 1,5 φορά αύξηση στο πλάσμα της </w:t>
      </w:r>
      <w:r w:rsidRPr="006506E3">
        <w:t>AGP</w:t>
      </w:r>
      <w:r w:rsidR="003E0A3D" w:rsidRPr="006506E3">
        <w:rPr>
          <w:lang w:val="el-GR"/>
        </w:rPr>
        <w:t>,</w:t>
      </w:r>
      <w:r w:rsidRPr="006506E3">
        <w:rPr>
          <w:lang w:val="el-GR"/>
        </w:rPr>
        <w:t xml:space="preserve"> με την οποία το </w:t>
      </w:r>
      <w:r w:rsidRPr="006506E3">
        <w:t>imatinib</w:t>
      </w:r>
      <w:r w:rsidRPr="006506E3">
        <w:rPr>
          <w:lang w:val="el-GR"/>
        </w:rPr>
        <w:t xml:space="preserve"> δεσμεύεται ισχυρά. Η κάθαρση του ελεύθερου φαρμάκου του </w:t>
      </w:r>
      <w:r w:rsidRPr="006506E3">
        <w:t>imatinib</w:t>
      </w:r>
      <w:r w:rsidRPr="006506E3">
        <w:rPr>
          <w:lang w:val="el-GR"/>
        </w:rPr>
        <w:t xml:space="preserve"> είναι πιθανόν παρόμοια μεταξύ ασθενών με έκπτωση της νεφρικής λειτουργίας και εκείνων με φυσιολογική νεφρική λειτουργία επειδή η νεφρική απέκκριση αντιπροσωπεύει μόνο μια ήσσονος σημασίας οδό αποβολής του </w:t>
      </w:r>
      <w:r w:rsidRPr="006506E3">
        <w:t>imatinib</w:t>
      </w:r>
      <w:r w:rsidRPr="006506E3">
        <w:rPr>
          <w:lang w:val="el-GR"/>
        </w:rPr>
        <w:t xml:space="preserve"> (βλ. παραγράφους 4.2 και 4.4).</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126"/>
        <w:rPr>
          <w:lang w:val="el-GR"/>
        </w:rPr>
      </w:pPr>
      <w:r w:rsidRPr="006506E3">
        <w:rPr>
          <w:lang w:val="el-GR"/>
        </w:rPr>
        <w:t xml:space="preserve">Αν και τα αποτελέσματα της </w:t>
      </w:r>
      <w:proofErr w:type="spellStart"/>
      <w:r w:rsidRPr="006506E3">
        <w:rPr>
          <w:lang w:val="el-GR"/>
        </w:rPr>
        <w:t>φαρμακοκινητικής</w:t>
      </w:r>
      <w:proofErr w:type="spellEnd"/>
      <w:r w:rsidRPr="006506E3">
        <w:rPr>
          <w:lang w:val="el-GR"/>
        </w:rPr>
        <w:t xml:space="preserve"> ανάλυσης έδειξαν ότι υπάρχει μια σημαντική μεταβλητότητα μεταξύ των ατόμων, η διάμεση έκθεση στο </w:t>
      </w:r>
      <w:r w:rsidRPr="006506E3">
        <w:t>imatinib</w:t>
      </w:r>
      <w:r w:rsidRPr="006506E3">
        <w:rPr>
          <w:lang w:val="el-GR"/>
        </w:rPr>
        <w:t xml:space="preserve"> δεν αυξήθηκε σε ασθενείς με ποικίλους βαθμούς ηπατικής δυσλειτουργίας σε σύγκριση με τους ασθενείς με φυσιολογική ηπατική λειτουργία (βλ. παραγράφους 4.2, 4.4 και 4.8).</w:t>
      </w:r>
    </w:p>
    <w:p w:rsidR="0091380B" w:rsidRPr="006506E3" w:rsidRDefault="0091380B" w:rsidP="00802E29">
      <w:pPr>
        <w:kinsoku w:val="0"/>
        <w:overflowPunct w:val="0"/>
        <w:rPr>
          <w:sz w:val="22"/>
          <w:szCs w:val="22"/>
          <w:lang w:val="el-GR"/>
        </w:rPr>
      </w:pPr>
    </w:p>
    <w:p w:rsidR="0091380B" w:rsidRPr="006506E3" w:rsidRDefault="0091380B" w:rsidP="00802E29">
      <w:pPr>
        <w:pStyle w:val="1"/>
        <w:numPr>
          <w:ilvl w:val="1"/>
          <w:numId w:val="52"/>
        </w:numPr>
        <w:tabs>
          <w:tab w:val="left" w:pos="680"/>
        </w:tabs>
        <w:kinsoku w:val="0"/>
        <w:overflowPunct w:val="0"/>
        <w:ind w:left="0" w:firstLine="0"/>
        <w:rPr>
          <w:b w:val="0"/>
          <w:bCs w:val="0"/>
        </w:rPr>
      </w:pPr>
      <w:r w:rsidRPr="006506E3">
        <w:t>Προκλινικά δεδομένα για την ασφάλεια</w:t>
      </w:r>
    </w:p>
    <w:p w:rsidR="0091380B" w:rsidRPr="006506E3" w:rsidRDefault="0091380B" w:rsidP="00802E29">
      <w:pPr>
        <w:kinsoku w:val="0"/>
        <w:overflowPunct w:val="0"/>
        <w:rPr>
          <w:sz w:val="22"/>
          <w:szCs w:val="22"/>
        </w:rPr>
      </w:pPr>
    </w:p>
    <w:p w:rsidR="0091380B" w:rsidRPr="006506E3" w:rsidRDefault="0091380B" w:rsidP="00802E29">
      <w:pPr>
        <w:pStyle w:val="a3"/>
        <w:kinsoku w:val="0"/>
        <w:overflowPunct w:val="0"/>
        <w:ind w:left="0" w:right="31"/>
        <w:rPr>
          <w:lang w:val="el-GR"/>
        </w:rPr>
      </w:pPr>
      <w:r w:rsidRPr="006506E3">
        <w:rPr>
          <w:lang w:val="el-GR"/>
        </w:rPr>
        <w:t xml:space="preserve">Τα </w:t>
      </w:r>
      <w:proofErr w:type="spellStart"/>
      <w:r w:rsidRPr="006506E3">
        <w:rPr>
          <w:lang w:val="el-GR"/>
        </w:rPr>
        <w:t>προκλινικά</w:t>
      </w:r>
      <w:proofErr w:type="spellEnd"/>
      <w:r w:rsidRPr="006506E3">
        <w:rPr>
          <w:lang w:val="el-GR"/>
        </w:rPr>
        <w:t xml:space="preserve"> στοιχεία ασφάλειας του </w:t>
      </w:r>
      <w:r w:rsidRPr="006506E3">
        <w:t>imatinib</w:t>
      </w:r>
      <w:r w:rsidRPr="006506E3">
        <w:rPr>
          <w:lang w:val="el-GR"/>
        </w:rPr>
        <w:t xml:space="preserve"> </w:t>
      </w:r>
      <w:r w:rsidR="003E0A3D" w:rsidRPr="006506E3">
        <w:rPr>
          <w:lang w:val="el-GR"/>
        </w:rPr>
        <w:t xml:space="preserve">αξιολογήθηκαν </w:t>
      </w:r>
      <w:r w:rsidRPr="006506E3">
        <w:rPr>
          <w:lang w:val="el-GR"/>
        </w:rPr>
        <w:t>σε αρουραίους, σκύλους, πιθήκους και κουνέλια.</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164"/>
        <w:rPr>
          <w:lang w:val="el-GR"/>
        </w:rPr>
      </w:pPr>
      <w:r w:rsidRPr="006506E3">
        <w:rPr>
          <w:lang w:val="el-GR"/>
        </w:rPr>
        <w:t>Τοξικολογικές μελέτες πολλαπλής δοσολογίας αποκάλυψαν ήπιες έως μέτριες αιματολογικές αλλαγές σε αρουραίους, σκύλους και πιθήκους, συνοδευόμενες από αλλαγές στο μυελό των οστών στους αρουραίους και τους σκύλους.</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164"/>
        <w:rPr>
          <w:lang w:val="el-GR"/>
        </w:rPr>
      </w:pPr>
      <w:r w:rsidRPr="006506E3">
        <w:rPr>
          <w:lang w:val="el-GR"/>
        </w:rPr>
        <w:t xml:space="preserve">Το ήπαρ ήταν το όργανο-στόχος στους αρουραίους και </w:t>
      </w:r>
      <w:r w:rsidR="003E0A3D" w:rsidRPr="006506E3">
        <w:rPr>
          <w:lang w:val="el-GR"/>
        </w:rPr>
        <w:t>σ</w:t>
      </w:r>
      <w:r w:rsidRPr="006506E3">
        <w:rPr>
          <w:lang w:val="el-GR"/>
        </w:rPr>
        <w:t xml:space="preserve">τους σκύλους. Ήπιες έως μέτριες αυξήσεις των </w:t>
      </w:r>
      <w:proofErr w:type="spellStart"/>
      <w:r w:rsidRPr="006506E3">
        <w:rPr>
          <w:lang w:val="el-GR"/>
        </w:rPr>
        <w:t>τρανσαμινασών</w:t>
      </w:r>
      <w:proofErr w:type="spellEnd"/>
      <w:r w:rsidRPr="006506E3">
        <w:rPr>
          <w:lang w:val="el-GR"/>
        </w:rPr>
        <w:t xml:space="preserve"> και ελαφρές μειώσεις της χοληστερόλης, </w:t>
      </w:r>
      <w:r w:rsidR="003E0A3D" w:rsidRPr="006506E3">
        <w:rPr>
          <w:lang w:val="el-GR"/>
        </w:rPr>
        <w:t xml:space="preserve">των </w:t>
      </w:r>
      <w:proofErr w:type="spellStart"/>
      <w:r w:rsidRPr="006506E3">
        <w:rPr>
          <w:lang w:val="el-GR"/>
        </w:rPr>
        <w:t>τριγλυκεριδίων</w:t>
      </w:r>
      <w:proofErr w:type="spellEnd"/>
      <w:r w:rsidRPr="006506E3">
        <w:rPr>
          <w:lang w:val="el-GR"/>
        </w:rPr>
        <w:t xml:space="preserve">, </w:t>
      </w:r>
      <w:r w:rsidR="003E0A3D" w:rsidRPr="006506E3">
        <w:rPr>
          <w:lang w:val="el-GR"/>
        </w:rPr>
        <w:t xml:space="preserve">της </w:t>
      </w:r>
      <w:r w:rsidRPr="006506E3">
        <w:rPr>
          <w:lang w:val="el-GR"/>
        </w:rPr>
        <w:t xml:space="preserve">ολικής πρωτεΐνης και των επιπέδων της </w:t>
      </w:r>
      <w:proofErr w:type="spellStart"/>
      <w:r w:rsidRPr="006506E3">
        <w:rPr>
          <w:lang w:val="el-GR"/>
        </w:rPr>
        <w:t>λευκωματίνης</w:t>
      </w:r>
      <w:proofErr w:type="spellEnd"/>
      <w:r w:rsidRPr="006506E3">
        <w:rPr>
          <w:lang w:val="el-GR"/>
        </w:rPr>
        <w:t xml:space="preserve"> παρατηρήθηκαν και στα δύο είδη. Δεν παρατηρήθηκαν </w:t>
      </w:r>
      <w:proofErr w:type="spellStart"/>
      <w:r w:rsidRPr="006506E3">
        <w:rPr>
          <w:lang w:val="el-GR"/>
        </w:rPr>
        <w:lastRenderedPageBreak/>
        <w:t>ιστοπαθολογικές</w:t>
      </w:r>
      <w:proofErr w:type="spellEnd"/>
      <w:r w:rsidRPr="006506E3">
        <w:rPr>
          <w:lang w:val="el-GR"/>
        </w:rPr>
        <w:t xml:space="preserve"> αλλοιώσεις στο ήπαρ των αρουραίων. Παρατηρήθηκε σοβαρή </w:t>
      </w:r>
      <w:proofErr w:type="spellStart"/>
      <w:r w:rsidRPr="006506E3">
        <w:rPr>
          <w:lang w:val="el-GR"/>
        </w:rPr>
        <w:t>ηπατοτοξικότητα</w:t>
      </w:r>
      <w:proofErr w:type="spellEnd"/>
      <w:r w:rsidRPr="006506E3">
        <w:rPr>
          <w:lang w:val="el-GR"/>
        </w:rPr>
        <w:t xml:space="preserve"> στους σκύλους που </w:t>
      </w:r>
      <w:r w:rsidR="003E0A3D" w:rsidRPr="006506E3">
        <w:rPr>
          <w:lang w:val="el-GR"/>
        </w:rPr>
        <w:t xml:space="preserve">έλαβαν αγωγή </w:t>
      </w:r>
      <w:r w:rsidRPr="006506E3">
        <w:rPr>
          <w:lang w:val="el-GR"/>
        </w:rPr>
        <w:t xml:space="preserve">επί 2 εβδομάδες, με αύξηση των ηπατικών ενζύμων, </w:t>
      </w:r>
      <w:proofErr w:type="spellStart"/>
      <w:r w:rsidRPr="006506E3">
        <w:rPr>
          <w:lang w:val="el-GR"/>
        </w:rPr>
        <w:t>ηπατοκυτταρική</w:t>
      </w:r>
      <w:proofErr w:type="spellEnd"/>
      <w:r w:rsidRPr="006506E3">
        <w:rPr>
          <w:lang w:val="el-GR"/>
        </w:rPr>
        <w:t xml:space="preserve"> νέκρωση, νέκρωση του χοληδόχου πόρου και υπερπλασία του χοληδόχου πόρου.</w:t>
      </w:r>
    </w:p>
    <w:p w:rsidR="0091380B" w:rsidRPr="006506E3" w:rsidRDefault="0091380B" w:rsidP="00802E29">
      <w:pPr>
        <w:kinsoku w:val="0"/>
        <w:overflowPunct w:val="0"/>
        <w:rPr>
          <w:sz w:val="22"/>
          <w:szCs w:val="22"/>
          <w:lang w:val="el-GR"/>
        </w:rPr>
      </w:pPr>
    </w:p>
    <w:p w:rsidR="0091380B" w:rsidRPr="006506E3" w:rsidRDefault="0091380B" w:rsidP="006506E3">
      <w:pPr>
        <w:pStyle w:val="a3"/>
        <w:kinsoku w:val="0"/>
        <w:overflowPunct w:val="0"/>
        <w:ind w:left="0" w:right="289"/>
        <w:rPr>
          <w:lang w:val="el-GR"/>
        </w:rPr>
      </w:pPr>
      <w:r w:rsidRPr="006506E3">
        <w:rPr>
          <w:lang w:val="el-GR"/>
        </w:rPr>
        <w:t xml:space="preserve">Σε πιθήκους </w:t>
      </w:r>
      <w:r w:rsidR="003E0A3D" w:rsidRPr="006506E3">
        <w:rPr>
          <w:lang w:val="el-GR"/>
        </w:rPr>
        <w:t xml:space="preserve">που έλαβαν αγωγή </w:t>
      </w:r>
      <w:r w:rsidRPr="006506E3">
        <w:rPr>
          <w:lang w:val="el-GR"/>
        </w:rPr>
        <w:t xml:space="preserve">επί 2 εβδομάδες παρατηρήθηκε </w:t>
      </w:r>
      <w:proofErr w:type="spellStart"/>
      <w:r w:rsidRPr="006506E3">
        <w:rPr>
          <w:lang w:val="el-GR"/>
        </w:rPr>
        <w:t>νεφροτοξικότητα</w:t>
      </w:r>
      <w:proofErr w:type="spellEnd"/>
      <w:r w:rsidRPr="006506E3">
        <w:rPr>
          <w:lang w:val="el-GR"/>
        </w:rPr>
        <w:t xml:space="preserve">, με εστιακή </w:t>
      </w:r>
      <w:r w:rsidR="003E0A3D" w:rsidRPr="006506E3">
        <w:rPr>
          <w:lang w:val="el-GR"/>
        </w:rPr>
        <w:t xml:space="preserve">απολίθωση </w:t>
      </w:r>
      <w:r w:rsidRPr="006506E3">
        <w:rPr>
          <w:lang w:val="el-GR"/>
        </w:rPr>
        <w:t xml:space="preserve">και διάταση των νεφρικών σωληναρίων και </w:t>
      </w:r>
      <w:proofErr w:type="spellStart"/>
      <w:r w:rsidRPr="006506E3">
        <w:rPr>
          <w:lang w:val="el-GR"/>
        </w:rPr>
        <w:t>σωληναριακή</w:t>
      </w:r>
      <w:proofErr w:type="spellEnd"/>
      <w:r w:rsidRPr="006506E3">
        <w:rPr>
          <w:lang w:val="el-GR"/>
        </w:rPr>
        <w:t xml:space="preserve"> </w:t>
      </w:r>
      <w:proofErr w:type="spellStart"/>
      <w:r w:rsidRPr="006506E3">
        <w:rPr>
          <w:lang w:val="el-GR"/>
        </w:rPr>
        <w:t>νέφρωση</w:t>
      </w:r>
      <w:proofErr w:type="spellEnd"/>
      <w:r w:rsidRPr="006506E3">
        <w:rPr>
          <w:lang w:val="el-GR"/>
        </w:rPr>
        <w:t xml:space="preserve">. Σε </w:t>
      </w:r>
      <w:r w:rsidR="00512EDA" w:rsidRPr="006506E3">
        <w:rPr>
          <w:lang w:val="el-GR"/>
        </w:rPr>
        <w:t xml:space="preserve">αρκετά </w:t>
      </w:r>
      <w:proofErr w:type="spellStart"/>
      <w:r w:rsidRPr="006506E3">
        <w:rPr>
          <w:lang w:val="el-GR"/>
        </w:rPr>
        <w:t>απ’αυτά</w:t>
      </w:r>
      <w:proofErr w:type="spellEnd"/>
      <w:r w:rsidRPr="006506E3">
        <w:rPr>
          <w:lang w:val="el-GR"/>
        </w:rPr>
        <w:t xml:space="preserve"> τα ζώα παρατηρήθηκε αυξημένο άζωτο ουρίας αίματος (</w:t>
      </w:r>
      <w:r w:rsidRPr="006506E3">
        <w:t>BUN</w:t>
      </w:r>
      <w:r w:rsidRPr="006506E3">
        <w:rPr>
          <w:lang w:val="el-GR"/>
        </w:rPr>
        <w:t xml:space="preserve">) και </w:t>
      </w:r>
      <w:proofErr w:type="spellStart"/>
      <w:r w:rsidRPr="006506E3">
        <w:rPr>
          <w:lang w:val="el-GR"/>
        </w:rPr>
        <w:t>κρεατινίνη</w:t>
      </w:r>
      <w:proofErr w:type="spellEnd"/>
      <w:r w:rsidRPr="006506E3">
        <w:rPr>
          <w:lang w:val="el-GR"/>
        </w:rPr>
        <w:t>. Στους αρουραίους, σε δόσεις</w:t>
      </w:r>
      <w:r w:rsidR="00512EDA" w:rsidRPr="006506E3">
        <w:rPr>
          <w:lang w:val="el-GR"/>
        </w:rPr>
        <w:t xml:space="preserve"> </w:t>
      </w:r>
      <w:r w:rsidRPr="006506E3">
        <w:rPr>
          <w:lang w:val="el-GR"/>
        </w:rPr>
        <w:t xml:space="preserve">≥ 6 </w:t>
      </w:r>
      <w:r w:rsidRPr="006506E3">
        <w:t>mg</w:t>
      </w:r>
      <w:r w:rsidRPr="006506E3">
        <w:rPr>
          <w:lang w:val="el-GR"/>
        </w:rPr>
        <w:t>/</w:t>
      </w:r>
      <w:r w:rsidRPr="006506E3">
        <w:t>kg</w:t>
      </w:r>
      <w:r w:rsidRPr="006506E3">
        <w:rPr>
          <w:lang w:val="el-GR"/>
        </w:rPr>
        <w:t xml:space="preserve"> σε μελέτη διαρκείας 13 εβδομάδων παρατηρήθηκε υπερπλασία του μεταβατικού επιθηλίου των νεφρικών θηλών και της ουροδόχου κύστεως, χωρίς διαταραχές εργαστηριακών παραμέτρων στον ορό ή τα ούρα. Παρουσιάσθηκε αυξημένο ποσοστό ευκαιριακών λοιμώξεων σε χρόνια θεραπεία με το </w:t>
      </w:r>
      <w:r w:rsidRPr="006506E3">
        <w:t>imatinib</w:t>
      </w:r>
      <w:r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111"/>
        <w:rPr>
          <w:lang w:val="el-GR"/>
        </w:rPr>
      </w:pPr>
      <w:r w:rsidRPr="006506E3">
        <w:rPr>
          <w:lang w:val="el-GR"/>
        </w:rPr>
        <w:t xml:space="preserve">Σε μελέτη διαρκείας 39 εβδομάδων σε πιθήκους δεν καθορίσθηκε </w:t>
      </w:r>
      <w:r w:rsidRPr="006506E3">
        <w:t>NOAEL</w:t>
      </w:r>
      <w:r w:rsidRPr="006506E3">
        <w:rPr>
          <w:lang w:val="el-GR"/>
        </w:rPr>
        <w:t xml:space="preserve"> (όριο δόσης χωρίς </w:t>
      </w:r>
      <w:r w:rsidR="00512EDA" w:rsidRPr="006506E3">
        <w:rPr>
          <w:lang w:val="el-GR"/>
        </w:rPr>
        <w:t xml:space="preserve">παρατήρηση </w:t>
      </w:r>
      <w:proofErr w:type="spellStart"/>
      <w:r w:rsidR="00512EDA" w:rsidRPr="006506E3">
        <w:rPr>
          <w:lang w:val="el-GR"/>
        </w:rPr>
        <w:t>ανεπιθυμήτων</w:t>
      </w:r>
      <w:proofErr w:type="spellEnd"/>
      <w:r w:rsidR="00512EDA" w:rsidRPr="006506E3">
        <w:rPr>
          <w:lang w:val="el-GR"/>
        </w:rPr>
        <w:t xml:space="preserve"> ενεργειών</w:t>
      </w:r>
      <w:r w:rsidRPr="006506E3">
        <w:rPr>
          <w:lang w:val="el-GR"/>
        </w:rPr>
        <w:t xml:space="preserve">) στην κατώτερη δόση των 15 </w:t>
      </w:r>
      <w:r w:rsidRPr="006506E3">
        <w:t>mg</w:t>
      </w:r>
      <w:r w:rsidRPr="006506E3">
        <w:rPr>
          <w:lang w:val="el-GR"/>
        </w:rPr>
        <w:t>/</w:t>
      </w:r>
      <w:r w:rsidRPr="006506E3">
        <w:t>kg</w:t>
      </w:r>
      <w:r w:rsidRPr="006506E3">
        <w:rPr>
          <w:lang w:val="el-GR"/>
        </w:rPr>
        <w:t xml:space="preserve">, περίπου το 1/3 της μεγίστης δόσης των 800 </w:t>
      </w:r>
      <w:r w:rsidRPr="006506E3">
        <w:t>mg</w:t>
      </w:r>
      <w:r w:rsidRPr="006506E3">
        <w:rPr>
          <w:lang w:val="el-GR"/>
        </w:rPr>
        <w:t xml:space="preserve"> για τον άνθρωπο, </w:t>
      </w:r>
      <w:r w:rsidR="00512EDA" w:rsidRPr="006506E3">
        <w:rPr>
          <w:lang w:val="el-GR"/>
        </w:rPr>
        <w:t>με βάση την</w:t>
      </w:r>
      <w:r w:rsidRPr="006506E3">
        <w:rPr>
          <w:lang w:val="el-GR"/>
        </w:rPr>
        <w:t xml:space="preserve"> επιφάνεια σώματος. Η αγωγή είχε σαν αποτέλεσμα </w:t>
      </w:r>
      <w:r w:rsidR="00512EDA" w:rsidRPr="006506E3">
        <w:rPr>
          <w:lang w:val="el-GR"/>
        </w:rPr>
        <w:t xml:space="preserve">την </w:t>
      </w:r>
      <w:r w:rsidRPr="006506E3">
        <w:rPr>
          <w:lang w:val="el-GR"/>
        </w:rPr>
        <w:t xml:space="preserve">επιδείνωση των </w:t>
      </w:r>
      <w:r w:rsidR="00512EDA" w:rsidRPr="006506E3">
        <w:rPr>
          <w:lang w:val="el-GR"/>
        </w:rPr>
        <w:t xml:space="preserve">φυσιολογικά </w:t>
      </w:r>
      <w:proofErr w:type="spellStart"/>
      <w:r w:rsidRPr="006506E3">
        <w:rPr>
          <w:lang w:val="el-GR"/>
        </w:rPr>
        <w:t>κατεσταλμένων</w:t>
      </w:r>
      <w:proofErr w:type="spellEnd"/>
      <w:r w:rsidRPr="006506E3">
        <w:rPr>
          <w:lang w:val="el-GR"/>
        </w:rPr>
        <w:t xml:space="preserve"> λοιμώξεων από ελονοσία σε αυτά τα ζώα.</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147"/>
        <w:rPr>
          <w:lang w:val="el-GR"/>
        </w:rPr>
      </w:pPr>
      <w:r w:rsidRPr="006506E3">
        <w:rPr>
          <w:lang w:val="el-GR"/>
        </w:rPr>
        <w:t xml:space="preserve">Το </w:t>
      </w:r>
      <w:r w:rsidRPr="006506E3">
        <w:t>imatinib</w:t>
      </w:r>
      <w:r w:rsidRPr="006506E3">
        <w:rPr>
          <w:lang w:val="el-GR"/>
        </w:rPr>
        <w:t xml:space="preserve"> δεν θεωρήθηκε </w:t>
      </w:r>
      <w:proofErr w:type="spellStart"/>
      <w:r w:rsidRPr="006506E3">
        <w:rPr>
          <w:lang w:val="el-GR"/>
        </w:rPr>
        <w:t>γονοτοξικό</w:t>
      </w:r>
      <w:proofErr w:type="spellEnd"/>
      <w:r w:rsidRPr="006506E3">
        <w:rPr>
          <w:lang w:val="el-GR"/>
        </w:rPr>
        <w:t xml:space="preserve">, όταν δοκιμάσθηκε σε μία </w:t>
      </w:r>
      <w:r w:rsidRPr="006506E3">
        <w:rPr>
          <w:i/>
          <w:iCs/>
        </w:rPr>
        <w:t>in</w:t>
      </w:r>
      <w:r w:rsidRPr="006506E3">
        <w:rPr>
          <w:i/>
          <w:iCs/>
          <w:lang w:val="el-GR"/>
        </w:rPr>
        <w:t xml:space="preserve"> </w:t>
      </w:r>
      <w:r w:rsidRPr="006506E3">
        <w:rPr>
          <w:i/>
          <w:iCs/>
        </w:rPr>
        <w:t>vitro</w:t>
      </w:r>
      <w:r w:rsidRPr="006506E3">
        <w:rPr>
          <w:i/>
          <w:iCs/>
          <w:lang w:val="el-GR"/>
        </w:rPr>
        <w:t xml:space="preserve"> </w:t>
      </w:r>
      <w:r w:rsidRPr="006506E3">
        <w:rPr>
          <w:lang w:val="el-GR"/>
        </w:rPr>
        <w:t xml:space="preserve">δοκιμασία </w:t>
      </w:r>
      <w:proofErr w:type="spellStart"/>
      <w:r w:rsidR="00512EDA" w:rsidRPr="006506E3">
        <w:rPr>
          <w:lang w:val="el-GR"/>
        </w:rPr>
        <w:t>βακτηριακών</w:t>
      </w:r>
      <w:proofErr w:type="spellEnd"/>
      <w:r w:rsidR="00512EDA" w:rsidRPr="006506E3">
        <w:rPr>
          <w:lang w:val="el-GR"/>
        </w:rPr>
        <w:t xml:space="preserve"> </w:t>
      </w:r>
      <w:r w:rsidRPr="006506E3">
        <w:rPr>
          <w:lang w:val="el-GR"/>
        </w:rPr>
        <w:t>κυττάρων (</w:t>
      </w:r>
      <w:r w:rsidRPr="006506E3">
        <w:t>Ames</w:t>
      </w:r>
      <w:r w:rsidRPr="006506E3">
        <w:rPr>
          <w:lang w:val="el-GR"/>
        </w:rPr>
        <w:t xml:space="preserve"> </w:t>
      </w:r>
      <w:r w:rsidRPr="006506E3">
        <w:t>test</w:t>
      </w:r>
      <w:r w:rsidRPr="006506E3">
        <w:rPr>
          <w:lang w:val="el-GR"/>
        </w:rPr>
        <w:t xml:space="preserve">), </w:t>
      </w:r>
      <w:r w:rsidR="00512EDA" w:rsidRPr="006506E3">
        <w:rPr>
          <w:lang w:val="el-GR"/>
        </w:rPr>
        <w:t xml:space="preserve">σε </w:t>
      </w:r>
      <w:r w:rsidRPr="006506E3">
        <w:rPr>
          <w:i/>
          <w:iCs/>
        </w:rPr>
        <w:t>in</w:t>
      </w:r>
      <w:r w:rsidRPr="006506E3">
        <w:rPr>
          <w:i/>
          <w:iCs/>
          <w:lang w:val="el-GR"/>
        </w:rPr>
        <w:t xml:space="preserve"> </w:t>
      </w:r>
      <w:r w:rsidRPr="006506E3">
        <w:rPr>
          <w:i/>
          <w:iCs/>
        </w:rPr>
        <w:t>vitro</w:t>
      </w:r>
      <w:r w:rsidRPr="006506E3">
        <w:rPr>
          <w:i/>
          <w:iCs/>
          <w:lang w:val="el-GR"/>
        </w:rPr>
        <w:t xml:space="preserve"> </w:t>
      </w:r>
      <w:r w:rsidRPr="006506E3">
        <w:rPr>
          <w:lang w:val="el-GR"/>
        </w:rPr>
        <w:t xml:space="preserve">δοκιμασία κυττάρων θηλαστικών (λέμφωμα ποντικών) και σε </w:t>
      </w:r>
      <w:r w:rsidRPr="006506E3">
        <w:rPr>
          <w:i/>
          <w:iCs/>
        </w:rPr>
        <w:t>in</w:t>
      </w:r>
      <w:r w:rsidRPr="006506E3">
        <w:rPr>
          <w:i/>
          <w:iCs/>
          <w:lang w:val="el-GR"/>
        </w:rPr>
        <w:t xml:space="preserve"> </w:t>
      </w:r>
      <w:r w:rsidRPr="006506E3">
        <w:rPr>
          <w:i/>
          <w:iCs/>
        </w:rPr>
        <w:t>vivo</w:t>
      </w:r>
      <w:r w:rsidRPr="006506E3">
        <w:rPr>
          <w:i/>
          <w:iCs/>
          <w:lang w:val="el-GR"/>
        </w:rPr>
        <w:t xml:space="preserve"> </w:t>
      </w:r>
      <w:r w:rsidRPr="006506E3">
        <w:rPr>
          <w:lang w:val="el-GR"/>
        </w:rPr>
        <w:t xml:space="preserve">δοκιμασία </w:t>
      </w:r>
      <w:proofErr w:type="spellStart"/>
      <w:r w:rsidR="00512EDA" w:rsidRPr="006506E3">
        <w:rPr>
          <w:lang w:val="el-GR"/>
        </w:rPr>
        <w:t>μικροπυρήνων</w:t>
      </w:r>
      <w:proofErr w:type="spellEnd"/>
      <w:r w:rsidR="00512EDA" w:rsidRPr="006506E3">
        <w:rPr>
          <w:lang w:val="el-GR"/>
        </w:rPr>
        <w:t xml:space="preserve"> αρουραίου</w:t>
      </w:r>
      <w:r w:rsidRPr="006506E3">
        <w:rPr>
          <w:lang w:val="el-GR"/>
        </w:rPr>
        <w:t xml:space="preserve">. Θετικά </w:t>
      </w:r>
      <w:proofErr w:type="spellStart"/>
      <w:r w:rsidRPr="006506E3">
        <w:rPr>
          <w:lang w:val="el-GR"/>
        </w:rPr>
        <w:t>γονοτοξικά</w:t>
      </w:r>
      <w:proofErr w:type="spellEnd"/>
      <w:r w:rsidRPr="006506E3">
        <w:rPr>
          <w:lang w:val="el-GR"/>
        </w:rPr>
        <w:t xml:space="preserve"> αποτελέσματα ελήφθησαν για το </w:t>
      </w:r>
      <w:r w:rsidRPr="006506E3">
        <w:t>imatinib</w:t>
      </w:r>
      <w:r w:rsidRPr="006506E3">
        <w:rPr>
          <w:lang w:val="el-GR"/>
        </w:rPr>
        <w:t xml:space="preserve"> σε μία </w:t>
      </w:r>
      <w:r w:rsidR="007F34F9" w:rsidRPr="006506E3">
        <w:rPr>
          <w:i/>
        </w:rPr>
        <w:t>in</w:t>
      </w:r>
      <w:r w:rsidR="007F34F9" w:rsidRPr="006506E3">
        <w:rPr>
          <w:i/>
          <w:lang w:val="el-GR"/>
        </w:rPr>
        <w:t xml:space="preserve"> </w:t>
      </w:r>
      <w:r w:rsidRPr="006506E3">
        <w:rPr>
          <w:i/>
          <w:iCs/>
        </w:rPr>
        <w:t>vitro</w:t>
      </w:r>
      <w:r w:rsidRPr="006506E3">
        <w:rPr>
          <w:i/>
          <w:iCs/>
          <w:lang w:val="el-GR"/>
        </w:rPr>
        <w:t xml:space="preserve"> </w:t>
      </w:r>
      <w:r w:rsidRPr="006506E3">
        <w:rPr>
          <w:lang w:val="el-GR"/>
        </w:rPr>
        <w:t xml:space="preserve">δοκιμασία κυττάρων θηλαστικών (ωοθήκη κινεζικού </w:t>
      </w:r>
      <w:proofErr w:type="spellStart"/>
      <w:r w:rsidR="00335BA8" w:rsidRPr="006506E3">
        <w:rPr>
          <w:lang w:val="el-GR"/>
        </w:rPr>
        <w:t>κρικητού</w:t>
      </w:r>
      <w:proofErr w:type="spellEnd"/>
      <w:r w:rsidRPr="006506E3">
        <w:rPr>
          <w:lang w:val="el-GR"/>
        </w:rPr>
        <w:t xml:space="preserve">) για </w:t>
      </w:r>
      <w:r w:rsidR="0027766B" w:rsidRPr="006506E3">
        <w:rPr>
          <w:lang w:val="el-GR"/>
        </w:rPr>
        <w:t xml:space="preserve">δυναμικό επαγωγής </w:t>
      </w:r>
      <w:proofErr w:type="spellStart"/>
      <w:r w:rsidR="0027766B" w:rsidRPr="006506E3">
        <w:rPr>
          <w:lang w:val="el-GR"/>
        </w:rPr>
        <w:t>χρωμοσωμικών</w:t>
      </w:r>
      <w:proofErr w:type="spellEnd"/>
      <w:r w:rsidR="0027766B" w:rsidRPr="006506E3">
        <w:rPr>
          <w:lang w:val="el-GR"/>
        </w:rPr>
        <w:t xml:space="preserve"> μετατοπίσεων</w:t>
      </w:r>
      <w:r w:rsidRPr="006506E3">
        <w:rPr>
          <w:lang w:val="el-GR"/>
        </w:rPr>
        <w:t xml:space="preserve"> (</w:t>
      </w:r>
      <w:proofErr w:type="spellStart"/>
      <w:r w:rsidR="00335BA8" w:rsidRPr="006506E3">
        <w:rPr>
          <w:lang w:val="el-GR"/>
        </w:rPr>
        <w:t>χρωμοσωμικ</w:t>
      </w:r>
      <w:r w:rsidR="00E31D8C" w:rsidRPr="006506E3">
        <w:rPr>
          <w:lang w:val="el-GR"/>
        </w:rPr>
        <w:t>ών</w:t>
      </w:r>
      <w:proofErr w:type="spellEnd"/>
      <w:r w:rsidR="00335BA8" w:rsidRPr="006506E3">
        <w:rPr>
          <w:lang w:val="el-GR"/>
        </w:rPr>
        <w:t xml:space="preserve"> ανωμαλ</w:t>
      </w:r>
      <w:r w:rsidR="00E31D8C" w:rsidRPr="006506E3">
        <w:rPr>
          <w:lang w:val="el-GR"/>
        </w:rPr>
        <w:t>ιών</w:t>
      </w:r>
      <w:r w:rsidRPr="006506E3">
        <w:rPr>
          <w:lang w:val="el-GR"/>
        </w:rPr>
        <w:t xml:space="preserve">) παρουσία μεταβολικής ενεργοποίησης. Δύο </w:t>
      </w:r>
      <w:r w:rsidR="00E31D8C" w:rsidRPr="006506E3">
        <w:rPr>
          <w:lang w:val="el-GR"/>
        </w:rPr>
        <w:t xml:space="preserve">ενδιάμεσες ουσίες </w:t>
      </w:r>
      <w:r w:rsidRPr="006506E3">
        <w:rPr>
          <w:lang w:val="el-GR"/>
        </w:rPr>
        <w:t xml:space="preserve">της διαδικασίας παραγωγής, </w:t>
      </w:r>
      <w:r w:rsidR="00E31D8C" w:rsidRPr="006506E3">
        <w:rPr>
          <w:lang w:val="el-GR"/>
        </w:rPr>
        <w:t xml:space="preserve">οι οποίες είναι </w:t>
      </w:r>
      <w:r w:rsidRPr="006506E3">
        <w:rPr>
          <w:lang w:val="el-GR"/>
        </w:rPr>
        <w:t xml:space="preserve">επίσης </w:t>
      </w:r>
      <w:r w:rsidR="00E31D8C" w:rsidRPr="006506E3">
        <w:rPr>
          <w:lang w:val="el-GR"/>
        </w:rPr>
        <w:t xml:space="preserve">παρούσες </w:t>
      </w:r>
      <w:r w:rsidRPr="006506E3">
        <w:rPr>
          <w:lang w:val="el-GR"/>
        </w:rPr>
        <w:t xml:space="preserve">στο τελικό προϊόν, είναι </w:t>
      </w:r>
      <w:r w:rsidR="00E31D8C" w:rsidRPr="006506E3">
        <w:rPr>
          <w:lang w:val="el-GR"/>
        </w:rPr>
        <w:t xml:space="preserve">θετικές </w:t>
      </w:r>
      <w:r w:rsidRPr="006506E3">
        <w:rPr>
          <w:lang w:val="el-GR"/>
        </w:rPr>
        <w:t xml:space="preserve">για </w:t>
      </w:r>
      <w:proofErr w:type="spellStart"/>
      <w:r w:rsidRPr="006506E3">
        <w:rPr>
          <w:lang w:val="el-GR"/>
        </w:rPr>
        <w:t>μεταλλαξιογένεση</w:t>
      </w:r>
      <w:proofErr w:type="spellEnd"/>
      <w:r w:rsidRPr="006506E3">
        <w:rPr>
          <w:lang w:val="el-GR"/>
        </w:rPr>
        <w:t xml:space="preserve"> στη δοκιμασία </w:t>
      </w:r>
      <w:r w:rsidRPr="006506E3">
        <w:t>Ames</w:t>
      </w:r>
      <w:r w:rsidRPr="006506E3">
        <w:rPr>
          <w:lang w:val="el-GR"/>
        </w:rPr>
        <w:t xml:space="preserve">. </w:t>
      </w:r>
      <w:r w:rsidR="00E31D8C" w:rsidRPr="006506E3">
        <w:rPr>
          <w:lang w:val="el-GR"/>
        </w:rPr>
        <w:t xml:space="preserve">Μία </w:t>
      </w:r>
      <w:r w:rsidRPr="006506E3">
        <w:rPr>
          <w:lang w:val="el-GR"/>
        </w:rPr>
        <w:t xml:space="preserve">εξ αυτών των δύο ενδιαμέσων ήταν επίσης </w:t>
      </w:r>
      <w:r w:rsidR="00E31D8C" w:rsidRPr="006506E3">
        <w:rPr>
          <w:lang w:val="el-GR"/>
        </w:rPr>
        <w:t xml:space="preserve">θετική </w:t>
      </w:r>
      <w:r w:rsidRPr="006506E3">
        <w:rPr>
          <w:lang w:val="el-GR"/>
        </w:rPr>
        <w:t>στη δοκιμασία του λεμφώματος των ποντικών.</w:t>
      </w:r>
    </w:p>
    <w:p w:rsidR="00335BA8" w:rsidRPr="006506E3" w:rsidRDefault="00335BA8" w:rsidP="00802E29">
      <w:pPr>
        <w:pStyle w:val="a3"/>
        <w:kinsoku w:val="0"/>
        <w:overflowPunct w:val="0"/>
        <w:ind w:left="0" w:right="152"/>
        <w:rPr>
          <w:lang w:val="el-GR"/>
        </w:rPr>
      </w:pPr>
    </w:p>
    <w:p w:rsidR="0091380B" w:rsidRPr="006506E3" w:rsidRDefault="0091380B" w:rsidP="00802E29">
      <w:pPr>
        <w:pStyle w:val="a3"/>
        <w:kinsoku w:val="0"/>
        <w:overflowPunct w:val="0"/>
        <w:ind w:left="0" w:right="152"/>
        <w:rPr>
          <w:lang w:val="el-GR"/>
        </w:rPr>
      </w:pPr>
      <w:r w:rsidRPr="006506E3">
        <w:rPr>
          <w:lang w:val="el-GR"/>
        </w:rPr>
        <w:t xml:space="preserve">Σε μία μελέτη γονιμότητας, σε αρσενικούς αρουραίους που έλαβαν αγωγή για 70 ημέρες πριν το ζευγάρωμα, το βάρος των όρχεων και της επιδιδυμίδας και το ποσοστό κινητικότητας των σπερματοζωαρίων μειώθηκαν στη δόση των 60 </w:t>
      </w:r>
      <w:r w:rsidRPr="006506E3">
        <w:t>mg</w:t>
      </w:r>
      <w:r w:rsidRPr="006506E3">
        <w:rPr>
          <w:lang w:val="el-GR"/>
        </w:rPr>
        <w:t>/</w:t>
      </w:r>
      <w:r w:rsidRPr="006506E3">
        <w:t>kg</w:t>
      </w:r>
      <w:r w:rsidRPr="006506E3">
        <w:rPr>
          <w:lang w:val="el-GR"/>
        </w:rPr>
        <w:t xml:space="preserve">, δόση περίπου </w:t>
      </w:r>
      <w:r w:rsidR="00E31D8C" w:rsidRPr="006506E3">
        <w:rPr>
          <w:lang w:val="el-GR"/>
        </w:rPr>
        <w:t xml:space="preserve">ίσης </w:t>
      </w:r>
      <w:r w:rsidRPr="006506E3">
        <w:rPr>
          <w:lang w:val="el-GR"/>
        </w:rPr>
        <w:t xml:space="preserve">με </w:t>
      </w:r>
      <w:r w:rsidR="00E31D8C" w:rsidRPr="006506E3">
        <w:rPr>
          <w:lang w:val="el-GR"/>
        </w:rPr>
        <w:t xml:space="preserve">τη μέγιστη κλινικά </w:t>
      </w:r>
      <w:r w:rsidR="00185AE0" w:rsidRPr="006506E3">
        <w:rPr>
          <w:lang w:val="el-GR"/>
        </w:rPr>
        <w:t>χρησιμοποιούμενη</w:t>
      </w:r>
      <w:r w:rsidRPr="006506E3">
        <w:rPr>
          <w:lang w:val="el-GR"/>
        </w:rPr>
        <w:t>, βάσει της επιφάνειας σώματος</w:t>
      </w:r>
      <w:r w:rsidR="00E31D8C" w:rsidRPr="006506E3">
        <w:rPr>
          <w:lang w:val="el-GR"/>
        </w:rPr>
        <w:t xml:space="preserve">, </w:t>
      </w:r>
      <w:r w:rsidR="00185AE0" w:rsidRPr="006506E3">
        <w:rPr>
          <w:lang w:val="el-GR"/>
        </w:rPr>
        <w:t xml:space="preserve">δόση </w:t>
      </w:r>
      <w:r w:rsidR="00E31D8C" w:rsidRPr="006506E3">
        <w:rPr>
          <w:lang w:val="el-GR"/>
        </w:rPr>
        <w:t xml:space="preserve">των 800 </w:t>
      </w:r>
      <w:proofErr w:type="spellStart"/>
      <w:r w:rsidR="00E31D8C" w:rsidRPr="006506E3">
        <w:rPr>
          <w:lang w:val="el-GR"/>
        </w:rPr>
        <w:t>mg</w:t>
      </w:r>
      <w:proofErr w:type="spellEnd"/>
      <w:r w:rsidR="00E31D8C" w:rsidRPr="006506E3">
        <w:rPr>
          <w:lang w:val="el-GR"/>
        </w:rPr>
        <w:t xml:space="preserve"> ημερησίως</w:t>
      </w:r>
      <w:r w:rsidRPr="006506E3">
        <w:rPr>
          <w:lang w:val="el-GR"/>
        </w:rPr>
        <w:t xml:space="preserve">. Αυτό δεν παρατηρήθηκε σε δόσεις ≤ 20 </w:t>
      </w:r>
      <w:r w:rsidRPr="006506E3">
        <w:t>mg</w:t>
      </w:r>
      <w:r w:rsidRPr="006506E3">
        <w:rPr>
          <w:lang w:val="el-GR"/>
        </w:rPr>
        <w:t>/</w:t>
      </w:r>
      <w:r w:rsidRPr="006506E3">
        <w:t>kg</w:t>
      </w:r>
      <w:r w:rsidRPr="006506E3">
        <w:rPr>
          <w:lang w:val="el-GR"/>
        </w:rPr>
        <w:t xml:space="preserve">. Επίσης στους σκύλους, σε από του στόματος δόσεις </w:t>
      </w:r>
      <w:r w:rsidR="00E31D8C" w:rsidRPr="006506E3">
        <w:rPr>
          <w:lang w:val="el-GR"/>
        </w:rPr>
        <w:t>≥</w:t>
      </w:r>
      <w:r w:rsidRPr="006506E3">
        <w:rPr>
          <w:lang w:val="el-GR"/>
        </w:rPr>
        <w:t xml:space="preserve"> 30 </w:t>
      </w:r>
      <w:r w:rsidRPr="006506E3">
        <w:t>mg</w:t>
      </w:r>
      <w:r w:rsidRPr="006506E3">
        <w:rPr>
          <w:lang w:val="el-GR"/>
        </w:rPr>
        <w:t>/</w:t>
      </w:r>
      <w:r w:rsidRPr="006506E3">
        <w:t>kg</w:t>
      </w:r>
      <w:r w:rsidRPr="006506E3">
        <w:rPr>
          <w:lang w:val="el-GR"/>
        </w:rPr>
        <w:t xml:space="preserve"> παρατηρήθηκε ελαφριά έως μέτρια μείωση στη σπερματογένεση. Όταν οι θηλυκοί αρουραίοι έλαβαν αγωγή 14 ημέρες πριν το ζευγάρωμα και έως την 6η ημέρα της κυοφορίας, δεν υπήρξε καμία επίδραση στο ζευγάρωμα ή στον αριθμό των εγκύων. Στη δόση των 60 </w:t>
      </w:r>
      <w:r w:rsidRPr="006506E3">
        <w:t>mg</w:t>
      </w:r>
      <w:r w:rsidRPr="006506E3">
        <w:rPr>
          <w:lang w:val="el-GR"/>
        </w:rPr>
        <w:t>/</w:t>
      </w:r>
      <w:r w:rsidRPr="006506E3">
        <w:t>kg</w:t>
      </w:r>
      <w:r w:rsidRPr="006506E3">
        <w:rPr>
          <w:lang w:val="el-GR"/>
        </w:rPr>
        <w:t xml:space="preserve">, οι θηλυκοί αρουραίοι είχαν σημαντικές απώλειες εμβρύων μετά την εμφύτευση και μειωμένο αριθμό ζωντανών νεογνών. Αυτό δεν παρατηρήθηκε σε δόσεις ≤ 20 </w:t>
      </w:r>
      <w:r w:rsidRPr="006506E3">
        <w:t>mg</w:t>
      </w:r>
      <w:r w:rsidRPr="006506E3">
        <w:rPr>
          <w:lang w:val="el-GR"/>
        </w:rPr>
        <w:t>/</w:t>
      </w:r>
      <w:r w:rsidRPr="006506E3">
        <w:t>kg</w:t>
      </w:r>
      <w:r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192"/>
        <w:rPr>
          <w:lang w:val="el-GR"/>
        </w:rPr>
      </w:pPr>
      <w:r w:rsidRPr="006506E3">
        <w:rPr>
          <w:lang w:val="el-GR"/>
        </w:rPr>
        <w:t>Σε μια μελέτη προ</w:t>
      </w:r>
      <w:r w:rsidR="00E31D8C" w:rsidRPr="006506E3">
        <w:rPr>
          <w:lang w:val="el-GR"/>
        </w:rPr>
        <w:t>-</w:t>
      </w:r>
      <w:r w:rsidRPr="006506E3">
        <w:rPr>
          <w:lang w:val="el-GR"/>
        </w:rPr>
        <w:t xml:space="preserve"> και μετά-γεννητικής ανάπτυξης </w:t>
      </w:r>
      <w:r w:rsidR="00E31D8C" w:rsidRPr="006506E3">
        <w:rPr>
          <w:lang w:val="el-GR"/>
        </w:rPr>
        <w:t xml:space="preserve">στους </w:t>
      </w:r>
      <w:r w:rsidRPr="006506E3">
        <w:rPr>
          <w:lang w:val="el-GR"/>
        </w:rPr>
        <w:t xml:space="preserve">αρουραίους, με από του στόματος δόση, </w:t>
      </w:r>
      <w:r w:rsidR="000B4FF1" w:rsidRPr="006506E3">
        <w:rPr>
          <w:lang w:val="el-GR"/>
        </w:rPr>
        <w:t xml:space="preserve">στην ομάδα των 45 </w:t>
      </w:r>
      <w:proofErr w:type="spellStart"/>
      <w:r w:rsidR="000B4FF1" w:rsidRPr="006506E3">
        <w:rPr>
          <w:lang w:val="el-GR"/>
        </w:rPr>
        <w:t>mg</w:t>
      </w:r>
      <w:proofErr w:type="spellEnd"/>
      <w:r w:rsidR="000B4FF1" w:rsidRPr="006506E3">
        <w:rPr>
          <w:lang w:val="el-GR"/>
        </w:rPr>
        <w:t>/</w:t>
      </w:r>
      <w:proofErr w:type="spellStart"/>
      <w:r w:rsidR="000B4FF1" w:rsidRPr="006506E3">
        <w:rPr>
          <w:lang w:val="el-GR"/>
        </w:rPr>
        <w:t>kg</w:t>
      </w:r>
      <w:proofErr w:type="spellEnd"/>
      <w:r w:rsidR="000B4FF1" w:rsidRPr="006506E3">
        <w:rPr>
          <w:lang w:val="el-GR"/>
        </w:rPr>
        <w:t xml:space="preserve">/ημέρα </w:t>
      </w:r>
      <w:r w:rsidRPr="006506E3">
        <w:rPr>
          <w:lang w:val="el-GR"/>
        </w:rPr>
        <w:t xml:space="preserve">παρατηρήθηκαν ερυθρές </w:t>
      </w:r>
      <w:r w:rsidR="00E31D8C" w:rsidRPr="006506E3">
        <w:rPr>
          <w:lang w:val="el-GR"/>
        </w:rPr>
        <w:t xml:space="preserve">κολπικές </w:t>
      </w:r>
      <w:r w:rsidRPr="006506E3">
        <w:rPr>
          <w:lang w:val="el-GR"/>
        </w:rPr>
        <w:t>εκκρίσεις, την ημέρα 14 ή την ημέρα 15 της κύησης. Στην ίδια δόση</w:t>
      </w:r>
      <w:r w:rsidR="000B4FF1" w:rsidRPr="006506E3">
        <w:rPr>
          <w:lang w:val="el-GR"/>
        </w:rPr>
        <w:t>,</w:t>
      </w:r>
      <w:r w:rsidRPr="006506E3">
        <w:rPr>
          <w:lang w:val="el-GR"/>
        </w:rPr>
        <w:t xml:space="preserve"> ο αριθμός των θνησιγενών νεογέννητων και επίσης αυτών που πέθαναν τις ημέρες 0 έως 4 μετά τον τοκετό ήταν αυξημένες. Στη γενιά </w:t>
      </w:r>
      <w:r w:rsidRPr="006506E3">
        <w:t>F</w:t>
      </w:r>
      <w:r w:rsidRPr="006506E3">
        <w:rPr>
          <w:vertAlign w:val="subscript"/>
          <w:lang w:val="el-GR"/>
        </w:rPr>
        <w:t>1</w:t>
      </w:r>
      <w:r w:rsidR="000B4FF1" w:rsidRPr="006506E3">
        <w:rPr>
          <w:lang w:val="el-GR"/>
        </w:rPr>
        <w:t>,</w:t>
      </w:r>
      <w:r w:rsidRPr="006506E3">
        <w:rPr>
          <w:lang w:val="el-GR"/>
        </w:rPr>
        <w:t xml:space="preserve"> στο ίδιο επίπεδο δόσης, το μέσο βάρος σώματος παρουσίαζε ελάττωση από τη γέννηση μέχρι την τελική θανάτωση και ο αριθμός των νεογνών που επέτυχαν τα κριτήρια για διαχωρισμό της </w:t>
      </w:r>
      <w:proofErr w:type="spellStart"/>
      <w:r w:rsidRPr="006506E3">
        <w:rPr>
          <w:lang w:val="el-GR"/>
        </w:rPr>
        <w:t>ακροποσθίας</w:t>
      </w:r>
      <w:proofErr w:type="spellEnd"/>
      <w:r w:rsidRPr="006506E3">
        <w:rPr>
          <w:lang w:val="el-GR"/>
        </w:rPr>
        <w:t xml:space="preserve"> μειώθηκε ελαφρά. Η γονιμότητα της γενιάς </w:t>
      </w:r>
      <w:r w:rsidRPr="006506E3">
        <w:t>F</w:t>
      </w:r>
      <w:r w:rsidRPr="006506E3">
        <w:rPr>
          <w:vertAlign w:val="subscript"/>
          <w:lang w:val="el-GR"/>
        </w:rPr>
        <w:t>1</w:t>
      </w:r>
      <w:r w:rsidRPr="006506E3">
        <w:rPr>
          <w:lang w:val="el-GR"/>
        </w:rPr>
        <w:t xml:space="preserve"> δεν επηρεάστηκε, ενώ στα 45 </w:t>
      </w:r>
      <w:r w:rsidRPr="006506E3">
        <w:t>mg</w:t>
      </w:r>
      <w:r w:rsidRPr="006506E3">
        <w:rPr>
          <w:lang w:val="el-GR"/>
        </w:rPr>
        <w:t>/</w:t>
      </w:r>
      <w:r w:rsidRPr="006506E3">
        <w:t>kg</w:t>
      </w:r>
      <w:r w:rsidRPr="006506E3">
        <w:rPr>
          <w:lang w:val="el-GR"/>
        </w:rPr>
        <w:t xml:space="preserve">/ημέρα παρατηρήθηκε αυξημένος αριθμός </w:t>
      </w:r>
      <w:r w:rsidR="000361D6" w:rsidRPr="006506E3">
        <w:rPr>
          <w:lang w:val="el-GR"/>
        </w:rPr>
        <w:t xml:space="preserve">εμβρυικών απορροφήσεων </w:t>
      </w:r>
      <w:r w:rsidRPr="006506E3">
        <w:rPr>
          <w:lang w:val="el-GR"/>
        </w:rPr>
        <w:t xml:space="preserve">και μειωμένος αριθμός βιώσιμων εμβρύων. Το όριο δόσης χωρίς </w:t>
      </w:r>
      <w:proofErr w:type="spellStart"/>
      <w:r w:rsidRPr="006506E3">
        <w:rPr>
          <w:lang w:val="el-GR"/>
        </w:rPr>
        <w:t>παρατηρηθέν</w:t>
      </w:r>
      <w:proofErr w:type="spellEnd"/>
      <w:r w:rsidRPr="006506E3">
        <w:rPr>
          <w:lang w:val="el-GR"/>
        </w:rPr>
        <w:t xml:space="preserve"> αποτέλεσμα (</w:t>
      </w:r>
      <w:r w:rsidRPr="006506E3">
        <w:t>NOEL</w:t>
      </w:r>
      <w:r w:rsidRPr="006506E3">
        <w:rPr>
          <w:lang w:val="el-GR"/>
        </w:rPr>
        <w:t xml:space="preserve">), τόσο για τη μητρική γενιά όσο και για τη γενιά </w:t>
      </w:r>
      <w:r w:rsidRPr="006506E3">
        <w:t>F</w:t>
      </w:r>
      <w:r w:rsidRPr="006506E3">
        <w:rPr>
          <w:vertAlign w:val="subscript"/>
          <w:lang w:val="el-GR"/>
        </w:rPr>
        <w:t>1</w:t>
      </w:r>
      <w:r w:rsidRPr="006506E3">
        <w:rPr>
          <w:lang w:val="el-GR"/>
        </w:rPr>
        <w:t xml:space="preserve"> ήταν 15 </w:t>
      </w:r>
      <w:r w:rsidRPr="006506E3">
        <w:t>mg</w:t>
      </w:r>
      <w:r w:rsidRPr="006506E3">
        <w:rPr>
          <w:lang w:val="el-GR"/>
        </w:rPr>
        <w:t>/</w:t>
      </w:r>
      <w:r w:rsidRPr="006506E3">
        <w:t>kg</w:t>
      </w:r>
      <w:r w:rsidRPr="006506E3">
        <w:rPr>
          <w:lang w:val="el-GR"/>
        </w:rPr>
        <w:t xml:space="preserve">/ημέρα (ένα τέταρτο της μέγιστης δόσης στον άνθρωπο που είναι 800 </w:t>
      </w:r>
      <w:r w:rsidRPr="006506E3">
        <w:t>mg</w:t>
      </w:r>
      <w:r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183"/>
        <w:rPr>
          <w:lang w:val="el-GR"/>
        </w:rPr>
      </w:pPr>
      <w:r w:rsidRPr="006506E3">
        <w:rPr>
          <w:lang w:val="el-GR"/>
        </w:rPr>
        <w:t xml:space="preserve">Το </w:t>
      </w:r>
      <w:r w:rsidRPr="006506E3">
        <w:t>imatinib</w:t>
      </w:r>
      <w:r w:rsidRPr="006506E3">
        <w:rPr>
          <w:lang w:val="el-GR"/>
        </w:rPr>
        <w:t xml:space="preserve"> ήταν τερατογόνο στο</w:t>
      </w:r>
      <w:r w:rsidR="000B4FF1" w:rsidRPr="006506E3">
        <w:rPr>
          <w:lang w:val="el-GR"/>
        </w:rPr>
        <w:t>υ</w:t>
      </w:r>
      <w:r w:rsidRPr="006506E3">
        <w:rPr>
          <w:lang w:val="el-GR"/>
        </w:rPr>
        <w:t xml:space="preserve">ς αρουραίους, χορηγούμενο κατά τη διάρκεια της οργανογένεσης σε δόσεις ≥ 100 </w:t>
      </w:r>
      <w:r w:rsidRPr="006506E3">
        <w:t>mg</w:t>
      </w:r>
      <w:r w:rsidRPr="006506E3">
        <w:rPr>
          <w:lang w:val="el-GR"/>
        </w:rPr>
        <w:t>/</w:t>
      </w:r>
      <w:r w:rsidRPr="006506E3">
        <w:t>kg</w:t>
      </w:r>
      <w:r w:rsidRPr="006506E3">
        <w:rPr>
          <w:lang w:val="el-GR"/>
        </w:rPr>
        <w:t xml:space="preserve">, περίπου ανάλογης της μεγίστης κλινικής δόσης των 800 </w:t>
      </w:r>
      <w:r w:rsidRPr="006506E3">
        <w:t>mg</w:t>
      </w:r>
      <w:r w:rsidRPr="006506E3">
        <w:rPr>
          <w:lang w:val="el-GR"/>
        </w:rPr>
        <w:t xml:space="preserve">/ημέρα, βάσει της επιφάνειας σώματος. Οι </w:t>
      </w:r>
      <w:proofErr w:type="spellStart"/>
      <w:r w:rsidRPr="006506E3">
        <w:rPr>
          <w:lang w:val="el-GR"/>
        </w:rPr>
        <w:t>τερατογόνες</w:t>
      </w:r>
      <w:proofErr w:type="spellEnd"/>
      <w:r w:rsidRPr="006506E3">
        <w:rPr>
          <w:lang w:val="el-GR"/>
        </w:rPr>
        <w:t xml:space="preserve"> επιδράσεις περιελάμβαναν </w:t>
      </w:r>
      <w:proofErr w:type="spellStart"/>
      <w:r w:rsidRPr="006506E3">
        <w:rPr>
          <w:lang w:val="el-GR"/>
        </w:rPr>
        <w:t>εξωεγκέφαλο</w:t>
      </w:r>
      <w:proofErr w:type="spellEnd"/>
      <w:r w:rsidRPr="006506E3">
        <w:rPr>
          <w:lang w:val="el-GR"/>
        </w:rPr>
        <w:t xml:space="preserve"> ή </w:t>
      </w:r>
      <w:proofErr w:type="spellStart"/>
      <w:r w:rsidRPr="006506E3">
        <w:rPr>
          <w:lang w:val="el-GR"/>
        </w:rPr>
        <w:t>εγκεφαλοκήλη</w:t>
      </w:r>
      <w:proofErr w:type="spellEnd"/>
      <w:r w:rsidRPr="006506E3">
        <w:rPr>
          <w:lang w:val="el-GR"/>
        </w:rPr>
        <w:t xml:space="preserve">, από </w:t>
      </w:r>
      <w:r w:rsidR="000B4FF1" w:rsidRPr="006506E3">
        <w:rPr>
          <w:lang w:val="el-GR"/>
        </w:rPr>
        <w:t>απόν/</w:t>
      </w:r>
      <w:proofErr w:type="spellStart"/>
      <w:r w:rsidRPr="006506E3">
        <w:rPr>
          <w:lang w:val="el-GR"/>
        </w:rPr>
        <w:t>εσμικρυσμένο</w:t>
      </w:r>
      <w:proofErr w:type="spellEnd"/>
      <w:r w:rsidRPr="006506E3">
        <w:rPr>
          <w:lang w:val="el-GR"/>
        </w:rPr>
        <w:t xml:space="preserve"> μετωπιαίο </w:t>
      </w:r>
      <w:proofErr w:type="spellStart"/>
      <w:r w:rsidRPr="006506E3">
        <w:rPr>
          <w:lang w:val="el-GR"/>
        </w:rPr>
        <w:t>οστούν</w:t>
      </w:r>
      <w:proofErr w:type="spellEnd"/>
      <w:r w:rsidRPr="006506E3">
        <w:rPr>
          <w:lang w:val="el-GR"/>
        </w:rPr>
        <w:t xml:space="preserve"> και απόντα βρεγματικά οστά. Αυτές οι επιδράσεις δεν παρατηρήθηκαν σε δόσεις ≤ 30 </w:t>
      </w:r>
      <w:r w:rsidRPr="006506E3">
        <w:t>mg</w:t>
      </w:r>
      <w:r w:rsidRPr="006506E3">
        <w:rPr>
          <w:lang w:val="el-GR"/>
        </w:rPr>
        <w:t>/</w:t>
      </w:r>
      <w:r w:rsidRPr="006506E3">
        <w:t>kg</w:t>
      </w:r>
      <w:r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215"/>
        <w:rPr>
          <w:lang w:val="el-GR"/>
        </w:rPr>
      </w:pPr>
      <w:r w:rsidRPr="006506E3">
        <w:rPr>
          <w:lang w:val="el-GR"/>
        </w:rPr>
        <w:t xml:space="preserve">Δεν </w:t>
      </w:r>
      <w:proofErr w:type="spellStart"/>
      <w:r w:rsidRPr="006506E3">
        <w:rPr>
          <w:lang w:val="el-GR"/>
        </w:rPr>
        <w:t>ταυτοποιήθηκαν</w:t>
      </w:r>
      <w:proofErr w:type="spellEnd"/>
      <w:r w:rsidRPr="006506E3">
        <w:rPr>
          <w:lang w:val="el-GR"/>
        </w:rPr>
        <w:t xml:space="preserve"> νέα </w:t>
      </w:r>
      <w:r w:rsidR="000B4FF1" w:rsidRPr="006506E3">
        <w:rPr>
          <w:lang w:val="el-GR"/>
        </w:rPr>
        <w:t>όργανα-</w:t>
      </w:r>
      <w:r w:rsidRPr="006506E3">
        <w:rPr>
          <w:lang w:val="el-GR"/>
        </w:rPr>
        <w:t xml:space="preserve">στόχοι στην τοξικολογική μελέτη ανάπτυξης σε νεαρούς αρουραίους (ημέρα 10 έως 70 μετά τον τοκετό) σε σχέση με τα γνωστά </w:t>
      </w:r>
      <w:r w:rsidR="000B4FF1" w:rsidRPr="006506E3">
        <w:rPr>
          <w:lang w:val="el-GR"/>
        </w:rPr>
        <w:t>όργανα-</w:t>
      </w:r>
      <w:r w:rsidRPr="006506E3">
        <w:rPr>
          <w:lang w:val="el-GR"/>
        </w:rPr>
        <w:t xml:space="preserve">στόχους σε ενήλικες αρουραίους. Στην τοξικολογική μελέτη σε νεαρούς αρουραίους, παρατηρήθηκαν επιδράσεις στην ανάπτυξη, </w:t>
      </w:r>
      <w:r w:rsidRPr="006506E3">
        <w:rPr>
          <w:lang w:val="el-GR"/>
        </w:rPr>
        <w:lastRenderedPageBreak/>
        <w:t xml:space="preserve">καθυστέρηση κολπικού ανοίγματος και </w:t>
      </w:r>
      <w:r w:rsidR="000B4FF1" w:rsidRPr="006506E3">
        <w:rPr>
          <w:lang w:val="el-GR"/>
        </w:rPr>
        <w:t xml:space="preserve">διαχωρισμού </w:t>
      </w:r>
      <w:r w:rsidRPr="006506E3">
        <w:rPr>
          <w:lang w:val="el-GR"/>
        </w:rPr>
        <w:t xml:space="preserve">της </w:t>
      </w:r>
      <w:proofErr w:type="spellStart"/>
      <w:r w:rsidRPr="006506E3">
        <w:rPr>
          <w:lang w:val="el-GR"/>
        </w:rPr>
        <w:t>ακροποσθίας</w:t>
      </w:r>
      <w:proofErr w:type="spellEnd"/>
      <w:r w:rsidRPr="006506E3">
        <w:rPr>
          <w:lang w:val="el-GR"/>
        </w:rPr>
        <w:t xml:space="preserve"> σε έκθεση περίπου 0,3 έως 2 φορές της μέσης παιδιατρικής </w:t>
      </w:r>
      <w:r w:rsidR="00FD095C" w:rsidRPr="006506E3">
        <w:rPr>
          <w:lang w:val="el-GR"/>
        </w:rPr>
        <w:t>έκθεσης σ</w:t>
      </w:r>
      <w:r w:rsidRPr="006506E3">
        <w:rPr>
          <w:lang w:val="el-GR"/>
        </w:rPr>
        <w:t xml:space="preserve">την υψηλότερη συνιστώμενη δόση των 340 </w:t>
      </w:r>
      <w:r w:rsidRPr="006506E3">
        <w:t>mg</w:t>
      </w:r>
      <w:r w:rsidRPr="006506E3">
        <w:rPr>
          <w:lang w:val="el-GR"/>
        </w:rPr>
        <w:t>/</w:t>
      </w:r>
      <w:r w:rsidRPr="006506E3">
        <w:t>m</w:t>
      </w:r>
      <w:r w:rsidRPr="006506E3">
        <w:rPr>
          <w:vertAlign w:val="superscript"/>
          <w:lang w:val="el-GR"/>
        </w:rPr>
        <w:t>2</w:t>
      </w:r>
      <w:r w:rsidRPr="006506E3">
        <w:rPr>
          <w:lang w:val="el-GR"/>
        </w:rPr>
        <w:t xml:space="preserve">. Επιπλέον, παρατηρήθηκε θνησιμότητα σε νεαρά ζώα (γύρω στη φάση του απογαλακτισμού) σε έκθεση περίπου 2 φορές της μέσης παιδιατρικής κατά την υψηλότερη συνιστώμενη δόση των 340 </w:t>
      </w:r>
      <w:r w:rsidRPr="006506E3">
        <w:t>mg</w:t>
      </w:r>
      <w:r w:rsidRPr="006506E3">
        <w:rPr>
          <w:lang w:val="el-GR"/>
        </w:rPr>
        <w:t>/</w:t>
      </w:r>
      <w:r w:rsidRPr="006506E3">
        <w:t>m</w:t>
      </w:r>
      <w:r w:rsidRPr="006506E3">
        <w:rPr>
          <w:vertAlign w:val="superscript"/>
          <w:lang w:val="el-GR"/>
        </w:rPr>
        <w:t>2</w:t>
      </w:r>
      <w:r w:rsidRPr="006506E3">
        <w:rPr>
          <w:lang w:val="el-GR"/>
        </w:rPr>
        <w:t>.</w:t>
      </w:r>
    </w:p>
    <w:p w:rsidR="0091380B" w:rsidRPr="006506E3" w:rsidRDefault="0091380B" w:rsidP="00802E29">
      <w:pPr>
        <w:kinsoku w:val="0"/>
        <w:overflowPunct w:val="0"/>
        <w:rPr>
          <w:sz w:val="22"/>
          <w:szCs w:val="22"/>
          <w:lang w:val="el-GR"/>
        </w:rPr>
      </w:pPr>
    </w:p>
    <w:p w:rsidR="0091380B" w:rsidRPr="006506E3" w:rsidRDefault="0091380B" w:rsidP="00802E29">
      <w:pPr>
        <w:pStyle w:val="a3"/>
        <w:kinsoku w:val="0"/>
        <w:overflowPunct w:val="0"/>
        <w:ind w:left="0" w:right="203"/>
        <w:rPr>
          <w:lang w:val="el-GR"/>
        </w:rPr>
      </w:pPr>
      <w:r w:rsidRPr="006506E3">
        <w:rPr>
          <w:lang w:val="el-GR"/>
        </w:rPr>
        <w:t xml:space="preserve">Σε μια μελέτη καρκινογένεσης σε αρουραίους διάρκειας 2 ετών, η χορήγηση του </w:t>
      </w:r>
      <w:r w:rsidRPr="006506E3">
        <w:t>imatinib</w:t>
      </w:r>
      <w:r w:rsidRPr="006506E3">
        <w:rPr>
          <w:lang w:val="el-GR"/>
        </w:rPr>
        <w:t xml:space="preserve"> σε δόσεις 15, 30 και 60 </w:t>
      </w:r>
      <w:r w:rsidRPr="006506E3">
        <w:t>mg</w:t>
      </w:r>
      <w:r w:rsidRPr="006506E3">
        <w:rPr>
          <w:lang w:val="el-GR"/>
        </w:rPr>
        <w:t>/</w:t>
      </w:r>
      <w:r w:rsidRPr="006506E3">
        <w:t>kg</w:t>
      </w:r>
      <w:r w:rsidRPr="006506E3">
        <w:rPr>
          <w:lang w:val="el-GR"/>
        </w:rPr>
        <w:t xml:space="preserve">/ημέρα είχε ως αποτέλεσμα μια στατιστικά σημαντική μείωση της μακροβιότητας των αρρένων στα 60 </w:t>
      </w:r>
      <w:r w:rsidRPr="006506E3">
        <w:t>mg</w:t>
      </w:r>
      <w:r w:rsidRPr="006506E3">
        <w:rPr>
          <w:lang w:val="el-GR"/>
        </w:rPr>
        <w:t>/</w:t>
      </w:r>
      <w:r w:rsidRPr="006506E3">
        <w:t>kg</w:t>
      </w:r>
      <w:r w:rsidRPr="006506E3">
        <w:rPr>
          <w:lang w:val="el-GR"/>
        </w:rPr>
        <w:t xml:space="preserve">/ημέρα και των θηλέων σε δόσεις ≥ 30 </w:t>
      </w:r>
      <w:r w:rsidRPr="006506E3">
        <w:t>mg</w:t>
      </w:r>
      <w:r w:rsidRPr="006506E3">
        <w:rPr>
          <w:lang w:val="el-GR"/>
        </w:rPr>
        <w:t>/</w:t>
      </w:r>
      <w:r w:rsidRPr="006506E3">
        <w:t>kg</w:t>
      </w:r>
      <w:r w:rsidRPr="006506E3">
        <w:rPr>
          <w:lang w:val="el-GR"/>
        </w:rPr>
        <w:t xml:space="preserve">/ημέρα. Η </w:t>
      </w:r>
      <w:proofErr w:type="spellStart"/>
      <w:r w:rsidR="00E5336F" w:rsidRPr="006506E3">
        <w:rPr>
          <w:lang w:val="el-GR"/>
        </w:rPr>
        <w:t>ιστο</w:t>
      </w:r>
      <w:r w:rsidRPr="006506E3">
        <w:rPr>
          <w:lang w:val="el-GR"/>
        </w:rPr>
        <w:t>παθολογική</w:t>
      </w:r>
      <w:proofErr w:type="spellEnd"/>
      <w:r w:rsidRPr="006506E3">
        <w:rPr>
          <w:lang w:val="el-GR"/>
        </w:rPr>
        <w:t xml:space="preserve"> εξέταση των απογόνων </w:t>
      </w:r>
      <w:r w:rsidR="00E5336F" w:rsidRPr="006506E3">
        <w:rPr>
          <w:lang w:val="el-GR"/>
        </w:rPr>
        <w:t xml:space="preserve">αποκάλυψε </w:t>
      </w:r>
      <w:r w:rsidRPr="006506E3">
        <w:rPr>
          <w:lang w:val="el-GR"/>
        </w:rPr>
        <w:t xml:space="preserve">ως πρωταρχικές αιτίες θανάτου ή λόγους για </w:t>
      </w:r>
      <w:r w:rsidR="00E5336F" w:rsidRPr="006506E3">
        <w:rPr>
          <w:lang w:val="el-GR"/>
        </w:rPr>
        <w:t xml:space="preserve">θυσία, </w:t>
      </w:r>
      <w:r w:rsidRPr="006506E3">
        <w:rPr>
          <w:lang w:val="el-GR"/>
        </w:rPr>
        <w:t xml:space="preserve">τη μυοκαρδιοπάθεια (και στα δύο φύλλα), τη χρόνια προοδευτική νεφροπάθεια (στα θήλεα) και το θήλωμα του αδένα της </w:t>
      </w:r>
      <w:proofErr w:type="spellStart"/>
      <w:r w:rsidRPr="006506E3">
        <w:rPr>
          <w:lang w:val="el-GR"/>
        </w:rPr>
        <w:t>ακροποσθίας</w:t>
      </w:r>
      <w:proofErr w:type="spellEnd"/>
      <w:r w:rsidRPr="006506E3">
        <w:rPr>
          <w:lang w:val="el-GR"/>
        </w:rPr>
        <w:t xml:space="preserve">. Τα </w:t>
      </w:r>
      <w:r w:rsidR="00E5336F" w:rsidRPr="006506E3">
        <w:rPr>
          <w:lang w:val="el-GR"/>
        </w:rPr>
        <w:t>όργανα-</w:t>
      </w:r>
      <w:r w:rsidRPr="006506E3">
        <w:rPr>
          <w:lang w:val="el-GR"/>
        </w:rPr>
        <w:t xml:space="preserve">στόχοι για τις </w:t>
      </w:r>
      <w:proofErr w:type="spellStart"/>
      <w:r w:rsidRPr="006506E3">
        <w:rPr>
          <w:lang w:val="el-GR"/>
        </w:rPr>
        <w:t>νεοπλαστικές</w:t>
      </w:r>
      <w:proofErr w:type="spellEnd"/>
      <w:r w:rsidRPr="006506E3">
        <w:rPr>
          <w:lang w:val="el-GR"/>
        </w:rPr>
        <w:t xml:space="preserve"> μεταβολές ήταν οι νεφροί, η ουροδόχος κύστη, η ουρήθρα, ο αδένας της </w:t>
      </w:r>
      <w:proofErr w:type="spellStart"/>
      <w:r w:rsidRPr="006506E3">
        <w:rPr>
          <w:lang w:val="el-GR"/>
        </w:rPr>
        <w:t>ακροποσθίας</w:t>
      </w:r>
      <w:proofErr w:type="spellEnd"/>
      <w:r w:rsidRPr="006506E3">
        <w:rPr>
          <w:lang w:val="el-GR"/>
        </w:rPr>
        <w:t xml:space="preserve"> και </w:t>
      </w:r>
      <w:r w:rsidR="00E5336F" w:rsidRPr="006506E3">
        <w:rPr>
          <w:lang w:val="el-GR"/>
        </w:rPr>
        <w:t xml:space="preserve">της </w:t>
      </w:r>
      <w:r w:rsidRPr="006506E3">
        <w:rPr>
          <w:lang w:val="el-GR"/>
        </w:rPr>
        <w:t>κλειτορίδας, το λεπτό έντερο, οι παραθυρεοειδείς αδένες, τα επινεφρίδια και ο μη αδενώδης στόμαχος.</w:t>
      </w:r>
    </w:p>
    <w:p w:rsidR="0091380B" w:rsidRPr="006506E3" w:rsidRDefault="0091380B" w:rsidP="00802E29">
      <w:pPr>
        <w:kinsoku w:val="0"/>
        <w:overflowPunct w:val="0"/>
        <w:rPr>
          <w:sz w:val="22"/>
          <w:szCs w:val="22"/>
          <w:lang w:val="el-GR"/>
        </w:rPr>
      </w:pPr>
    </w:p>
    <w:p w:rsidR="0091380B" w:rsidRPr="006506E3" w:rsidRDefault="0091380B" w:rsidP="006506E3">
      <w:pPr>
        <w:pStyle w:val="a3"/>
        <w:kinsoku w:val="0"/>
        <w:overflowPunct w:val="0"/>
        <w:ind w:left="0" w:right="134"/>
        <w:rPr>
          <w:lang w:val="el-GR"/>
        </w:rPr>
      </w:pPr>
      <w:r w:rsidRPr="006506E3">
        <w:rPr>
          <w:lang w:val="el-GR"/>
        </w:rPr>
        <w:t xml:space="preserve">Το θήλωμα/καρκίνωμα του αδένα της </w:t>
      </w:r>
      <w:proofErr w:type="spellStart"/>
      <w:r w:rsidRPr="006506E3">
        <w:rPr>
          <w:lang w:val="el-GR"/>
        </w:rPr>
        <w:t>ακροποσθίας</w:t>
      </w:r>
      <w:proofErr w:type="spellEnd"/>
      <w:r w:rsidRPr="006506E3">
        <w:rPr>
          <w:lang w:val="el-GR"/>
        </w:rPr>
        <w:t xml:space="preserve">/κλειτορίδας παρατηρήθηκε σε δόσεις από 30 </w:t>
      </w:r>
      <w:r w:rsidRPr="006506E3">
        <w:t>mg</w:t>
      </w:r>
      <w:r w:rsidRPr="006506E3">
        <w:rPr>
          <w:lang w:val="el-GR"/>
        </w:rPr>
        <w:t>/</w:t>
      </w:r>
      <w:r w:rsidRPr="006506E3">
        <w:t>kg</w:t>
      </w:r>
      <w:r w:rsidRPr="006506E3">
        <w:rPr>
          <w:lang w:val="el-GR"/>
        </w:rPr>
        <w:t xml:space="preserve">/ημέρα και άνω που αντιπροσωπεύει περίπου 0,5 ή 0,3 φορές την ανθρώπινη ημερήσια έκθεση (με βάση την </w:t>
      </w:r>
      <w:r w:rsidRPr="006506E3">
        <w:t>AUC</w:t>
      </w:r>
      <w:r w:rsidRPr="006506E3">
        <w:rPr>
          <w:lang w:val="el-GR"/>
        </w:rPr>
        <w:t xml:space="preserve">) στα 400 </w:t>
      </w:r>
      <w:r w:rsidRPr="006506E3">
        <w:t>mg</w:t>
      </w:r>
      <w:r w:rsidRPr="006506E3">
        <w:rPr>
          <w:lang w:val="el-GR"/>
        </w:rPr>
        <w:t xml:space="preserve">/ημέρα ή στα 800 </w:t>
      </w:r>
      <w:r w:rsidRPr="006506E3">
        <w:t>mg</w:t>
      </w:r>
      <w:r w:rsidRPr="006506E3">
        <w:rPr>
          <w:lang w:val="el-GR"/>
        </w:rPr>
        <w:t xml:space="preserve">/ημέρα αντίστοιχα και 0,4 φορές την ανθρώπινη ημερήσια έκθεση στα παιδιά (με βάση την </w:t>
      </w:r>
      <w:r w:rsidRPr="006506E3">
        <w:t>AUC</w:t>
      </w:r>
      <w:r w:rsidRPr="006506E3">
        <w:rPr>
          <w:lang w:val="el-GR"/>
        </w:rPr>
        <w:t xml:space="preserve">) στα 340 </w:t>
      </w:r>
      <w:r w:rsidRPr="006506E3">
        <w:t>mg</w:t>
      </w:r>
      <w:r w:rsidRPr="006506E3">
        <w:rPr>
          <w:lang w:val="el-GR"/>
        </w:rPr>
        <w:t>/</w:t>
      </w:r>
      <w:r w:rsidRPr="006506E3">
        <w:t>m</w:t>
      </w:r>
      <w:r w:rsidRPr="006506E3">
        <w:rPr>
          <w:vertAlign w:val="superscript"/>
          <w:lang w:val="el-GR"/>
        </w:rPr>
        <w:t>2</w:t>
      </w:r>
      <w:r w:rsidRPr="006506E3">
        <w:rPr>
          <w:lang w:val="el-GR"/>
        </w:rPr>
        <w:t xml:space="preserve">/ημέρα. Το όριο δόσης χωρίς </w:t>
      </w:r>
      <w:proofErr w:type="spellStart"/>
      <w:r w:rsidRPr="006506E3">
        <w:rPr>
          <w:lang w:val="el-GR"/>
        </w:rPr>
        <w:t>παρατηρηθέν</w:t>
      </w:r>
      <w:proofErr w:type="spellEnd"/>
      <w:r w:rsidRPr="006506E3">
        <w:rPr>
          <w:lang w:val="el-GR"/>
        </w:rPr>
        <w:t xml:space="preserve"> αποτέλεσμα (</w:t>
      </w:r>
      <w:r w:rsidRPr="006506E3">
        <w:t>NOEL</w:t>
      </w:r>
      <w:r w:rsidRPr="006506E3">
        <w:rPr>
          <w:lang w:val="el-GR"/>
        </w:rPr>
        <w:t xml:space="preserve">) ήταν 15 </w:t>
      </w:r>
      <w:r w:rsidRPr="006506E3">
        <w:t>mg</w:t>
      </w:r>
      <w:r w:rsidRPr="006506E3">
        <w:rPr>
          <w:lang w:val="el-GR"/>
        </w:rPr>
        <w:t>/</w:t>
      </w:r>
      <w:r w:rsidRPr="006506E3">
        <w:t>kg</w:t>
      </w:r>
      <w:r w:rsidRPr="006506E3">
        <w:rPr>
          <w:lang w:val="el-GR"/>
        </w:rPr>
        <w:t xml:space="preserve">/ημέρα. Το νεφρικό αδένωμα/καρκίνωμα, η ουροδόχος κύστη και το θήλωμα της ουρήθρας, τα </w:t>
      </w:r>
      <w:proofErr w:type="spellStart"/>
      <w:r w:rsidRPr="006506E3">
        <w:rPr>
          <w:lang w:val="el-GR"/>
        </w:rPr>
        <w:t>αδενοκαρκινώματα</w:t>
      </w:r>
      <w:proofErr w:type="spellEnd"/>
      <w:r w:rsidRPr="006506E3">
        <w:rPr>
          <w:lang w:val="el-GR"/>
        </w:rPr>
        <w:t xml:space="preserve"> του λεπτού εντέρου, τα αδενώματα των παραθυρεοειδών αδένων, οι καλοήθεις και κακοήθεις μυελώδεις όγκοι των επινεφριδίων και τα θηλώματα/καρκινώματα του μη-αδενώδους στομάχου παρατηρήθηκαν στα 60 </w:t>
      </w:r>
      <w:r w:rsidRPr="006506E3">
        <w:t>mg</w:t>
      </w:r>
      <w:r w:rsidRPr="006506E3">
        <w:rPr>
          <w:lang w:val="el-GR"/>
        </w:rPr>
        <w:t>/</w:t>
      </w:r>
      <w:r w:rsidRPr="006506E3">
        <w:t>kg</w:t>
      </w:r>
      <w:r w:rsidRPr="006506E3">
        <w:rPr>
          <w:lang w:val="el-GR"/>
        </w:rPr>
        <w:t xml:space="preserve">/ημέρα, που αντιπροσωπεύει περίπου 1,7 ή 1 φορά την ανθρώπινη ημερήσια έκθεση (με βάση την </w:t>
      </w:r>
      <w:r w:rsidRPr="006506E3">
        <w:t>AUC</w:t>
      </w:r>
      <w:r w:rsidRPr="006506E3">
        <w:rPr>
          <w:lang w:val="el-GR"/>
        </w:rPr>
        <w:t xml:space="preserve">) στα 400 </w:t>
      </w:r>
      <w:r w:rsidRPr="006506E3">
        <w:t>mg</w:t>
      </w:r>
      <w:r w:rsidRPr="006506E3">
        <w:rPr>
          <w:lang w:val="el-GR"/>
        </w:rPr>
        <w:t xml:space="preserve">/ημέρα ή στα 800 </w:t>
      </w:r>
      <w:r w:rsidRPr="006506E3">
        <w:t>mg</w:t>
      </w:r>
      <w:r w:rsidRPr="006506E3">
        <w:rPr>
          <w:lang w:val="el-GR"/>
        </w:rPr>
        <w:t xml:space="preserve">/ημέρα αντίστοιχα και 1,2 φορές την ανθρώπινη ημερήσια έκθεση στα παιδιά (με βάση την </w:t>
      </w:r>
      <w:r w:rsidRPr="006506E3">
        <w:t>AUC</w:t>
      </w:r>
      <w:r w:rsidRPr="006506E3">
        <w:rPr>
          <w:lang w:val="el-GR"/>
        </w:rPr>
        <w:t xml:space="preserve">) στα 340 </w:t>
      </w:r>
      <w:r w:rsidRPr="006506E3">
        <w:t>mg</w:t>
      </w:r>
      <w:r w:rsidRPr="006506E3">
        <w:rPr>
          <w:lang w:val="el-GR"/>
        </w:rPr>
        <w:t>/</w:t>
      </w:r>
      <w:r w:rsidRPr="006506E3">
        <w:t>m</w:t>
      </w:r>
      <w:r w:rsidRPr="006506E3">
        <w:rPr>
          <w:vertAlign w:val="superscript"/>
          <w:lang w:val="el-GR"/>
        </w:rPr>
        <w:t>2</w:t>
      </w:r>
      <w:r w:rsidRPr="006506E3">
        <w:rPr>
          <w:lang w:val="el-GR"/>
        </w:rPr>
        <w:t xml:space="preserve">/ημέρα. Το όριο δόσης χωρίς </w:t>
      </w:r>
      <w:proofErr w:type="spellStart"/>
      <w:r w:rsidRPr="006506E3">
        <w:rPr>
          <w:lang w:val="el-GR"/>
        </w:rPr>
        <w:t>παρατηρηθέν</w:t>
      </w:r>
      <w:proofErr w:type="spellEnd"/>
      <w:r w:rsidRPr="006506E3">
        <w:rPr>
          <w:lang w:val="el-GR"/>
        </w:rPr>
        <w:t xml:space="preserve"> αποτέλεσμα</w:t>
      </w:r>
      <w:r w:rsidR="00DB5D39" w:rsidRPr="006506E3" w:rsidDel="00DB5D39">
        <w:rPr>
          <w:lang w:val="el-GR"/>
        </w:rPr>
        <w:t xml:space="preserve"> </w:t>
      </w:r>
      <w:r w:rsidRPr="006506E3">
        <w:rPr>
          <w:lang w:val="el-GR"/>
        </w:rPr>
        <w:t>(</w:t>
      </w:r>
      <w:r w:rsidRPr="006506E3">
        <w:t>NOEL</w:t>
      </w:r>
      <w:r w:rsidRPr="006506E3">
        <w:rPr>
          <w:lang w:val="el-GR"/>
        </w:rPr>
        <w:t xml:space="preserve">) ήταν 30 </w:t>
      </w:r>
      <w:r w:rsidRPr="006506E3">
        <w:t>mg</w:t>
      </w:r>
      <w:r w:rsidRPr="006506E3">
        <w:rPr>
          <w:lang w:val="el-GR"/>
        </w:rPr>
        <w:t>/</w:t>
      </w:r>
      <w:r w:rsidRPr="006506E3">
        <w:t>kg</w:t>
      </w:r>
      <w:r w:rsidRPr="006506E3">
        <w:rPr>
          <w:lang w:val="el-GR"/>
        </w:rPr>
        <w:t>/ημέρα.</w:t>
      </w:r>
    </w:p>
    <w:p w:rsidR="0091380B" w:rsidRPr="006506E3" w:rsidRDefault="0091380B" w:rsidP="00802E29">
      <w:pPr>
        <w:kinsoku w:val="0"/>
        <w:overflowPunct w:val="0"/>
        <w:rPr>
          <w:sz w:val="22"/>
          <w:szCs w:val="22"/>
          <w:lang w:val="el-GR"/>
        </w:rPr>
      </w:pPr>
    </w:p>
    <w:p w:rsidR="0091380B" w:rsidRPr="006506E3" w:rsidRDefault="0091380B" w:rsidP="002E457E">
      <w:pPr>
        <w:pStyle w:val="a3"/>
        <w:kinsoku w:val="0"/>
        <w:overflowPunct w:val="0"/>
        <w:ind w:left="0" w:right="133"/>
        <w:rPr>
          <w:lang w:val="el-GR"/>
        </w:rPr>
      </w:pPr>
      <w:r w:rsidRPr="006506E3">
        <w:rPr>
          <w:lang w:val="el-GR"/>
        </w:rPr>
        <w:t xml:space="preserve">Ο μηχανισμός από τη μελέτη καρκινογένεσης στους αρουραίους και η </w:t>
      </w:r>
      <w:r w:rsidR="00E02197" w:rsidRPr="006506E3">
        <w:rPr>
          <w:lang w:val="el-GR"/>
        </w:rPr>
        <w:t xml:space="preserve">σημασία </w:t>
      </w:r>
      <w:r w:rsidRPr="006506E3">
        <w:rPr>
          <w:lang w:val="el-GR"/>
        </w:rPr>
        <w:t xml:space="preserve">των ευρημάτων αυτών </w:t>
      </w:r>
      <w:r w:rsidR="00E02197" w:rsidRPr="006506E3">
        <w:rPr>
          <w:lang w:val="el-GR"/>
        </w:rPr>
        <w:t xml:space="preserve">για </w:t>
      </w:r>
      <w:r w:rsidRPr="006506E3">
        <w:rPr>
          <w:lang w:val="el-GR"/>
        </w:rPr>
        <w:t>τον άνθρωπο δεν έχει ακόμα διευκρινισθεί.</w:t>
      </w:r>
    </w:p>
    <w:p w:rsidR="0091380B" w:rsidRPr="006506E3" w:rsidRDefault="0091380B" w:rsidP="002E457E">
      <w:pPr>
        <w:kinsoku w:val="0"/>
        <w:overflowPunct w:val="0"/>
        <w:ind w:right="133"/>
        <w:rPr>
          <w:sz w:val="22"/>
          <w:szCs w:val="22"/>
          <w:lang w:val="el-GR"/>
        </w:rPr>
      </w:pPr>
    </w:p>
    <w:p w:rsidR="0091380B" w:rsidRPr="006506E3" w:rsidRDefault="0091380B" w:rsidP="006506E3">
      <w:pPr>
        <w:pStyle w:val="a3"/>
        <w:kinsoku w:val="0"/>
        <w:overflowPunct w:val="0"/>
        <w:ind w:left="0" w:right="133"/>
        <w:rPr>
          <w:lang w:val="el-GR"/>
        </w:rPr>
      </w:pPr>
      <w:r w:rsidRPr="006506E3">
        <w:rPr>
          <w:lang w:val="el-GR"/>
        </w:rPr>
        <w:t xml:space="preserve">Μη </w:t>
      </w:r>
      <w:proofErr w:type="spellStart"/>
      <w:r w:rsidRPr="006506E3">
        <w:rPr>
          <w:lang w:val="el-GR"/>
        </w:rPr>
        <w:t>νεοπλαστικές</w:t>
      </w:r>
      <w:proofErr w:type="spellEnd"/>
      <w:r w:rsidRPr="006506E3">
        <w:rPr>
          <w:lang w:val="el-GR"/>
        </w:rPr>
        <w:t xml:space="preserve"> αλλοιώσεις που δεν </w:t>
      </w:r>
      <w:r w:rsidR="00E02197" w:rsidRPr="006506E3">
        <w:rPr>
          <w:lang w:val="el-GR"/>
        </w:rPr>
        <w:t xml:space="preserve">προσδιορίστηκαν </w:t>
      </w:r>
      <w:r w:rsidRPr="006506E3">
        <w:rPr>
          <w:lang w:val="el-GR"/>
        </w:rPr>
        <w:t xml:space="preserve">σε προηγούμενες </w:t>
      </w:r>
      <w:proofErr w:type="spellStart"/>
      <w:r w:rsidRPr="006506E3">
        <w:rPr>
          <w:lang w:val="el-GR"/>
        </w:rPr>
        <w:t>προκλινικές</w:t>
      </w:r>
      <w:proofErr w:type="spellEnd"/>
      <w:r w:rsidRPr="006506E3">
        <w:rPr>
          <w:lang w:val="el-GR"/>
        </w:rPr>
        <w:t xml:space="preserve"> μελέτες </w:t>
      </w:r>
      <w:r w:rsidR="00E02197" w:rsidRPr="006506E3">
        <w:rPr>
          <w:lang w:val="el-GR"/>
        </w:rPr>
        <w:t xml:space="preserve">αφορούσαν </w:t>
      </w:r>
      <w:r w:rsidRPr="006506E3">
        <w:rPr>
          <w:lang w:val="el-GR"/>
        </w:rPr>
        <w:t xml:space="preserve">το καρδιαγγειακό σύστημα, το πάγκρεας, τα ενδοκρινή όργανα και τα δόντια. Οι πιο σημαντικές αλλαγές περιελάμβαναν καρδιακή υπερτροφία και διάταση που οδήγησε σε </w:t>
      </w:r>
      <w:r w:rsidR="00E02197" w:rsidRPr="006506E3">
        <w:rPr>
          <w:lang w:val="el-GR"/>
        </w:rPr>
        <w:t xml:space="preserve">συμπτώματα </w:t>
      </w:r>
      <w:r w:rsidRPr="006506E3">
        <w:rPr>
          <w:lang w:val="el-GR"/>
        </w:rPr>
        <w:t>καρδιακής ανεπάρκειας σε μερικά ζώα.</w:t>
      </w:r>
    </w:p>
    <w:p w:rsidR="0091380B" w:rsidRPr="006506E3" w:rsidRDefault="0091380B" w:rsidP="00802E29">
      <w:pPr>
        <w:kinsoku w:val="0"/>
        <w:overflowPunct w:val="0"/>
        <w:rPr>
          <w:sz w:val="22"/>
          <w:szCs w:val="22"/>
          <w:lang w:val="el-GR"/>
        </w:rPr>
      </w:pPr>
    </w:p>
    <w:p w:rsidR="0091380B" w:rsidRPr="006506E3" w:rsidRDefault="0091380B" w:rsidP="00802E29">
      <w:pPr>
        <w:kinsoku w:val="0"/>
        <w:overflowPunct w:val="0"/>
        <w:rPr>
          <w:sz w:val="22"/>
          <w:szCs w:val="22"/>
          <w:lang w:val="el-GR"/>
        </w:rPr>
      </w:pPr>
    </w:p>
    <w:p w:rsidR="0091380B" w:rsidRPr="006506E3" w:rsidRDefault="0091380B" w:rsidP="00802E29">
      <w:pPr>
        <w:pStyle w:val="1"/>
        <w:numPr>
          <w:ilvl w:val="0"/>
          <w:numId w:val="52"/>
        </w:numPr>
        <w:tabs>
          <w:tab w:val="left" w:pos="680"/>
        </w:tabs>
        <w:kinsoku w:val="0"/>
        <w:overflowPunct w:val="0"/>
        <w:ind w:left="0" w:firstLine="0"/>
        <w:rPr>
          <w:b w:val="0"/>
          <w:bCs w:val="0"/>
        </w:rPr>
      </w:pPr>
      <w:r w:rsidRPr="006506E3">
        <w:t>ΦΑΡΜΑΚΕΥΤΙΚΕΣ ΠΛΗΡΟΦΟΡΙΕΣ</w:t>
      </w:r>
    </w:p>
    <w:p w:rsidR="0091380B" w:rsidRPr="006506E3" w:rsidRDefault="0091380B" w:rsidP="00802E29">
      <w:pPr>
        <w:kinsoku w:val="0"/>
        <w:overflowPunct w:val="0"/>
        <w:rPr>
          <w:sz w:val="22"/>
          <w:szCs w:val="22"/>
        </w:rPr>
      </w:pPr>
    </w:p>
    <w:p w:rsidR="0091380B" w:rsidRPr="006506E3" w:rsidRDefault="0091380B" w:rsidP="00802E29">
      <w:pPr>
        <w:numPr>
          <w:ilvl w:val="1"/>
          <w:numId w:val="52"/>
        </w:numPr>
        <w:tabs>
          <w:tab w:val="left" w:pos="680"/>
        </w:tabs>
        <w:kinsoku w:val="0"/>
        <w:overflowPunct w:val="0"/>
        <w:ind w:firstLine="0"/>
        <w:rPr>
          <w:sz w:val="22"/>
          <w:szCs w:val="22"/>
        </w:rPr>
      </w:pPr>
      <w:r w:rsidRPr="006506E3">
        <w:rPr>
          <w:b/>
          <w:bCs/>
          <w:sz w:val="22"/>
          <w:szCs w:val="22"/>
        </w:rPr>
        <w:t>Κατάλογος εκδόχων</w:t>
      </w:r>
    </w:p>
    <w:p w:rsidR="0091380B" w:rsidRPr="006506E3" w:rsidRDefault="0091380B" w:rsidP="00802E29">
      <w:pPr>
        <w:kinsoku w:val="0"/>
        <w:overflowPunct w:val="0"/>
        <w:rPr>
          <w:sz w:val="22"/>
          <w:szCs w:val="22"/>
        </w:rPr>
      </w:pPr>
    </w:p>
    <w:p w:rsidR="00F260D6" w:rsidRPr="006506E3" w:rsidRDefault="0091380B" w:rsidP="00802E29">
      <w:pPr>
        <w:pStyle w:val="a3"/>
        <w:kinsoku w:val="0"/>
        <w:overflowPunct w:val="0"/>
        <w:ind w:left="0" w:right="6920"/>
      </w:pPr>
      <w:r w:rsidRPr="006506E3">
        <w:rPr>
          <w:u w:val="single"/>
          <w:lang w:val="el-GR"/>
        </w:rPr>
        <w:t>Περιεχόμενο</w:t>
      </w:r>
      <w:r w:rsidRPr="006506E3">
        <w:rPr>
          <w:u w:val="single"/>
        </w:rPr>
        <w:t xml:space="preserve"> </w:t>
      </w:r>
      <w:r w:rsidRPr="006506E3">
        <w:rPr>
          <w:u w:val="single"/>
          <w:lang w:val="el-GR"/>
        </w:rPr>
        <w:t>καψακίου</w:t>
      </w:r>
      <w:r w:rsidRPr="006506E3">
        <w:t xml:space="preserve"> </w:t>
      </w:r>
      <w:r w:rsidR="00F260D6" w:rsidRPr="006506E3">
        <w:t>Crospovidone (type A)</w:t>
      </w:r>
    </w:p>
    <w:p w:rsidR="00F260D6" w:rsidRPr="006506E3" w:rsidRDefault="00F260D6" w:rsidP="00802E29">
      <w:pPr>
        <w:pStyle w:val="a3"/>
        <w:kinsoku w:val="0"/>
        <w:overflowPunct w:val="0"/>
        <w:ind w:left="0" w:right="6920"/>
      </w:pPr>
      <w:r w:rsidRPr="006506E3">
        <w:t>Lactose monohydrate</w:t>
      </w:r>
    </w:p>
    <w:p w:rsidR="0091380B" w:rsidRPr="006506E3" w:rsidRDefault="00F260D6" w:rsidP="00802E29">
      <w:pPr>
        <w:pStyle w:val="a3"/>
        <w:kinsoku w:val="0"/>
        <w:overflowPunct w:val="0"/>
        <w:ind w:left="0" w:right="6920"/>
      </w:pPr>
      <w:r w:rsidRPr="006506E3">
        <w:t>Magnesium stearate</w:t>
      </w:r>
    </w:p>
    <w:p w:rsidR="00F260D6" w:rsidRPr="006506E3" w:rsidRDefault="00F260D6" w:rsidP="00802E29">
      <w:pPr>
        <w:pStyle w:val="a3"/>
        <w:kinsoku w:val="0"/>
        <w:overflowPunct w:val="0"/>
        <w:ind w:left="0" w:right="6920"/>
      </w:pPr>
    </w:p>
    <w:p w:rsidR="00F260D6" w:rsidRPr="006506E3" w:rsidRDefault="0091380B" w:rsidP="00802E29">
      <w:pPr>
        <w:pStyle w:val="a3"/>
        <w:tabs>
          <w:tab w:val="left" w:pos="567"/>
        </w:tabs>
        <w:kinsoku w:val="0"/>
        <w:overflowPunct w:val="0"/>
        <w:ind w:left="0" w:right="6699"/>
      </w:pPr>
      <w:r w:rsidRPr="006506E3">
        <w:rPr>
          <w:u w:val="single"/>
          <w:lang w:val="el-GR"/>
        </w:rPr>
        <w:t>Κέλυφος</w:t>
      </w:r>
      <w:r w:rsidRPr="006506E3">
        <w:rPr>
          <w:u w:val="single"/>
        </w:rPr>
        <w:t xml:space="preserve"> </w:t>
      </w:r>
      <w:r w:rsidRPr="006506E3">
        <w:rPr>
          <w:u w:val="single"/>
          <w:lang w:val="el-GR"/>
        </w:rPr>
        <w:t>καψακίου</w:t>
      </w:r>
      <w:r w:rsidRPr="006506E3">
        <w:t xml:space="preserve"> </w:t>
      </w:r>
    </w:p>
    <w:p w:rsidR="00F260D6" w:rsidRPr="006506E3" w:rsidRDefault="00F260D6" w:rsidP="00802E29">
      <w:pPr>
        <w:pStyle w:val="a3"/>
        <w:tabs>
          <w:tab w:val="left" w:pos="567"/>
        </w:tabs>
        <w:kinsoku w:val="0"/>
        <w:overflowPunct w:val="0"/>
        <w:ind w:left="0" w:right="6699"/>
      </w:pPr>
      <w:r w:rsidRPr="006506E3">
        <w:t xml:space="preserve">Gelatin </w:t>
      </w:r>
    </w:p>
    <w:p w:rsidR="00F260D6" w:rsidRPr="006506E3" w:rsidRDefault="00F260D6" w:rsidP="00802E29">
      <w:pPr>
        <w:pStyle w:val="a3"/>
        <w:tabs>
          <w:tab w:val="left" w:pos="567"/>
        </w:tabs>
        <w:kinsoku w:val="0"/>
        <w:overflowPunct w:val="0"/>
        <w:ind w:left="0" w:right="6699"/>
      </w:pPr>
      <w:r w:rsidRPr="006506E3">
        <w:t>Yellow iron oxide (E172)</w:t>
      </w:r>
    </w:p>
    <w:p w:rsidR="00F260D6" w:rsidRPr="006506E3" w:rsidRDefault="00F260D6" w:rsidP="00802E29">
      <w:pPr>
        <w:pStyle w:val="a3"/>
        <w:tabs>
          <w:tab w:val="left" w:pos="567"/>
        </w:tabs>
        <w:kinsoku w:val="0"/>
        <w:overflowPunct w:val="0"/>
        <w:ind w:left="0" w:right="6699"/>
      </w:pPr>
      <w:r w:rsidRPr="006506E3">
        <w:t>Titanium dioxide (E171)</w:t>
      </w:r>
    </w:p>
    <w:p w:rsidR="0091380B" w:rsidRPr="006506E3" w:rsidRDefault="00F260D6" w:rsidP="00802E29">
      <w:pPr>
        <w:pStyle w:val="a3"/>
        <w:tabs>
          <w:tab w:val="left" w:pos="567"/>
        </w:tabs>
        <w:kinsoku w:val="0"/>
        <w:overflowPunct w:val="0"/>
        <w:ind w:left="0" w:right="6699"/>
      </w:pPr>
      <w:r w:rsidRPr="006506E3">
        <w:t>Red iron oxide (E172)</w:t>
      </w:r>
    </w:p>
    <w:p w:rsidR="0091380B" w:rsidRPr="006506E3" w:rsidRDefault="0091380B" w:rsidP="00802E29">
      <w:pPr>
        <w:tabs>
          <w:tab w:val="left" w:pos="567"/>
        </w:tabs>
        <w:kinsoku w:val="0"/>
        <w:overflowPunct w:val="0"/>
        <w:rPr>
          <w:sz w:val="22"/>
          <w:szCs w:val="22"/>
        </w:rPr>
      </w:pPr>
    </w:p>
    <w:p w:rsidR="0091380B" w:rsidRPr="006506E3" w:rsidRDefault="0091380B" w:rsidP="00802E29">
      <w:pPr>
        <w:pStyle w:val="1"/>
        <w:numPr>
          <w:ilvl w:val="1"/>
          <w:numId w:val="52"/>
        </w:numPr>
        <w:tabs>
          <w:tab w:val="left" w:pos="567"/>
          <w:tab w:val="left" w:pos="681"/>
        </w:tabs>
        <w:kinsoku w:val="0"/>
        <w:overflowPunct w:val="0"/>
        <w:ind w:left="0" w:firstLine="0"/>
        <w:rPr>
          <w:b w:val="0"/>
          <w:bCs w:val="0"/>
        </w:rPr>
      </w:pPr>
      <w:r w:rsidRPr="006506E3">
        <w:t>Ασυμβατότητες</w:t>
      </w:r>
    </w:p>
    <w:p w:rsidR="0091380B" w:rsidRPr="006506E3" w:rsidRDefault="0091380B" w:rsidP="00802E29">
      <w:pPr>
        <w:tabs>
          <w:tab w:val="left" w:pos="567"/>
        </w:tabs>
        <w:kinsoku w:val="0"/>
        <w:overflowPunct w:val="0"/>
        <w:rPr>
          <w:sz w:val="22"/>
          <w:szCs w:val="22"/>
        </w:rPr>
      </w:pPr>
    </w:p>
    <w:p w:rsidR="0091380B" w:rsidRPr="006506E3" w:rsidRDefault="0091380B" w:rsidP="00802E29">
      <w:pPr>
        <w:pStyle w:val="a3"/>
        <w:tabs>
          <w:tab w:val="left" w:pos="567"/>
        </w:tabs>
        <w:kinsoku w:val="0"/>
        <w:overflowPunct w:val="0"/>
        <w:ind w:left="0"/>
      </w:pPr>
      <w:proofErr w:type="gramStart"/>
      <w:r w:rsidRPr="006506E3">
        <w:t>Δεν εφαρμόζεται.</w:t>
      </w:r>
      <w:proofErr w:type="gramEnd"/>
    </w:p>
    <w:p w:rsidR="0091380B" w:rsidRPr="006506E3" w:rsidRDefault="0091380B" w:rsidP="00802E29">
      <w:pPr>
        <w:tabs>
          <w:tab w:val="left" w:pos="567"/>
        </w:tabs>
        <w:kinsoku w:val="0"/>
        <w:overflowPunct w:val="0"/>
        <w:rPr>
          <w:sz w:val="22"/>
          <w:szCs w:val="22"/>
        </w:rPr>
      </w:pPr>
    </w:p>
    <w:p w:rsidR="0091380B" w:rsidRPr="006506E3" w:rsidRDefault="0091380B" w:rsidP="00802E29">
      <w:pPr>
        <w:pStyle w:val="1"/>
        <w:numPr>
          <w:ilvl w:val="1"/>
          <w:numId w:val="52"/>
        </w:numPr>
        <w:tabs>
          <w:tab w:val="left" w:pos="567"/>
          <w:tab w:val="left" w:pos="681"/>
        </w:tabs>
        <w:kinsoku w:val="0"/>
        <w:overflowPunct w:val="0"/>
        <w:ind w:left="0" w:firstLine="0"/>
      </w:pPr>
      <w:r w:rsidRPr="006506E3">
        <w:t>Διάρκεια ζωής</w:t>
      </w:r>
    </w:p>
    <w:p w:rsidR="00F260D6" w:rsidRPr="006506E3" w:rsidRDefault="00F260D6" w:rsidP="00802E29">
      <w:pPr>
        <w:tabs>
          <w:tab w:val="left" w:pos="567"/>
        </w:tabs>
        <w:rPr>
          <w:sz w:val="22"/>
          <w:szCs w:val="22"/>
        </w:rPr>
      </w:pPr>
    </w:p>
    <w:p w:rsidR="00F260D6" w:rsidRPr="006506E3" w:rsidRDefault="00BB7CA8" w:rsidP="00802E29">
      <w:pPr>
        <w:tabs>
          <w:tab w:val="left" w:pos="567"/>
        </w:tabs>
        <w:rPr>
          <w:sz w:val="22"/>
          <w:szCs w:val="22"/>
          <w:lang w:val="el-GR"/>
        </w:rPr>
      </w:pPr>
      <w:proofErr w:type="gramStart"/>
      <w:r w:rsidRPr="006506E3">
        <w:rPr>
          <w:sz w:val="22"/>
          <w:szCs w:val="22"/>
        </w:rPr>
        <w:lastRenderedPageBreak/>
        <w:t>3 χρόνια</w:t>
      </w:r>
      <w:r w:rsidR="00E46A90" w:rsidRPr="006506E3">
        <w:rPr>
          <w:sz w:val="22"/>
          <w:szCs w:val="22"/>
          <w:lang w:val="el-GR"/>
        </w:rPr>
        <w:t>.</w:t>
      </w:r>
      <w:proofErr w:type="gramEnd"/>
    </w:p>
    <w:p w:rsidR="00F260D6" w:rsidRPr="006506E3" w:rsidRDefault="00F260D6" w:rsidP="00802E29">
      <w:pPr>
        <w:tabs>
          <w:tab w:val="left" w:pos="567"/>
        </w:tabs>
        <w:rPr>
          <w:sz w:val="22"/>
          <w:szCs w:val="22"/>
        </w:rPr>
      </w:pPr>
    </w:p>
    <w:p w:rsidR="0091380B" w:rsidRPr="006506E3" w:rsidRDefault="0091380B" w:rsidP="00802E29">
      <w:pPr>
        <w:pStyle w:val="1"/>
        <w:numPr>
          <w:ilvl w:val="1"/>
          <w:numId w:val="52"/>
        </w:numPr>
        <w:tabs>
          <w:tab w:val="left" w:pos="567"/>
          <w:tab w:val="left" w:pos="681"/>
        </w:tabs>
        <w:kinsoku w:val="0"/>
        <w:overflowPunct w:val="0"/>
        <w:ind w:left="0" w:firstLine="0"/>
        <w:rPr>
          <w:b w:val="0"/>
          <w:bCs w:val="0"/>
          <w:lang w:val="el-GR"/>
        </w:rPr>
      </w:pPr>
      <w:r w:rsidRPr="006506E3">
        <w:rPr>
          <w:lang w:val="el-GR"/>
        </w:rPr>
        <w:t>Ιδιαίτερες προφυλάξεις κατά τη φύλαξη του προϊόντος</w:t>
      </w:r>
    </w:p>
    <w:p w:rsidR="0091380B" w:rsidRPr="006506E3" w:rsidRDefault="0091380B" w:rsidP="00802E29">
      <w:pPr>
        <w:tabs>
          <w:tab w:val="left" w:pos="567"/>
        </w:tabs>
        <w:kinsoku w:val="0"/>
        <w:overflowPunct w:val="0"/>
        <w:rPr>
          <w:sz w:val="22"/>
          <w:szCs w:val="22"/>
          <w:lang w:val="el-GR"/>
        </w:rPr>
      </w:pPr>
    </w:p>
    <w:p w:rsidR="0091380B" w:rsidRPr="006506E3" w:rsidRDefault="00E46A90" w:rsidP="00802E29">
      <w:pPr>
        <w:pStyle w:val="a3"/>
        <w:tabs>
          <w:tab w:val="left" w:pos="567"/>
        </w:tabs>
        <w:kinsoku w:val="0"/>
        <w:overflowPunct w:val="0"/>
        <w:ind w:left="0"/>
        <w:rPr>
          <w:lang w:val="el-GR"/>
        </w:rPr>
      </w:pPr>
      <w:r w:rsidRPr="006506E3">
        <w:rPr>
          <w:lang w:val="el-GR"/>
        </w:rPr>
        <w:t>Φ</w:t>
      </w:r>
      <w:r w:rsidR="0091380B" w:rsidRPr="006506E3">
        <w:rPr>
          <w:lang w:val="el-GR"/>
        </w:rPr>
        <w:t xml:space="preserve">υλάσσετε σε θερμοκρασία </w:t>
      </w:r>
      <w:r w:rsidRPr="006506E3">
        <w:rPr>
          <w:lang w:val="el-GR"/>
        </w:rPr>
        <w:t xml:space="preserve">μικρότερη </w:t>
      </w:r>
      <w:r w:rsidR="0091380B" w:rsidRPr="006506E3">
        <w:rPr>
          <w:lang w:val="el-GR"/>
        </w:rPr>
        <w:t xml:space="preserve">των </w:t>
      </w:r>
      <w:r w:rsidRPr="006506E3">
        <w:rPr>
          <w:lang w:val="el-GR"/>
        </w:rPr>
        <w:t>30</w:t>
      </w:r>
      <w:r w:rsidR="0091380B" w:rsidRPr="006506E3">
        <w:rPr>
          <w:lang w:val="el-GR"/>
        </w:rPr>
        <w:t>°</w:t>
      </w:r>
      <w:r w:rsidR="0091380B" w:rsidRPr="006506E3">
        <w:t>C</w:t>
      </w:r>
      <w:r w:rsidR="0091380B" w:rsidRPr="006506E3">
        <w:rPr>
          <w:lang w:val="el-GR"/>
        </w:rPr>
        <w:t>.</w:t>
      </w:r>
    </w:p>
    <w:p w:rsidR="0091380B" w:rsidRPr="008E1920" w:rsidRDefault="00C35D7A" w:rsidP="00802E29">
      <w:pPr>
        <w:tabs>
          <w:tab w:val="left" w:pos="567"/>
        </w:tabs>
        <w:kinsoku w:val="0"/>
        <w:overflowPunct w:val="0"/>
        <w:rPr>
          <w:sz w:val="22"/>
          <w:szCs w:val="22"/>
          <w:lang w:val="el-GR"/>
        </w:rPr>
      </w:pPr>
      <w:r w:rsidRPr="006506E3" w:rsidDel="00C35D7A">
        <w:rPr>
          <w:lang w:val="el-GR"/>
        </w:rPr>
        <w:t xml:space="preserve"> </w:t>
      </w:r>
    </w:p>
    <w:p w:rsidR="0091380B" w:rsidRPr="008E1920" w:rsidRDefault="0091380B" w:rsidP="008E1920">
      <w:pPr>
        <w:pStyle w:val="1"/>
        <w:numPr>
          <w:ilvl w:val="1"/>
          <w:numId w:val="52"/>
        </w:numPr>
        <w:tabs>
          <w:tab w:val="left" w:pos="567"/>
          <w:tab w:val="left" w:pos="680"/>
        </w:tabs>
        <w:kinsoku w:val="0"/>
        <w:overflowPunct w:val="0"/>
        <w:ind w:left="0" w:firstLine="0"/>
        <w:rPr>
          <w:b w:val="0"/>
          <w:bCs w:val="0"/>
        </w:rPr>
      </w:pPr>
      <w:r w:rsidRPr="008E1920">
        <w:t>Φύση</w:t>
      </w:r>
      <w:r w:rsidRPr="008E1920">
        <w:rPr>
          <w:spacing w:val="-8"/>
        </w:rPr>
        <w:t xml:space="preserve"> </w:t>
      </w:r>
      <w:r w:rsidRPr="008E1920">
        <w:t>και</w:t>
      </w:r>
      <w:r w:rsidRPr="008E1920">
        <w:rPr>
          <w:spacing w:val="-8"/>
        </w:rPr>
        <w:t xml:space="preserve"> </w:t>
      </w:r>
      <w:r w:rsidRPr="008E1920">
        <w:t>σ</w:t>
      </w:r>
      <w:r w:rsidRPr="008E1920">
        <w:rPr>
          <w:spacing w:val="-2"/>
        </w:rPr>
        <w:t>υ</w:t>
      </w:r>
      <w:r w:rsidRPr="008E1920">
        <w:t>στατικά</w:t>
      </w:r>
      <w:r w:rsidRPr="008E1920">
        <w:rPr>
          <w:spacing w:val="-8"/>
        </w:rPr>
        <w:t xml:space="preserve"> </w:t>
      </w:r>
      <w:r w:rsidRPr="008E1920">
        <w:t>του</w:t>
      </w:r>
      <w:r w:rsidRPr="008E1920">
        <w:rPr>
          <w:spacing w:val="-7"/>
        </w:rPr>
        <w:t xml:space="preserve"> </w:t>
      </w:r>
      <w:r w:rsidRPr="008E1920">
        <w:rPr>
          <w:spacing w:val="-1"/>
        </w:rPr>
        <w:t>περιέκτη</w:t>
      </w:r>
    </w:p>
    <w:p w:rsidR="00F260D6" w:rsidRPr="008E1920" w:rsidRDefault="00F260D6" w:rsidP="00802E29">
      <w:pPr>
        <w:pStyle w:val="a3"/>
        <w:tabs>
          <w:tab w:val="left" w:pos="567"/>
        </w:tabs>
        <w:kinsoku w:val="0"/>
        <w:overflowPunct w:val="0"/>
        <w:ind w:left="0" w:right="3042"/>
      </w:pPr>
    </w:p>
    <w:p w:rsidR="00F260D6" w:rsidRPr="008E1920" w:rsidRDefault="0091380B" w:rsidP="00802E29">
      <w:pPr>
        <w:pStyle w:val="a3"/>
        <w:tabs>
          <w:tab w:val="left" w:pos="567"/>
        </w:tabs>
        <w:kinsoku w:val="0"/>
        <w:overflowPunct w:val="0"/>
        <w:ind w:left="0" w:right="3042"/>
        <w:rPr>
          <w:spacing w:val="-7"/>
        </w:rPr>
      </w:pPr>
      <w:r w:rsidRPr="008E1920">
        <w:rPr>
          <w:lang w:val="el-GR"/>
        </w:rPr>
        <w:t>Κυψέλες</w:t>
      </w:r>
      <w:r w:rsidRPr="008E1920">
        <w:rPr>
          <w:spacing w:val="-9"/>
        </w:rPr>
        <w:t xml:space="preserve"> </w:t>
      </w:r>
      <w:r w:rsidRPr="008E1920">
        <w:rPr>
          <w:spacing w:val="-1"/>
          <w:lang w:val="el-GR"/>
        </w:rPr>
        <w:t>απ</w:t>
      </w:r>
      <w:r w:rsidRPr="008E1920">
        <w:rPr>
          <w:lang w:val="el-GR"/>
        </w:rPr>
        <w:t>ό</w:t>
      </w:r>
      <w:r w:rsidRPr="008E1920">
        <w:rPr>
          <w:spacing w:val="-8"/>
        </w:rPr>
        <w:t xml:space="preserve"> </w:t>
      </w:r>
      <w:r w:rsidR="00F260D6" w:rsidRPr="008E1920">
        <w:rPr>
          <w:spacing w:val="-8"/>
        </w:rPr>
        <w:t>PA</w:t>
      </w:r>
      <w:r w:rsidR="00263F69">
        <w:rPr>
          <w:spacing w:val="-8"/>
        </w:rPr>
        <w:t>-</w:t>
      </w:r>
      <w:r w:rsidRPr="008E1920">
        <w:rPr>
          <w:spacing w:val="-1"/>
          <w:lang w:val="el-GR"/>
        </w:rPr>
        <w:t>Α</w:t>
      </w:r>
      <w:r w:rsidRPr="008E1920">
        <w:t>l</w:t>
      </w:r>
      <w:r w:rsidR="00F260D6" w:rsidRPr="008E1920">
        <w:t>uminium</w:t>
      </w:r>
      <w:r w:rsidRPr="008E1920">
        <w:t>/PVC/</w:t>
      </w:r>
      <w:r w:rsidR="00F260D6" w:rsidRPr="008E1920">
        <w:t>Αluminium</w:t>
      </w:r>
      <w:r w:rsidRPr="008E1920">
        <w:t>.</w:t>
      </w:r>
      <w:r w:rsidRPr="008E1920">
        <w:rPr>
          <w:spacing w:val="-7"/>
        </w:rPr>
        <w:t xml:space="preserve"> </w:t>
      </w:r>
    </w:p>
    <w:p w:rsidR="0073009C" w:rsidRPr="008E1920" w:rsidRDefault="0073009C" w:rsidP="00802E29">
      <w:pPr>
        <w:pStyle w:val="a3"/>
        <w:tabs>
          <w:tab w:val="left" w:pos="567"/>
        </w:tabs>
        <w:kinsoku w:val="0"/>
        <w:overflowPunct w:val="0"/>
        <w:ind w:left="0" w:right="3042"/>
      </w:pPr>
    </w:p>
    <w:p w:rsidR="00AD7514" w:rsidRPr="008E1920" w:rsidRDefault="008E1920" w:rsidP="00802E29">
      <w:pPr>
        <w:tabs>
          <w:tab w:val="left" w:pos="567"/>
        </w:tabs>
        <w:rPr>
          <w:noProof/>
          <w:sz w:val="22"/>
          <w:szCs w:val="22"/>
          <w:u w:val="single"/>
        </w:rPr>
      </w:pPr>
      <w:r w:rsidRPr="008E1920">
        <w:rPr>
          <w:noProof/>
          <w:sz w:val="22"/>
          <w:szCs w:val="22"/>
          <w:u w:val="single"/>
          <w:lang w:val="el-GR"/>
        </w:rPr>
        <w:t>Συσκευασίες</w:t>
      </w:r>
    </w:p>
    <w:p w:rsidR="0073009C" w:rsidRPr="008E1920" w:rsidRDefault="0073009C" w:rsidP="00802E29">
      <w:pPr>
        <w:numPr>
          <w:ilvl w:val="0"/>
          <w:numId w:val="73"/>
        </w:numPr>
        <w:tabs>
          <w:tab w:val="left" w:pos="567"/>
        </w:tabs>
        <w:ind w:left="0" w:firstLine="0"/>
        <w:rPr>
          <w:noProof/>
          <w:sz w:val="22"/>
          <w:szCs w:val="22"/>
          <w:lang w:val="el-GR"/>
        </w:rPr>
      </w:pPr>
      <w:r w:rsidRPr="008E1920">
        <w:rPr>
          <w:noProof/>
          <w:sz w:val="22"/>
          <w:szCs w:val="22"/>
          <w:lang w:val="el-GR"/>
        </w:rPr>
        <w:t xml:space="preserve">Συσκευασίες που </w:t>
      </w:r>
      <w:r w:rsidRPr="006506E3">
        <w:rPr>
          <w:noProof/>
          <w:sz w:val="22"/>
          <w:szCs w:val="22"/>
          <w:lang w:val="el-GR"/>
        </w:rPr>
        <w:t xml:space="preserve">εγκρίθηκαν κατά την </w:t>
      </w:r>
      <w:r w:rsidR="008E1920">
        <w:rPr>
          <w:noProof/>
          <w:sz w:val="22"/>
          <w:szCs w:val="22"/>
          <w:lang w:val="el-GR"/>
        </w:rPr>
        <w:t>Α</w:t>
      </w:r>
      <w:r w:rsidR="008E1920" w:rsidRPr="008E1920">
        <w:rPr>
          <w:noProof/>
          <w:sz w:val="22"/>
          <w:szCs w:val="22"/>
          <w:lang w:val="el-GR"/>
        </w:rPr>
        <w:t xml:space="preserve">ποκεντρωμένη </w:t>
      </w:r>
      <w:r w:rsidR="008E1920">
        <w:rPr>
          <w:noProof/>
          <w:sz w:val="22"/>
          <w:szCs w:val="22"/>
          <w:lang w:val="el-GR"/>
        </w:rPr>
        <w:t>Δ</w:t>
      </w:r>
      <w:r w:rsidR="008E1920" w:rsidRPr="008E1920">
        <w:rPr>
          <w:noProof/>
          <w:sz w:val="22"/>
          <w:szCs w:val="22"/>
          <w:lang w:val="el-GR"/>
        </w:rPr>
        <w:t>ιαδικασία</w:t>
      </w:r>
    </w:p>
    <w:p w:rsidR="0091380B" w:rsidRPr="008E1920" w:rsidRDefault="0091380B" w:rsidP="008E1920">
      <w:pPr>
        <w:pStyle w:val="a3"/>
        <w:tabs>
          <w:tab w:val="left" w:pos="567"/>
        </w:tabs>
        <w:kinsoku w:val="0"/>
        <w:overflowPunct w:val="0"/>
        <w:ind w:left="0" w:right="3042"/>
        <w:rPr>
          <w:lang w:val="el-GR"/>
        </w:rPr>
      </w:pPr>
      <w:r w:rsidRPr="008E1920">
        <w:rPr>
          <w:lang w:val="el-GR"/>
        </w:rPr>
        <w:t>Συσκευασί</w:t>
      </w:r>
      <w:r w:rsidR="00F260D6" w:rsidRPr="008E1920">
        <w:rPr>
          <w:lang w:val="el-GR"/>
        </w:rPr>
        <w:t>ες</w:t>
      </w:r>
      <w:r w:rsidRPr="008E1920">
        <w:rPr>
          <w:spacing w:val="-6"/>
          <w:lang w:val="el-GR"/>
        </w:rPr>
        <w:t xml:space="preserve"> </w:t>
      </w:r>
      <w:r w:rsidRPr="008E1920">
        <w:rPr>
          <w:lang w:val="el-GR"/>
        </w:rPr>
        <w:t>που</w:t>
      </w:r>
      <w:r w:rsidRPr="008E1920">
        <w:rPr>
          <w:spacing w:val="-6"/>
          <w:lang w:val="el-GR"/>
        </w:rPr>
        <w:t xml:space="preserve"> </w:t>
      </w:r>
      <w:r w:rsidRPr="008E1920">
        <w:rPr>
          <w:spacing w:val="-1"/>
          <w:lang w:val="el-GR"/>
        </w:rPr>
        <w:t>περι</w:t>
      </w:r>
      <w:r w:rsidRPr="008E1920">
        <w:rPr>
          <w:spacing w:val="1"/>
          <w:lang w:val="el-GR"/>
        </w:rPr>
        <w:t>έ</w:t>
      </w:r>
      <w:r w:rsidRPr="008E1920">
        <w:rPr>
          <w:spacing w:val="-1"/>
          <w:lang w:val="el-GR"/>
        </w:rPr>
        <w:t>χ</w:t>
      </w:r>
      <w:r w:rsidR="00F260D6" w:rsidRPr="008E1920">
        <w:rPr>
          <w:spacing w:val="-1"/>
          <w:lang w:val="el-GR"/>
        </w:rPr>
        <w:t>ουν</w:t>
      </w:r>
      <w:r w:rsidRPr="008E1920">
        <w:rPr>
          <w:spacing w:val="-6"/>
          <w:lang w:val="el-GR"/>
        </w:rPr>
        <w:t xml:space="preserve"> </w:t>
      </w:r>
      <w:r w:rsidRPr="008E1920">
        <w:rPr>
          <w:spacing w:val="-1"/>
          <w:lang w:val="el-GR"/>
        </w:rPr>
        <w:t>3</w:t>
      </w:r>
      <w:r w:rsidRPr="008E1920">
        <w:rPr>
          <w:lang w:val="el-GR"/>
        </w:rPr>
        <w:t>0,</w:t>
      </w:r>
      <w:r w:rsidRPr="008E1920">
        <w:rPr>
          <w:spacing w:val="-6"/>
          <w:lang w:val="el-GR"/>
        </w:rPr>
        <w:t xml:space="preserve"> </w:t>
      </w:r>
      <w:r w:rsidRPr="008E1920">
        <w:rPr>
          <w:spacing w:val="-1"/>
          <w:lang w:val="el-GR"/>
        </w:rPr>
        <w:t>6</w:t>
      </w:r>
      <w:r w:rsidRPr="008E1920">
        <w:rPr>
          <w:lang w:val="el-GR"/>
        </w:rPr>
        <w:t>0</w:t>
      </w:r>
      <w:r w:rsidR="00F260D6" w:rsidRPr="008E1920">
        <w:rPr>
          <w:lang w:val="el-GR"/>
        </w:rPr>
        <w:t>, 100, 120,</w:t>
      </w:r>
      <w:r w:rsidRPr="008E1920">
        <w:rPr>
          <w:spacing w:val="-5"/>
          <w:lang w:val="el-GR"/>
        </w:rPr>
        <w:t xml:space="preserve"> </w:t>
      </w:r>
      <w:r w:rsidRPr="008E1920">
        <w:rPr>
          <w:lang w:val="el-GR"/>
        </w:rPr>
        <w:t>ή</w:t>
      </w:r>
      <w:r w:rsidRPr="008E1920">
        <w:rPr>
          <w:spacing w:val="-6"/>
          <w:lang w:val="el-GR"/>
        </w:rPr>
        <w:t xml:space="preserve"> </w:t>
      </w:r>
      <w:r w:rsidR="00F260D6" w:rsidRPr="008E1920">
        <w:rPr>
          <w:spacing w:val="-1"/>
          <w:lang w:val="el-GR"/>
        </w:rPr>
        <w:t>18</w:t>
      </w:r>
      <w:r w:rsidRPr="008E1920">
        <w:rPr>
          <w:lang w:val="el-GR"/>
        </w:rPr>
        <w:t>0</w:t>
      </w:r>
      <w:r w:rsidRPr="008E1920">
        <w:rPr>
          <w:spacing w:val="-6"/>
          <w:lang w:val="el-GR"/>
        </w:rPr>
        <w:t xml:space="preserve"> </w:t>
      </w:r>
      <w:r w:rsidR="00F260D6" w:rsidRPr="008E1920">
        <w:rPr>
          <w:spacing w:val="-6"/>
          <w:lang w:val="el-GR"/>
        </w:rPr>
        <w:t xml:space="preserve">σκληρά </w:t>
      </w:r>
      <w:r w:rsidRPr="008E1920">
        <w:rPr>
          <w:lang w:val="el-GR"/>
        </w:rPr>
        <w:t>καψάκια.</w:t>
      </w:r>
    </w:p>
    <w:p w:rsidR="0073009C" w:rsidRPr="008E1920" w:rsidRDefault="0073009C" w:rsidP="00802E29">
      <w:pPr>
        <w:pStyle w:val="a3"/>
        <w:tabs>
          <w:tab w:val="left" w:pos="567"/>
        </w:tabs>
        <w:kinsoku w:val="0"/>
        <w:overflowPunct w:val="0"/>
        <w:ind w:left="0" w:right="432"/>
        <w:rPr>
          <w:lang w:val="el-GR"/>
        </w:rPr>
      </w:pPr>
    </w:p>
    <w:p w:rsidR="0073009C" w:rsidRPr="008E1920" w:rsidRDefault="00802E29" w:rsidP="00802E29">
      <w:pPr>
        <w:tabs>
          <w:tab w:val="left" w:pos="567"/>
        </w:tabs>
        <w:rPr>
          <w:noProof/>
          <w:sz w:val="22"/>
          <w:szCs w:val="22"/>
          <w:lang w:val="el-GR"/>
        </w:rPr>
      </w:pPr>
      <w:r w:rsidRPr="008E1920">
        <w:rPr>
          <w:noProof/>
          <w:sz w:val="22"/>
          <w:szCs w:val="22"/>
          <w:lang w:val="el-GR"/>
        </w:rPr>
        <w:t>2.</w:t>
      </w:r>
      <w:r w:rsidRPr="008E1920">
        <w:rPr>
          <w:noProof/>
          <w:sz w:val="22"/>
          <w:szCs w:val="22"/>
          <w:lang w:val="el-GR"/>
        </w:rPr>
        <w:tab/>
      </w:r>
      <w:r w:rsidR="0073009C" w:rsidRPr="008E1920">
        <w:rPr>
          <w:noProof/>
          <w:sz w:val="22"/>
          <w:szCs w:val="22"/>
          <w:lang w:val="el-GR"/>
        </w:rPr>
        <w:t xml:space="preserve">Συσκευασίες που </w:t>
      </w:r>
      <w:r w:rsidR="008E1920" w:rsidRPr="008E1920">
        <w:rPr>
          <w:noProof/>
          <w:sz w:val="22"/>
          <w:szCs w:val="22"/>
          <w:lang w:val="el-GR"/>
        </w:rPr>
        <w:t>κυκλοφορο</w:t>
      </w:r>
      <w:r w:rsidR="008E1920">
        <w:rPr>
          <w:noProof/>
          <w:sz w:val="22"/>
          <w:szCs w:val="22"/>
          <w:lang w:val="el-GR"/>
        </w:rPr>
        <w:t>ύ</w:t>
      </w:r>
      <w:r w:rsidR="008E1920" w:rsidRPr="008E1920">
        <w:rPr>
          <w:noProof/>
          <w:sz w:val="22"/>
          <w:szCs w:val="22"/>
          <w:lang w:val="el-GR"/>
        </w:rPr>
        <w:t xml:space="preserve">ν </w:t>
      </w:r>
      <w:r w:rsidR="0073009C" w:rsidRPr="008E1920">
        <w:rPr>
          <w:noProof/>
          <w:sz w:val="22"/>
          <w:szCs w:val="22"/>
          <w:lang w:val="el-GR"/>
        </w:rPr>
        <w:t xml:space="preserve">στην ελληνική αγορά </w:t>
      </w:r>
    </w:p>
    <w:p w:rsidR="0073009C" w:rsidRPr="008E1920" w:rsidRDefault="0073009C" w:rsidP="00802E29">
      <w:pPr>
        <w:pStyle w:val="a3"/>
        <w:tabs>
          <w:tab w:val="left" w:pos="567"/>
        </w:tabs>
        <w:kinsoku w:val="0"/>
        <w:overflowPunct w:val="0"/>
        <w:ind w:left="0" w:right="3042"/>
        <w:rPr>
          <w:lang w:val="el-GR"/>
        </w:rPr>
      </w:pPr>
      <w:r w:rsidRPr="008E1920">
        <w:rPr>
          <w:lang w:val="el-GR"/>
        </w:rPr>
        <w:t>Συσκευασίες</w:t>
      </w:r>
      <w:r w:rsidRPr="008E1920">
        <w:rPr>
          <w:spacing w:val="-6"/>
          <w:lang w:val="el-GR"/>
        </w:rPr>
        <w:t xml:space="preserve"> </w:t>
      </w:r>
      <w:r w:rsidRPr="008E1920">
        <w:rPr>
          <w:lang w:val="el-GR"/>
        </w:rPr>
        <w:t>που</w:t>
      </w:r>
      <w:r w:rsidRPr="008E1920">
        <w:rPr>
          <w:spacing w:val="-6"/>
          <w:lang w:val="el-GR"/>
        </w:rPr>
        <w:t xml:space="preserve"> </w:t>
      </w:r>
      <w:r w:rsidRPr="008E1920">
        <w:rPr>
          <w:spacing w:val="-1"/>
          <w:lang w:val="el-GR"/>
        </w:rPr>
        <w:t>περι</w:t>
      </w:r>
      <w:r w:rsidRPr="008E1920">
        <w:rPr>
          <w:spacing w:val="1"/>
          <w:lang w:val="el-GR"/>
        </w:rPr>
        <w:t>έ</w:t>
      </w:r>
      <w:r w:rsidRPr="008E1920">
        <w:rPr>
          <w:spacing w:val="-1"/>
          <w:lang w:val="el-GR"/>
        </w:rPr>
        <w:t>χουν</w:t>
      </w:r>
      <w:r w:rsidRPr="008E1920">
        <w:rPr>
          <w:spacing w:val="-6"/>
          <w:lang w:val="el-GR"/>
        </w:rPr>
        <w:t xml:space="preserve"> </w:t>
      </w:r>
      <w:r w:rsidRPr="008E1920">
        <w:rPr>
          <w:i/>
          <w:spacing w:val="-1"/>
          <w:shd w:val="clear" w:color="auto" w:fill="BFBFBF"/>
          <w:lang w:val="el-GR"/>
        </w:rPr>
        <w:t>{</w:t>
      </w:r>
      <w:r w:rsidRPr="008E1920">
        <w:rPr>
          <w:i/>
          <w:spacing w:val="-1"/>
          <w:shd w:val="clear" w:color="auto" w:fill="BFBFBF"/>
        </w:rPr>
        <w:t>xx</w:t>
      </w:r>
      <w:r w:rsidRPr="008E1920">
        <w:rPr>
          <w:i/>
          <w:spacing w:val="-1"/>
          <w:shd w:val="clear" w:color="auto" w:fill="BFBFBF"/>
          <w:lang w:val="el-GR"/>
        </w:rPr>
        <w:t>}</w:t>
      </w:r>
      <w:r w:rsidRPr="008E1920">
        <w:rPr>
          <w:spacing w:val="-6"/>
          <w:lang w:val="el-GR"/>
        </w:rPr>
        <w:t xml:space="preserve"> σκληρά </w:t>
      </w:r>
      <w:r w:rsidRPr="008E1920">
        <w:rPr>
          <w:lang w:val="el-GR"/>
        </w:rPr>
        <w:t>καψάκια.</w:t>
      </w:r>
    </w:p>
    <w:p w:rsidR="0073009C" w:rsidRPr="008E1920" w:rsidRDefault="0073009C" w:rsidP="00802E29">
      <w:pPr>
        <w:pStyle w:val="a3"/>
        <w:tabs>
          <w:tab w:val="left" w:pos="567"/>
        </w:tabs>
        <w:kinsoku w:val="0"/>
        <w:overflowPunct w:val="0"/>
        <w:ind w:left="0" w:right="432"/>
        <w:rPr>
          <w:lang w:val="el-GR"/>
        </w:rPr>
      </w:pPr>
    </w:p>
    <w:p w:rsidR="0091380B" w:rsidRPr="008E1920" w:rsidRDefault="0091380B" w:rsidP="00802E29">
      <w:pPr>
        <w:pStyle w:val="a3"/>
        <w:tabs>
          <w:tab w:val="left" w:pos="567"/>
        </w:tabs>
        <w:kinsoku w:val="0"/>
        <w:overflowPunct w:val="0"/>
        <w:ind w:left="0" w:right="432"/>
        <w:rPr>
          <w:lang w:val="el-GR"/>
        </w:rPr>
      </w:pPr>
      <w:r w:rsidRPr="008E1920">
        <w:rPr>
          <w:lang w:val="el-GR"/>
        </w:rPr>
        <w:t>Μπορεί</w:t>
      </w:r>
      <w:r w:rsidRPr="008E1920">
        <w:rPr>
          <w:spacing w:val="-8"/>
          <w:lang w:val="el-GR"/>
        </w:rPr>
        <w:t xml:space="preserve"> </w:t>
      </w:r>
      <w:r w:rsidRPr="008E1920">
        <w:rPr>
          <w:lang w:val="el-GR"/>
        </w:rPr>
        <w:t>να</w:t>
      </w:r>
      <w:r w:rsidRPr="008E1920">
        <w:rPr>
          <w:spacing w:val="-7"/>
          <w:lang w:val="el-GR"/>
        </w:rPr>
        <w:t xml:space="preserve"> </w:t>
      </w:r>
      <w:r w:rsidRPr="008E1920">
        <w:rPr>
          <w:lang w:val="el-GR"/>
        </w:rPr>
        <w:t>μην</w:t>
      </w:r>
      <w:r w:rsidRPr="008E1920">
        <w:rPr>
          <w:spacing w:val="-7"/>
          <w:lang w:val="el-GR"/>
        </w:rPr>
        <w:t xml:space="preserve"> </w:t>
      </w:r>
      <w:r w:rsidRPr="008E1920">
        <w:rPr>
          <w:lang w:val="el-GR"/>
        </w:rPr>
        <w:t>κυκλοφορούν</w:t>
      </w:r>
      <w:r w:rsidRPr="008E1920">
        <w:rPr>
          <w:spacing w:val="-8"/>
          <w:lang w:val="el-GR"/>
        </w:rPr>
        <w:t xml:space="preserve"> </w:t>
      </w:r>
      <w:r w:rsidRPr="008E1920">
        <w:rPr>
          <w:lang w:val="el-GR"/>
        </w:rPr>
        <w:t>όλες</w:t>
      </w:r>
      <w:r w:rsidRPr="008E1920">
        <w:rPr>
          <w:spacing w:val="-7"/>
          <w:lang w:val="el-GR"/>
        </w:rPr>
        <w:t xml:space="preserve"> </w:t>
      </w:r>
      <w:r w:rsidRPr="008E1920">
        <w:rPr>
          <w:lang w:val="el-GR"/>
        </w:rPr>
        <w:t>οι</w:t>
      </w:r>
      <w:r w:rsidRPr="008E1920">
        <w:rPr>
          <w:spacing w:val="-8"/>
          <w:lang w:val="el-GR"/>
        </w:rPr>
        <w:t xml:space="preserve"> </w:t>
      </w:r>
      <w:r w:rsidRPr="008E1920">
        <w:rPr>
          <w:spacing w:val="-1"/>
          <w:lang w:val="el-GR"/>
        </w:rPr>
        <w:t>σ</w:t>
      </w:r>
      <w:r w:rsidRPr="008E1920">
        <w:rPr>
          <w:lang w:val="el-GR"/>
        </w:rPr>
        <w:t>υσ</w:t>
      </w:r>
      <w:r w:rsidRPr="008E1920">
        <w:rPr>
          <w:spacing w:val="-1"/>
          <w:lang w:val="el-GR"/>
        </w:rPr>
        <w:t>κε</w:t>
      </w:r>
      <w:r w:rsidRPr="008E1920">
        <w:rPr>
          <w:lang w:val="el-GR"/>
        </w:rPr>
        <w:t>υ</w:t>
      </w:r>
      <w:r w:rsidRPr="008E1920">
        <w:rPr>
          <w:spacing w:val="-1"/>
          <w:lang w:val="el-GR"/>
        </w:rPr>
        <w:t>α</w:t>
      </w:r>
      <w:r w:rsidRPr="008E1920">
        <w:rPr>
          <w:lang w:val="el-GR"/>
        </w:rPr>
        <w:t>σ</w:t>
      </w:r>
      <w:r w:rsidRPr="008E1920">
        <w:rPr>
          <w:spacing w:val="-1"/>
          <w:lang w:val="el-GR"/>
        </w:rPr>
        <w:t>ίες</w:t>
      </w:r>
      <w:r w:rsidRPr="008E1920">
        <w:rPr>
          <w:lang w:val="el-GR"/>
        </w:rPr>
        <w:t>.</w:t>
      </w:r>
    </w:p>
    <w:p w:rsidR="0091380B" w:rsidRPr="008E1920" w:rsidRDefault="0091380B" w:rsidP="00802E29">
      <w:pPr>
        <w:tabs>
          <w:tab w:val="left" w:pos="567"/>
        </w:tabs>
        <w:kinsoku w:val="0"/>
        <w:overflowPunct w:val="0"/>
        <w:rPr>
          <w:sz w:val="22"/>
          <w:szCs w:val="22"/>
          <w:lang w:val="el-GR"/>
        </w:rPr>
      </w:pPr>
    </w:p>
    <w:p w:rsidR="0091380B" w:rsidRPr="008E1920" w:rsidRDefault="0091380B" w:rsidP="00802E29">
      <w:pPr>
        <w:pStyle w:val="1"/>
        <w:numPr>
          <w:ilvl w:val="1"/>
          <w:numId w:val="52"/>
        </w:numPr>
        <w:tabs>
          <w:tab w:val="left" w:pos="567"/>
          <w:tab w:val="left" w:pos="680"/>
        </w:tabs>
        <w:kinsoku w:val="0"/>
        <w:overflowPunct w:val="0"/>
        <w:ind w:left="0" w:firstLine="0"/>
        <w:rPr>
          <w:b w:val="0"/>
          <w:bCs w:val="0"/>
          <w:lang w:val="el-GR"/>
        </w:rPr>
      </w:pPr>
      <w:r w:rsidRPr="008E1920">
        <w:rPr>
          <w:lang w:val="el-GR"/>
        </w:rPr>
        <w:t>Ιδιαίτερες</w:t>
      </w:r>
      <w:r w:rsidRPr="008E1920">
        <w:rPr>
          <w:spacing w:val="-10"/>
          <w:lang w:val="el-GR"/>
        </w:rPr>
        <w:t xml:space="preserve"> </w:t>
      </w:r>
      <w:r w:rsidRPr="008E1920">
        <w:rPr>
          <w:lang w:val="el-GR"/>
        </w:rPr>
        <w:t>προ</w:t>
      </w:r>
      <w:r w:rsidRPr="008E1920">
        <w:rPr>
          <w:spacing w:val="-2"/>
          <w:lang w:val="el-GR"/>
        </w:rPr>
        <w:t>φ</w:t>
      </w:r>
      <w:r w:rsidRPr="008E1920">
        <w:rPr>
          <w:lang w:val="el-GR"/>
        </w:rPr>
        <w:t>υλάξ</w:t>
      </w:r>
      <w:r w:rsidRPr="008E1920">
        <w:rPr>
          <w:spacing w:val="-1"/>
          <w:lang w:val="el-GR"/>
        </w:rPr>
        <w:t>ε</w:t>
      </w:r>
      <w:r w:rsidRPr="008E1920">
        <w:rPr>
          <w:lang w:val="el-GR"/>
        </w:rPr>
        <w:t>ις</w:t>
      </w:r>
      <w:r w:rsidRPr="008E1920">
        <w:rPr>
          <w:spacing w:val="-9"/>
          <w:lang w:val="el-GR"/>
        </w:rPr>
        <w:t xml:space="preserve"> </w:t>
      </w:r>
      <w:r w:rsidRPr="008E1920">
        <w:rPr>
          <w:lang w:val="el-GR"/>
        </w:rPr>
        <w:t>απόρριψης</w:t>
      </w:r>
      <w:r w:rsidRPr="008E1920">
        <w:rPr>
          <w:spacing w:val="-11"/>
          <w:lang w:val="el-GR"/>
        </w:rPr>
        <w:t xml:space="preserve"> </w:t>
      </w:r>
      <w:r w:rsidRPr="008E1920">
        <w:rPr>
          <w:spacing w:val="1"/>
          <w:lang w:val="el-GR"/>
        </w:rPr>
        <w:t>κ</w:t>
      </w:r>
      <w:r w:rsidRPr="008E1920">
        <w:rPr>
          <w:spacing w:val="-1"/>
          <w:lang w:val="el-GR"/>
        </w:rPr>
        <w:t>α</w:t>
      </w:r>
      <w:r w:rsidRPr="008E1920">
        <w:rPr>
          <w:lang w:val="el-GR"/>
        </w:rPr>
        <w:t>ι</w:t>
      </w:r>
      <w:r w:rsidRPr="008E1920">
        <w:rPr>
          <w:spacing w:val="-10"/>
          <w:lang w:val="el-GR"/>
        </w:rPr>
        <w:t xml:space="preserve"> </w:t>
      </w:r>
      <w:r w:rsidRPr="008E1920">
        <w:rPr>
          <w:lang w:val="el-GR"/>
        </w:rPr>
        <w:t>άλλος</w:t>
      </w:r>
      <w:r w:rsidRPr="008E1920">
        <w:rPr>
          <w:spacing w:val="-10"/>
          <w:lang w:val="el-GR"/>
        </w:rPr>
        <w:t xml:space="preserve"> </w:t>
      </w:r>
      <w:r w:rsidRPr="008E1920">
        <w:rPr>
          <w:lang w:val="el-GR"/>
        </w:rPr>
        <w:t>χειρισμός</w:t>
      </w:r>
    </w:p>
    <w:p w:rsidR="0091380B" w:rsidRPr="008E1920" w:rsidRDefault="0091380B" w:rsidP="00802E29">
      <w:pPr>
        <w:tabs>
          <w:tab w:val="left" w:pos="567"/>
        </w:tabs>
        <w:kinsoku w:val="0"/>
        <w:overflowPunct w:val="0"/>
        <w:rPr>
          <w:sz w:val="22"/>
          <w:szCs w:val="22"/>
          <w:lang w:val="el-GR"/>
        </w:rPr>
      </w:pPr>
    </w:p>
    <w:p w:rsidR="0091380B" w:rsidRPr="006506E3" w:rsidRDefault="00B21AE4" w:rsidP="00802E29">
      <w:pPr>
        <w:tabs>
          <w:tab w:val="left" w:pos="567"/>
        </w:tabs>
        <w:kinsoku w:val="0"/>
        <w:overflowPunct w:val="0"/>
        <w:rPr>
          <w:sz w:val="22"/>
          <w:szCs w:val="22"/>
          <w:lang w:val="el-GR"/>
        </w:rPr>
      </w:pPr>
      <w:r w:rsidRPr="006506E3">
        <w:rPr>
          <w:sz w:val="22"/>
          <w:szCs w:val="22"/>
          <w:lang w:val="el-GR"/>
        </w:rPr>
        <w:t>Κάθε αχρησιμοποίητο φαρμακευτικό προϊόν ή υπόλειμμα πρέπει να απορρίπτεται σύμφωνα με τις κατά τόπους ισχύουσες σχετικές διατάξεις.</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1"/>
        <w:numPr>
          <w:ilvl w:val="0"/>
          <w:numId w:val="52"/>
        </w:numPr>
        <w:tabs>
          <w:tab w:val="left" w:pos="567"/>
          <w:tab w:val="left" w:pos="680"/>
        </w:tabs>
        <w:kinsoku w:val="0"/>
        <w:overflowPunct w:val="0"/>
        <w:ind w:left="0" w:firstLine="0"/>
        <w:rPr>
          <w:b w:val="0"/>
          <w:bCs w:val="0"/>
        </w:rPr>
      </w:pPr>
      <w:r w:rsidRPr="006506E3">
        <w:t>ΚΑΤΟΧΟΣ ΤΗΣ ΑΔΕΙΑΣ ΚΥΚΛΟΦΟΡΙΑΣ</w:t>
      </w:r>
    </w:p>
    <w:p w:rsidR="0091380B" w:rsidRPr="006506E3" w:rsidRDefault="0091380B" w:rsidP="00802E29">
      <w:pPr>
        <w:tabs>
          <w:tab w:val="left" w:pos="567"/>
        </w:tabs>
        <w:kinsoku w:val="0"/>
        <w:overflowPunct w:val="0"/>
        <w:rPr>
          <w:sz w:val="22"/>
          <w:szCs w:val="22"/>
        </w:rPr>
      </w:pPr>
    </w:p>
    <w:p w:rsidR="00B21AE4" w:rsidRPr="006506E3" w:rsidRDefault="00B21AE4" w:rsidP="00802E29">
      <w:pPr>
        <w:tabs>
          <w:tab w:val="left" w:pos="567"/>
        </w:tabs>
        <w:kinsoku w:val="0"/>
        <w:overflowPunct w:val="0"/>
        <w:rPr>
          <w:sz w:val="22"/>
          <w:szCs w:val="22"/>
          <w:lang w:val="el-GR"/>
        </w:rPr>
      </w:pPr>
      <w:r w:rsidRPr="00610B1C">
        <w:rPr>
          <w:sz w:val="22"/>
          <w:szCs w:val="22"/>
        </w:rPr>
        <w:t>PROTON</w:t>
      </w:r>
      <w:r w:rsidRPr="006506E3">
        <w:rPr>
          <w:sz w:val="22"/>
          <w:szCs w:val="22"/>
          <w:lang w:val="el-GR"/>
        </w:rPr>
        <w:t xml:space="preserve"> </w:t>
      </w:r>
      <w:r w:rsidRPr="006506E3">
        <w:rPr>
          <w:sz w:val="22"/>
          <w:szCs w:val="22"/>
        </w:rPr>
        <w:t>PHARMA</w:t>
      </w:r>
      <w:r w:rsidRPr="006506E3">
        <w:rPr>
          <w:sz w:val="22"/>
          <w:szCs w:val="22"/>
          <w:lang w:val="el-GR"/>
        </w:rPr>
        <w:t xml:space="preserve"> Ανώνυμη Φαρμακευτική Εταιρεία,</w:t>
      </w:r>
    </w:p>
    <w:p w:rsidR="00B21AE4" w:rsidRPr="006506E3" w:rsidRDefault="00B21AE4" w:rsidP="00802E29">
      <w:pPr>
        <w:tabs>
          <w:tab w:val="left" w:pos="567"/>
        </w:tabs>
        <w:kinsoku w:val="0"/>
        <w:overflowPunct w:val="0"/>
        <w:rPr>
          <w:sz w:val="22"/>
          <w:szCs w:val="22"/>
          <w:lang w:val="el-GR"/>
        </w:rPr>
      </w:pPr>
      <w:proofErr w:type="gramStart"/>
      <w:r w:rsidRPr="006506E3">
        <w:rPr>
          <w:sz w:val="22"/>
          <w:szCs w:val="22"/>
        </w:rPr>
        <w:t>A</w:t>
      </w:r>
      <w:proofErr w:type="spellStart"/>
      <w:r w:rsidRPr="006506E3">
        <w:rPr>
          <w:sz w:val="22"/>
          <w:szCs w:val="22"/>
          <w:lang w:val="el-GR"/>
        </w:rPr>
        <w:t>χαΐας</w:t>
      </w:r>
      <w:proofErr w:type="spellEnd"/>
      <w:r w:rsidRPr="006506E3">
        <w:rPr>
          <w:sz w:val="22"/>
          <w:szCs w:val="22"/>
          <w:lang w:val="el-GR"/>
        </w:rPr>
        <w:t xml:space="preserve"> 5 &amp; </w:t>
      </w:r>
      <w:proofErr w:type="spellStart"/>
      <w:r w:rsidRPr="006506E3">
        <w:rPr>
          <w:sz w:val="22"/>
          <w:szCs w:val="22"/>
          <w:lang w:val="el-GR"/>
        </w:rPr>
        <w:t>Τροιζηνίας</w:t>
      </w:r>
      <w:proofErr w:type="spellEnd"/>
      <w:r w:rsidRPr="006506E3">
        <w:rPr>
          <w:sz w:val="22"/>
          <w:szCs w:val="22"/>
          <w:lang w:val="el-GR"/>
        </w:rPr>
        <w:t>, 145 64 Ν. Κηφισιά, Αττική.</w:t>
      </w:r>
      <w:proofErr w:type="gramEnd"/>
    </w:p>
    <w:p w:rsidR="0091380B" w:rsidRPr="006506E3" w:rsidRDefault="00B21AE4" w:rsidP="00802E29">
      <w:pPr>
        <w:tabs>
          <w:tab w:val="left" w:pos="567"/>
        </w:tabs>
        <w:kinsoku w:val="0"/>
        <w:overflowPunct w:val="0"/>
        <w:rPr>
          <w:sz w:val="22"/>
          <w:szCs w:val="22"/>
        </w:rPr>
      </w:pPr>
      <w:proofErr w:type="gramStart"/>
      <w:r w:rsidRPr="00610B1C">
        <w:rPr>
          <w:sz w:val="22"/>
          <w:szCs w:val="22"/>
        </w:rPr>
        <w:t>Τηλ.:</w:t>
      </w:r>
      <w:proofErr w:type="gramEnd"/>
      <w:r w:rsidRPr="00610B1C">
        <w:rPr>
          <w:sz w:val="22"/>
          <w:szCs w:val="22"/>
        </w:rPr>
        <w:t xml:space="preserve"> 210 6254175.</w:t>
      </w:r>
    </w:p>
    <w:p w:rsidR="0091380B" w:rsidRPr="006506E3" w:rsidRDefault="0091380B" w:rsidP="00802E29">
      <w:pPr>
        <w:tabs>
          <w:tab w:val="left" w:pos="567"/>
        </w:tabs>
        <w:kinsoku w:val="0"/>
        <w:overflowPunct w:val="0"/>
        <w:rPr>
          <w:sz w:val="22"/>
          <w:szCs w:val="22"/>
        </w:rPr>
      </w:pPr>
    </w:p>
    <w:p w:rsidR="0091380B" w:rsidRPr="006506E3" w:rsidRDefault="0091380B" w:rsidP="00802E29">
      <w:pPr>
        <w:tabs>
          <w:tab w:val="left" w:pos="567"/>
        </w:tabs>
        <w:kinsoku w:val="0"/>
        <w:overflowPunct w:val="0"/>
        <w:rPr>
          <w:sz w:val="22"/>
          <w:szCs w:val="22"/>
        </w:rPr>
      </w:pPr>
    </w:p>
    <w:p w:rsidR="0091380B" w:rsidRPr="006506E3" w:rsidRDefault="0091380B" w:rsidP="00802E29">
      <w:pPr>
        <w:pStyle w:val="1"/>
        <w:numPr>
          <w:ilvl w:val="0"/>
          <w:numId w:val="52"/>
        </w:numPr>
        <w:tabs>
          <w:tab w:val="left" w:pos="567"/>
          <w:tab w:val="left" w:pos="680"/>
        </w:tabs>
        <w:kinsoku w:val="0"/>
        <w:overflowPunct w:val="0"/>
        <w:ind w:left="0" w:firstLine="0"/>
        <w:rPr>
          <w:b w:val="0"/>
          <w:bCs w:val="0"/>
        </w:rPr>
      </w:pPr>
      <w:proofErr w:type="gramStart"/>
      <w:r w:rsidRPr="006506E3">
        <w:t>ΑΡΙΘΜΟΣ(</w:t>
      </w:r>
      <w:proofErr w:type="gramEnd"/>
      <w:r w:rsidRPr="006506E3">
        <w:t>ΟΙ) ΑΔΕΙΑΣ ΚΥΚΛΟΦΟΡΙΑΣ</w:t>
      </w:r>
    </w:p>
    <w:p w:rsidR="0091380B" w:rsidRPr="006506E3" w:rsidRDefault="0091380B" w:rsidP="00802E29">
      <w:pPr>
        <w:tabs>
          <w:tab w:val="left" w:pos="567"/>
        </w:tabs>
        <w:kinsoku w:val="0"/>
        <w:overflowPunct w:val="0"/>
        <w:rPr>
          <w:sz w:val="22"/>
          <w:szCs w:val="22"/>
        </w:rPr>
      </w:pPr>
    </w:p>
    <w:p w:rsidR="0091380B" w:rsidRPr="006506E3" w:rsidRDefault="00BB7CA8" w:rsidP="00802E29">
      <w:pPr>
        <w:tabs>
          <w:tab w:val="left" w:pos="567"/>
        </w:tabs>
        <w:kinsoku w:val="0"/>
        <w:overflowPunct w:val="0"/>
        <w:rPr>
          <w:i/>
          <w:sz w:val="22"/>
          <w:szCs w:val="22"/>
          <w:lang w:val="el-GR"/>
        </w:rPr>
      </w:pPr>
      <w:r w:rsidRPr="006506E3">
        <w:rPr>
          <w:i/>
          <w:sz w:val="22"/>
          <w:szCs w:val="22"/>
          <w:shd w:val="clear" w:color="auto" w:fill="BFBFBF"/>
        </w:rPr>
        <w:t>{XXXX/ΗΗ-ΜΜ-ΕΕΕΕ}</w:t>
      </w:r>
    </w:p>
    <w:p w:rsidR="00B21AE4" w:rsidRPr="006506E3" w:rsidRDefault="00B21AE4" w:rsidP="00802E29">
      <w:pPr>
        <w:tabs>
          <w:tab w:val="left" w:pos="567"/>
        </w:tabs>
        <w:kinsoku w:val="0"/>
        <w:overflowPunct w:val="0"/>
        <w:rPr>
          <w:sz w:val="22"/>
          <w:szCs w:val="22"/>
        </w:rPr>
      </w:pPr>
    </w:p>
    <w:p w:rsidR="00BB7CA8" w:rsidRPr="006506E3" w:rsidRDefault="00BB7CA8" w:rsidP="00802E29">
      <w:pPr>
        <w:tabs>
          <w:tab w:val="left" w:pos="567"/>
        </w:tabs>
        <w:kinsoku w:val="0"/>
        <w:overflowPunct w:val="0"/>
        <w:rPr>
          <w:sz w:val="22"/>
          <w:szCs w:val="22"/>
        </w:rPr>
      </w:pPr>
    </w:p>
    <w:p w:rsidR="0091380B" w:rsidRPr="006506E3" w:rsidRDefault="0091380B" w:rsidP="00802E29">
      <w:pPr>
        <w:pStyle w:val="1"/>
        <w:numPr>
          <w:ilvl w:val="0"/>
          <w:numId w:val="52"/>
        </w:numPr>
        <w:tabs>
          <w:tab w:val="left" w:pos="567"/>
          <w:tab w:val="left" w:pos="680"/>
        </w:tabs>
        <w:kinsoku w:val="0"/>
        <w:overflowPunct w:val="0"/>
        <w:ind w:left="0" w:firstLine="0"/>
        <w:rPr>
          <w:b w:val="0"/>
          <w:bCs w:val="0"/>
          <w:lang w:val="el-GR"/>
        </w:rPr>
      </w:pPr>
      <w:r w:rsidRPr="006506E3">
        <w:rPr>
          <w:lang w:val="el-GR"/>
        </w:rPr>
        <w:t>ΗΜΕΡΟΜΗΝΙΑ ΠΡΩΤΗΣ ΕΓΚΡΙΣΗΣ</w:t>
      </w:r>
      <w:r w:rsidR="00F536AF" w:rsidRPr="006506E3">
        <w:rPr>
          <w:lang w:val="el-GR"/>
        </w:rPr>
        <w:t xml:space="preserve"> </w:t>
      </w:r>
      <w:r w:rsidRPr="006506E3">
        <w:rPr>
          <w:lang w:val="el-GR"/>
        </w:rPr>
        <w:t>/</w:t>
      </w:r>
      <w:r w:rsidR="00F536AF" w:rsidRPr="006506E3">
        <w:rPr>
          <w:lang w:val="el-GR"/>
        </w:rPr>
        <w:t xml:space="preserve"> </w:t>
      </w:r>
      <w:r w:rsidRPr="006506E3">
        <w:rPr>
          <w:lang w:val="el-GR"/>
        </w:rPr>
        <w:t>ΑΝΑΝΕΩΣΗΣ ΤΗΣ ΑΔΕΙΑΣ</w:t>
      </w:r>
    </w:p>
    <w:p w:rsidR="0091380B" w:rsidRPr="006506E3" w:rsidRDefault="0091380B" w:rsidP="00802E29">
      <w:pPr>
        <w:tabs>
          <w:tab w:val="left" w:pos="567"/>
        </w:tabs>
        <w:kinsoku w:val="0"/>
        <w:overflowPunct w:val="0"/>
        <w:rPr>
          <w:sz w:val="22"/>
          <w:szCs w:val="22"/>
          <w:lang w:val="el-GR"/>
        </w:rPr>
      </w:pPr>
    </w:p>
    <w:p w:rsidR="0091380B" w:rsidRPr="006506E3" w:rsidRDefault="00B21AE4" w:rsidP="00802E29">
      <w:pPr>
        <w:tabs>
          <w:tab w:val="left" w:pos="567"/>
        </w:tabs>
        <w:kinsoku w:val="0"/>
        <w:overflowPunct w:val="0"/>
        <w:rPr>
          <w:sz w:val="22"/>
          <w:szCs w:val="22"/>
          <w:lang w:val="el-GR"/>
        </w:rPr>
      </w:pPr>
      <w:r w:rsidRPr="006506E3">
        <w:rPr>
          <w:sz w:val="22"/>
          <w:szCs w:val="22"/>
          <w:lang w:val="el-GR"/>
        </w:rPr>
        <w:t xml:space="preserve">Ημερομηνία πρώτης έγκρισης: </w:t>
      </w:r>
      <w:r w:rsidRPr="006506E3">
        <w:rPr>
          <w:i/>
          <w:sz w:val="22"/>
          <w:szCs w:val="22"/>
          <w:shd w:val="clear" w:color="auto" w:fill="BFBFBF"/>
          <w:lang w:val="el-GR"/>
        </w:rPr>
        <w:t>{ΗΗ μήνας ΕΕΕΕ}</w:t>
      </w: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tabs>
          <w:tab w:val="left" w:pos="567"/>
        </w:tabs>
        <w:kinsoku w:val="0"/>
        <w:overflowPunct w:val="0"/>
        <w:rPr>
          <w:sz w:val="22"/>
          <w:szCs w:val="22"/>
          <w:lang w:val="el-GR"/>
        </w:rPr>
      </w:pPr>
    </w:p>
    <w:p w:rsidR="0091380B" w:rsidRPr="006506E3" w:rsidRDefault="0091380B" w:rsidP="00802E29">
      <w:pPr>
        <w:pStyle w:val="1"/>
        <w:numPr>
          <w:ilvl w:val="0"/>
          <w:numId w:val="52"/>
        </w:numPr>
        <w:tabs>
          <w:tab w:val="left" w:pos="567"/>
          <w:tab w:val="left" w:pos="681"/>
        </w:tabs>
        <w:kinsoku w:val="0"/>
        <w:overflowPunct w:val="0"/>
        <w:ind w:left="0" w:firstLine="0"/>
        <w:rPr>
          <w:b w:val="0"/>
          <w:bCs w:val="0"/>
        </w:rPr>
      </w:pPr>
      <w:r w:rsidRPr="006506E3">
        <w:t>ΗΜΕΡΟΜΗΝΙΑ ΑΝΑΘΕΩΡΗΣΗΣ ΤΟΥ ΚΕΙΜΕΝΟΥ</w:t>
      </w:r>
    </w:p>
    <w:p w:rsidR="0091380B" w:rsidRPr="006506E3" w:rsidRDefault="0091380B" w:rsidP="00802E29">
      <w:pPr>
        <w:tabs>
          <w:tab w:val="left" w:pos="567"/>
        </w:tabs>
        <w:kinsoku w:val="0"/>
        <w:overflowPunct w:val="0"/>
        <w:rPr>
          <w:sz w:val="22"/>
          <w:szCs w:val="22"/>
        </w:rPr>
      </w:pPr>
    </w:p>
    <w:p w:rsidR="0091380B" w:rsidRPr="006506E3" w:rsidRDefault="00BB7CA8" w:rsidP="00802E29">
      <w:pPr>
        <w:pStyle w:val="a3"/>
        <w:tabs>
          <w:tab w:val="left" w:pos="567"/>
        </w:tabs>
        <w:kinsoku w:val="0"/>
        <w:overflowPunct w:val="0"/>
        <w:ind w:left="0" w:right="184"/>
        <w:rPr>
          <w:color w:val="000000"/>
          <w:lang w:val="el-GR"/>
        </w:rPr>
      </w:pPr>
      <w:r w:rsidRPr="006506E3">
        <w:rPr>
          <w:i/>
          <w:shd w:val="clear" w:color="auto" w:fill="BFBFBF"/>
          <w:lang w:val="el-GR"/>
        </w:rPr>
        <w:t>{ΗΗ μήνας ΕΕΕΕ}</w:t>
      </w:r>
    </w:p>
    <w:p w:rsidR="0091380B" w:rsidRPr="006506E3" w:rsidRDefault="0091380B" w:rsidP="00802E29">
      <w:pPr>
        <w:pStyle w:val="a3"/>
        <w:kinsoku w:val="0"/>
        <w:overflowPunct w:val="0"/>
        <w:ind w:left="0" w:right="184"/>
        <w:rPr>
          <w:color w:val="000000"/>
          <w:lang w:val="el-GR"/>
        </w:rPr>
      </w:pPr>
    </w:p>
    <w:p w:rsidR="0091380B" w:rsidRPr="006506E3" w:rsidRDefault="0091380B" w:rsidP="00BC55FF">
      <w:pPr>
        <w:pStyle w:val="a3"/>
        <w:kinsoku w:val="0"/>
        <w:overflowPunct w:val="0"/>
        <w:ind w:left="0" w:right="184"/>
        <w:rPr>
          <w:color w:val="000000"/>
          <w:lang w:val="el-GR"/>
        </w:rPr>
      </w:pPr>
    </w:p>
    <w:sectPr w:rsidR="0091380B" w:rsidRPr="006506E3" w:rsidSect="008E1920">
      <w:footerReference w:type="default" r:id="rId10"/>
      <w:pgSz w:w="11900" w:h="16840" w:code="9"/>
      <w:pgMar w:top="1134" w:right="1418" w:bottom="1134" w:left="1418" w:header="737" w:footer="737" w:gutter="0"/>
      <w:cols w:space="720" w:equalWidth="0">
        <w:col w:w="946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2B" w:rsidRDefault="00A72A2B">
      <w:r>
        <w:separator/>
      </w:r>
    </w:p>
  </w:endnote>
  <w:endnote w:type="continuationSeparator" w:id="0">
    <w:p w:rsidR="00A72A2B" w:rsidRDefault="00A7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Condensed-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FF" w:rsidRPr="00BC55FF" w:rsidRDefault="00A72A2B" w:rsidP="00BC55FF">
    <w:pPr>
      <w:pStyle w:val="a6"/>
      <w:jc w:val="right"/>
      <w:rPr>
        <w:i/>
        <w:sz w:val="16"/>
        <w:szCs w:val="16"/>
      </w:rPr>
    </w:pPr>
    <w:r>
      <w:fldChar w:fldCharType="begin"/>
    </w:r>
    <w:r>
      <w:instrText xml:space="preserve"> FILENAME   \* MERGEFORMAT </w:instrText>
    </w:r>
    <w:r>
      <w:fldChar w:fldCharType="separate"/>
    </w:r>
    <w:ins w:id="2" w:author="user152" w:date="2016-09-09T12:05:00Z">
      <w:r w:rsidR="00A50BAF" w:rsidRPr="00A50BAF">
        <w:rPr>
          <w:i/>
          <w:noProof/>
          <w:sz w:val="16"/>
          <w:szCs w:val="16"/>
          <w:rPrChange w:id="3" w:author="user152" w:date="2016-09-09T12:05:00Z">
            <w:rPr/>
          </w:rPrChange>
        </w:rPr>
        <w:t>2015-10-20_MAAproposed_spc_Imatek-100_CPtexts_clean F</w:t>
      </w:r>
    </w:ins>
    <w:del w:id="4" w:author="user152" w:date="2016-09-09T12:05:00Z">
      <w:r w:rsidR="006136F3" w:rsidDel="00A50BAF">
        <w:rPr>
          <w:i/>
          <w:noProof/>
          <w:sz w:val="16"/>
          <w:szCs w:val="16"/>
        </w:rPr>
        <w:delText>2015-10-20_MAAproposed_spc_Imatek-100_CPtexts_clean F.docx</w:delText>
      </w:r>
    </w:del>
    <w:r>
      <w:rPr>
        <w:i/>
        <w:noProof/>
        <w:sz w:val="16"/>
        <w:szCs w:val="16"/>
      </w:rPr>
      <w:fldChar w:fldCharType="end"/>
    </w:r>
    <w:r w:rsidR="00BC55FF" w:rsidRPr="00BC55FF">
      <w:rPr>
        <w:i/>
        <w:sz w:val="16"/>
        <w:szCs w:val="16"/>
      </w:rPr>
      <w:t xml:space="preserve">, </w:t>
    </w:r>
    <w:r w:rsidR="000B5F99">
      <w:rPr>
        <w:i/>
        <w:sz w:val="16"/>
        <w:szCs w:val="16"/>
        <w:lang w:val="el-GR"/>
      </w:rPr>
      <w:t>Σελ</w:t>
    </w:r>
    <w:r w:rsidR="000B5F99" w:rsidRPr="000B5F99">
      <w:rPr>
        <w:i/>
        <w:sz w:val="16"/>
        <w:szCs w:val="16"/>
      </w:rPr>
      <w:t xml:space="preserve">. </w:t>
    </w:r>
    <w:r w:rsidR="00215D52" w:rsidRPr="00BC55FF">
      <w:rPr>
        <w:i/>
        <w:sz w:val="16"/>
        <w:szCs w:val="16"/>
      </w:rPr>
      <w:fldChar w:fldCharType="begin"/>
    </w:r>
    <w:r w:rsidR="00BC55FF" w:rsidRPr="00BC55FF">
      <w:rPr>
        <w:i/>
        <w:sz w:val="16"/>
        <w:szCs w:val="16"/>
      </w:rPr>
      <w:instrText xml:space="preserve"> PAGE   \* MERGEFORMAT </w:instrText>
    </w:r>
    <w:r w:rsidR="00215D52" w:rsidRPr="00BC55FF">
      <w:rPr>
        <w:i/>
        <w:sz w:val="16"/>
        <w:szCs w:val="16"/>
      </w:rPr>
      <w:fldChar w:fldCharType="separate"/>
    </w:r>
    <w:r w:rsidR="00A50BAF">
      <w:rPr>
        <w:i/>
        <w:noProof/>
        <w:sz w:val="16"/>
        <w:szCs w:val="16"/>
      </w:rPr>
      <w:t>28</w:t>
    </w:r>
    <w:r w:rsidR="00215D52" w:rsidRPr="00BC55FF">
      <w:rPr>
        <w:i/>
        <w:sz w:val="16"/>
        <w:szCs w:val="16"/>
      </w:rPr>
      <w:fldChar w:fldCharType="end"/>
    </w:r>
    <w:r w:rsidR="00BC55FF" w:rsidRPr="00BC55FF">
      <w:rPr>
        <w:i/>
        <w:sz w:val="16"/>
        <w:szCs w:val="16"/>
      </w:rPr>
      <w:t xml:space="preserve"> / </w:t>
    </w:r>
    <w:r>
      <w:fldChar w:fldCharType="begin"/>
    </w:r>
    <w:r>
      <w:instrText xml:space="preserve"> NUMPAGES   \* MERGEFORMAT </w:instrText>
    </w:r>
    <w:r>
      <w:fldChar w:fldCharType="separate"/>
    </w:r>
    <w:r w:rsidR="00A50BAF" w:rsidRPr="00A50BAF">
      <w:rPr>
        <w:i/>
        <w:noProof/>
        <w:sz w:val="16"/>
        <w:szCs w:val="16"/>
      </w:rPr>
      <w:t>28</w:t>
    </w:r>
    <w:r>
      <w:rPr>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2B" w:rsidRDefault="00A72A2B">
      <w:r>
        <w:separator/>
      </w:r>
    </w:p>
  </w:footnote>
  <w:footnote w:type="continuationSeparator" w:id="0">
    <w:p w:rsidR="00A72A2B" w:rsidRDefault="00A7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1.%2"/>
      <w:lvlJc w:val="left"/>
      <w:pPr>
        <w:ind w:hanging="568"/>
      </w:pPr>
      <w:rPr>
        <w:rFonts w:ascii="Times New Roman" w:hAnsi="Times New Roman" w:cs="Times New Roman"/>
        <w:b/>
        <w:bCs/>
        <w:w w:val="99"/>
        <w:sz w:val="22"/>
        <w:szCs w:val="22"/>
      </w:rPr>
    </w:lvl>
    <w:lvl w:ilvl="2">
      <w:start w:val="1"/>
      <w:numFmt w:val="decimal"/>
      <w:lvlText w:val="%3"/>
      <w:lvlJc w:val="left"/>
      <w:pPr>
        <w:ind w:hanging="568"/>
      </w:pPr>
      <w:rPr>
        <w:rFonts w:ascii="Times New Roman" w:hAnsi="Times New Roman" w:cs="Times New Roman"/>
        <w:b w:val="0"/>
        <w:bCs w:val="0"/>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568"/>
      </w:pPr>
      <w:rPr>
        <w:rFonts w:ascii="Times New Roman" w:hAnsi="Times New Roman" w:cs="Times New Roman"/>
        <w:b w:val="0"/>
        <w:bCs w:val="0"/>
        <w:w w:val="99"/>
        <w:sz w:val="22"/>
        <w:szCs w:val="22"/>
      </w:rPr>
    </w:lvl>
    <w:lvl w:ilvl="1">
      <w:numFmt w:val="bullet"/>
      <w:lvlText w:val="-"/>
      <w:lvlJc w:val="left"/>
      <w:pPr>
        <w:ind w:hanging="360"/>
      </w:pPr>
      <w:rPr>
        <w:rFonts w:ascii="Times New Roman" w:hAnsi="Times New Roman" w:cs="Times New Roman"/>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47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551"/>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46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8"/>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2"/>
      <w:numFmt w:val="decimal"/>
      <w:lvlText w:val="%1"/>
      <w:lvlJc w:val="left"/>
      <w:pPr>
        <w:ind w:hanging="16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1.%2"/>
      <w:lvlJc w:val="left"/>
      <w:pPr>
        <w:ind w:hanging="568"/>
      </w:pPr>
      <w:rPr>
        <w:rFonts w:ascii="Times New Roman" w:hAnsi="Times New Roman" w:cs="Times New Roman"/>
        <w:b/>
        <w:bCs/>
        <w:w w:val="99"/>
        <w:sz w:val="22"/>
        <w:szCs w:val="22"/>
      </w:rPr>
    </w:lvl>
    <w:lvl w:ilvl="2">
      <w:start w:val="1"/>
      <w:numFmt w:val="decimal"/>
      <w:lvlText w:val="%3"/>
      <w:lvlJc w:val="left"/>
      <w:pPr>
        <w:ind w:hanging="568"/>
      </w:pPr>
      <w:rPr>
        <w:rFonts w:ascii="Times New Roman" w:hAnsi="Times New Roman" w:cs="Times New Roman"/>
        <w:b w:val="0"/>
        <w:bCs w:val="0"/>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1"/>
      <w:numFmt w:val="decimal"/>
      <w:lvlText w:val="%1."/>
      <w:lvlJc w:val="left"/>
      <w:pPr>
        <w:ind w:hanging="553"/>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1"/>
      <w:numFmt w:val="decimal"/>
      <w:lvlText w:val="%1."/>
      <w:lvlJc w:val="left"/>
      <w:pPr>
        <w:ind w:hanging="551"/>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1"/>
      <w:numFmt w:val="decimal"/>
      <w:lvlText w:val="%1."/>
      <w:lvlJc w:val="left"/>
      <w:pPr>
        <w:ind w:hanging="46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start w:val="8"/>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2"/>
      <w:numFmt w:val="decimal"/>
      <w:lvlText w:val="%1"/>
      <w:lvlJc w:val="left"/>
      <w:pPr>
        <w:ind w:hanging="16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1.%2"/>
      <w:lvlJc w:val="left"/>
      <w:pPr>
        <w:ind w:hanging="568"/>
      </w:pPr>
      <w:rPr>
        <w:rFonts w:ascii="Times New Roman" w:hAnsi="Times New Roman" w:cs="Times New Roman"/>
        <w:b/>
        <w:bCs/>
        <w:w w:val="99"/>
        <w:sz w:val="22"/>
        <w:szCs w:val="22"/>
      </w:rPr>
    </w:lvl>
    <w:lvl w:ilvl="2">
      <w:numFmt w:val="bullet"/>
      <w:lvlText w:val="-"/>
      <w:lvlJc w:val="left"/>
      <w:pPr>
        <w:ind w:hanging="427"/>
      </w:pPr>
      <w:rPr>
        <w:rFonts w:ascii="Times New Roman" w:hAnsi="Times New Roman" w:cs="Times New Roman"/>
        <w:b w:val="0"/>
        <w:bCs w:val="0"/>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1"/>
      <w:numFmt w:val="decimal"/>
      <w:lvlText w:val="%1."/>
      <w:lvlJc w:val="left"/>
      <w:pPr>
        <w:ind w:hanging="360"/>
      </w:pPr>
      <w:rPr>
        <w:rFonts w:ascii="Times New Roman" w:hAnsi="Times New Roman" w:cs="Times New Roman"/>
        <w:b w:val="0"/>
        <w:bCs w:val="0"/>
        <w:w w:val="99"/>
        <w:position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1"/>
      <w:numFmt w:val="decimal"/>
      <w:lvlText w:val="%1."/>
      <w:lvlJc w:val="left"/>
      <w:pPr>
        <w:ind w:hanging="285"/>
      </w:pPr>
      <w:rPr>
        <w:rFonts w:ascii="Times New Roman" w:hAnsi="Times New Roman" w:cs="Times New Roman"/>
        <w:b w:val="0"/>
        <w:bCs w:val="0"/>
        <w:w w:val="99"/>
        <w:position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0000089D"/>
    <w:lvl w:ilvl="0">
      <w:start w:val="1"/>
      <w:numFmt w:val="decimal"/>
      <w:lvlText w:val="%1."/>
      <w:lvlJc w:val="left"/>
      <w:pPr>
        <w:ind w:hanging="285"/>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0000089E"/>
    <w:lvl w:ilvl="0">
      <w:start w:val="1"/>
      <w:numFmt w:val="decimal"/>
      <w:lvlText w:val="%1."/>
      <w:lvlJc w:val="left"/>
      <w:pPr>
        <w:ind w:hanging="285"/>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1C"/>
    <w:multiLevelType w:val="multilevel"/>
    <w:tmpl w:val="0000089F"/>
    <w:lvl w:ilvl="0">
      <w:start w:val="1"/>
      <w:numFmt w:val="decimal"/>
      <w:lvlText w:val="%1."/>
      <w:lvlJc w:val="left"/>
      <w:pPr>
        <w:ind w:hanging="31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1D"/>
    <w:multiLevelType w:val="multilevel"/>
    <w:tmpl w:val="000008A0"/>
    <w:lvl w:ilvl="0">
      <w:start w:val="1"/>
      <w:numFmt w:val="decimal"/>
      <w:lvlText w:val="%1."/>
      <w:lvlJc w:val="left"/>
      <w:pPr>
        <w:ind w:hanging="276"/>
      </w:pPr>
      <w:rPr>
        <w:rFonts w:ascii="Times New Roman" w:hAnsi="Times New Roman" w:cs="Times New Roman"/>
        <w:b w:val="0"/>
        <w:bCs w:val="0"/>
        <w:w w:val="99"/>
        <w:position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1E"/>
    <w:multiLevelType w:val="multilevel"/>
    <w:tmpl w:val="4E3A7B8E"/>
    <w:lvl w:ilvl="0">
      <w:start w:val="1"/>
      <w:numFmt w:val="decimal"/>
      <w:lvlText w:val="%1"/>
      <w:lvlJc w:val="left"/>
      <w:pPr>
        <w:ind w:hanging="568"/>
      </w:pPr>
      <w:rPr>
        <w:rFonts w:ascii="Times New Roman" w:hAnsi="Times New Roman" w:cs="Times New Roman"/>
        <w:b w:val="0"/>
        <w:bCs w:val="0"/>
        <w:w w:val="99"/>
        <w:sz w:val="22"/>
        <w:szCs w:val="22"/>
        <w:vertAlign w:val="superscript"/>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1F"/>
    <w:multiLevelType w:val="multilevel"/>
    <w:tmpl w:val="80E42F42"/>
    <w:lvl w:ilvl="0">
      <w:start w:val="9"/>
      <w:numFmt w:val="decimal"/>
      <w:lvlText w:val="%1"/>
      <w:lvlJc w:val="left"/>
      <w:pPr>
        <w:ind w:hanging="568"/>
      </w:pPr>
      <w:rPr>
        <w:rFonts w:ascii="Times New Roman" w:hAnsi="Times New Roman" w:cs="Times New Roman"/>
        <w:b w:val="0"/>
        <w:bCs w:val="0"/>
        <w:w w:val="99"/>
        <w:sz w:val="22"/>
        <w:szCs w:val="22"/>
        <w:vertAlign w:val="superscript"/>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20"/>
    <w:multiLevelType w:val="multilevel"/>
    <w:tmpl w:val="000008A3"/>
    <w:lvl w:ilvl="0">
      <w:start w:val="1"/>
      <w:numFmt w:val="decimal"/>
      <w:lvlText w:val="%1"/>
      <w:lvlJc w:val="left"/>
      <w:pPr>
        <w:ind w:hanging="126"/>
      </w:pPr>
      <w:rPr>
        <w:rFonts w:ascii="Times New Roman" w:hAnsi="Times New Roman" w:cs="Times New Roman"/>
        <w:b/>
        <w:bCs/>
        <w:position w:val="10"/>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21"/>
    <w:multiLevelType w:val="multilevel"/>
    <w:tmpl w:val="000008A4"/>
    <w:lvl w:ilvl="0">
      <w:start w:val="2"/>
      <w:numFmt w:val="decimal"/>
      <w:lvlText w:val="%1"/>
      <w:lvlJc w:val="left"/>
      <w:pPr>
        <w:ind w:hanging="110"/>
      </w:pPr>
      <w:rPr>
        <w:u w:val="single" w:color="FF010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0000422"/>
    <w:multiLevelType w:val="multilevel"/>
    <w:tmpl w:val="000008A5"/>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1.%2"/>
      <w:lvlJc w:val="left"/>
      <w:pPr>
        <w:ind w:hanging="568"/>
      </w:pPr>
      <w:rPr>
        <w:rFonts w:ascii="Times New Roman" w:hAnsi="Times New Roman" w:cs="Times New Roman"/>
        <w:b/>
        <w:bCs/>
        <w:w w:val="99"/>
        <w:sz w:val="22"/>
        <w:szCs w:val="22"/>
      </w:rPr>
    </w:lvl>
    <w:lvl w:ilvl="2">
      <w:start w:val="1"/>
      <w:numFmt w:val="decimal"/>
      <w:lvlText w:val="%3"/>
      <w:lvlJc w:val="left"/>
      <w:pPr>
        <w:ind w:hanging="568"/>
      </w:pPr>
      <w:rPr>
        <w:rFonts w:ascii="Times New Roman" w:hAnsi="Times New Roman" w:cs="Times New Roman"/>
        <w:b w:val="0"/>
        <w:bCs w:val="0"/>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00000423"/>
    <w:multiLevelType w:val="multilevel"/>
    <w:tmpl w:val="000008A6"/>
    <w:lvl w:ilvl="0">
      <w:start w:val="1"/>
      <w:numFmt w:val="decimal"/>
      <w:lvlText w:val="%1."/>
      <w:lvlJc w:val="left"/>
      <w:pPr>
        <w:ind w:hanging="47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00000424"/>
    <w:multiLevelType w:val="multilevel"/>
    <w:tmpl w:val="000008A7"/>
    <w:lvl w:ilvl="0">
      <w:start w:val="1"/>
      <w:numFmt w:val="decimal"/>
      <w:lvlText w:val="%1."/>
      <w:lvlJc w:val="left"/>
      <w:pPr>
        <w:ind w:hanging="551"/>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00000425"/>
    <w:multiLevelType w:val="multilevel"/>
    <w:tmpl w:val="000008A8"/>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00000426"/>
    <w:multiLevelType w:val="multilevel"/>
    <w:tmpl w:val="000008A9"/>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00000427"/>
    <w:multiLevelType w:val="multilevel"/>
    <w:tmpl w:val="000008AA"/>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00000428"/>
    <w:multiLevelType w:val="multilevel"/>
    <w:tmpl w:val="000008AB"/>
    <w:lvl w:ilvl="0">
      <w:start w:val="2"/>
      <w:numFmt w:val="decimal"/>
      <w:lvlText w:val="%1."/>
      <w:lvlJc w:val="left"/>
      <w:pPr>
        <w:ind w:hanging="532"/>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00000429"/>
    <w:multiLevelType w:val="multilevel"/>
    <w:tmpl w:val="000008AC"/>
    <w:lvl w:ilvl="0">
      <w:start w:val="8"/>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0000042A"/>
    <w:multiLevelType w:val="multilevel"/>
    <w:tmpl w:val="000008AD"/>
    <w:lvl w:ilvl="0">
      <w:start w:val="1"/>
      <w:numFmt w:val="decimal"/>
      <w:lvlText w:val="%1"/>
      <w:lvlJc w:val="left"/>
      <w:pPr>
        <w:ind w:hanging="126"/>
      </w:pPr>
      <w:rPr>
        <w:rFonts w:ascii="Times New Roman" w:hAnsi="Times New Roman" w:cs="Times New Roman"/>
        <w:b/>
        <w:bCs/>
        <w:position w:val="10"/>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0000042B"/>
    <w:multiLevelType w:val="multilevel"/>
    <w:tmpl w:val="000008AE"/>
    <w:lvl w:ilvl="0">
      <w:start w:val="2"/>
      <w:numFmt w:val="decimal"/>
      <w:lvlText w:val="%1"/>
      <w:lvlJc w:val="left"/>
      <w:pPr>
        <w:ind w:hanging="16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0000042C"/>
    <w:multiLevelType w:val="multilevel"/>
    <w:tmpl w:val="000008AF"/>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1.%2"/>
      <w:lvlJc w:val="left"/>
      <w:pPr>
        <w:ind w:hanging="568"/>
      </w:pPr>
      <w:rPr>
        <w:rFonts w:ascii="Times New Roman" w:hAnsi="Times New Roman" w:cs="Times New Roman"/>
        <w:b/>
        <w:bCs/>
        <w:w w:val="99"/>
        <w:sz w:val="22"/>
        <w:szCs w:val="22"/>
      </w:rPr>
    </w:lvl>
    <w:lvl w:ilvl="2">
      <w:start w:val="1"/>
      <w:numFmt w:val="decimal"/>
      <w:lvlText w:val="%3"/>
      <w:lvlJc w:val="left"/>
      <w:pPr>
        <w:ind w:hanging="568"/>
      </w:pPr>
      <w:rPr>
        <w:rFonts w:ascii="Times New Roman" w:hAnsi="Times New Roman" w:cs="Times New Roman"/>
        <w:b w:val="0"/>
        <w:bCs w:val="0"/>
        <w:w w:val="99"/>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0000042D"/>
    <w:multiLevelType w:val="multilevel"/>
    <w:tmpl w:val="000008B0"/>
    <w:lvl w:ilvl="0">
      <w:start w:val="1"/>
      <w:numFmt w:val="decimal"/>
      <w:lvlText w:val="%1."/>
      <w:lvlJc w:val="left"/>
      <w:pPr>
        <w:ind w:hanging="47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nsid w:val="0000042E"/>
    <w:multiLevelType w:val="multilevel"/>
    <w:tmpl w:val="000008B1"/>
    <w:lvl w:ilvl="0">
      <w:start w:val="2"/>
      <w:numFmt w:val="decimal"/>
      <w:lvlText w:val="%1."/>
      <w:lvlJc w:val="left"/>
      <w:pPr>
        <w:ind w:hanging="579"/>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0000042F"/>
    <w:multiLevelType w:val="multilevel"/>
    <w:tmpl w:val="000008B2"/>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00000430"/>
    <w:multiLevelType w:val="multilevel"/>
    <w:tmpl w:val="000008B3"/>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nsid w:val="00000431"/>
    <w:multiLevelType w:val="multilevel"/>
    <w:tmpl w:val="000008B4"/>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00000432"/>
    <w:multiLevelType w:val="multilevel"/>
    <w:tmpl w:val="000008B5"/>
    <w:lvl w:ilvl="0">
      <w:start w:val="1"/>
      <w:numFmt w:val="decimal"/>
      <w:lvlText w:val="%1."/>
      <w:lvlJc w:val="left"/>
      <w:pPr>
        <w:ind w:hanging="460"/>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00000433"/>
    <w:multiLevelType w:val="multilevel"/>
    <w:tmpl w:val="000008B6"/>
    <w:lvl w:ilvl="0">
      <w:start w:val="8"/>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00000434"/>
    <w:multiLevelType w:val="multilevel"/>
    <w:tmpl w:val="000008B7"/>
    <w:lvl w:ilvl="0">
      <w:start w:val="1"/>
      <w:numFmt w:val="decimal"/>
      <w:lvlText w:val="%1"/>
      <w:lvlJc w:val="left"/>
      <w:pPr>
        <w:ind w:hanging="126"/>
      </w:pPr>
      <w:rPr>
        <w:rFonts w:ascii="Times New Roman" w:hAnsi="Times New Roman" w:cs="Times New Roman"/>
        <w:b/>
        <w:bCs/>
        <w:position w:val="10"/>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nsid w:val="00000435"/>
    <w:multiLevelType w:val="multilevel"/>
    <w:tmpl w:val="000008B8"/>
    <w:lvl w:ilvl="0">
      <w:numFmt w:val="bullet"/>
      <w:lvlText w:val=""/>
      <w:lvlJc w:val="left"/>
      <w:pPr>
        <w:ind w:hanging="568"/>
      </w:pPr>
      <w:rPr>
        <w:rFonts w:ascii="Symbol" w:hAnsi="Symbol" w:cs="Symbol"/>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nsid w:val="00000436"/>
    <w:multiLevelType w:val="multilevel"/>
    <w:tmpl w:val="000008B9"/>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nsid w:val="00000437"/>
    <w:multiLevelType w:val="multilevel"/>
    <w:tmpl w:val="000008BA"/>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nsid w:val="00000438"/>
    <w:multiLevelType w:val="multilevel"/>
    <w:tmpl w:val="000008BB"/>
    <w:lvl w:ilvl="0">
      <w:start w:val="1"/>
      <w:numFmt w:val="decimal"/>
      <w:lvlText w:val="%1."/>
      <w:lvlJc w:val="left"/>
      <w:pPr>
        <w:ind w:hanging="568"/>
      </w:pPr>
      <w:rPr>
        <w:rFonts w:ascii="Times New Roman" w:hAnsi="Times New Roman" w:cs="Times New Roman"/>
        <w:b/>
        <w:bCs/>
        <w:w w:val="99"/>
        <w:sz w:val="22"/>
        <w:szCs w:val="22"/>
      </w:rPr>
    </w:lvl>
    <w:lvl w:ilvl="1">
      <w:start w:val="1"/>
      <w:numFmt w:val="decimal"/>
      <w:lvlText w:val="%2."/>
      <w:lvlJc w:val="left"/>
      <w:pPr>
        <w:ind w:hanging="568"/>
      </w:pPr>
      <w:rPr>
        <w:rFonts w:ascii="Times New Roman" w:hAnsi="Times New Roman" w:cs="Times New Roman"/>
        <w:b/>
        <w:bCs/>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nsid w:val="00000439"/>
    <w:multiLevelType w:val="multilevel"/>
    <w:tmpl w:val="000008BC"/>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nsid w:val="0000043A"/>
    <w:multiLevelType w:val="multilevel"/>
    <w:tmpl w:val="000008BD"/>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nsid w:val="0000043B"/>
    <w:multiLevelType w:val="multilevel"/>
    <w:tmpl w:val="000008BE"/>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nsid w:val="0000043C"/>
    <w:multiLevelType w:val="multilevel"/>
    <w:tmpl w:val="000008BF"/>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nsid w:val="0000043D"/>
    <w:multiLevelType w:val="multilevel"/>
    <w:tmpl w:val="000008C0"/>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nsid w:val="0000043E"/>
    <w:multiLevelType w:val="multilevel"/>
    <w:tmpl w:val="000008C1"/>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1">
    <w:nsid w:val="0000043F"/>
    <w:multiLevelType w:val="multilevel"/>
    <w:tmpl w:val="000008C2"/>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2">
    <w:nsid w:val="00000440"/>
    <w:multiLevelType w:val="multilevel"/>
    <w:tmpl w:val="000008C3"/>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pPr>
        <w:ind w:hanging="360"/>
      </w:pPr>
      <w:rPr>
        <w:rFonts w:ascii="Times New Roman" w:hAnsi="Times New Roman" w:cs="Times New Roman"/>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nsid w:val="00000441"/>
    <w:multiLevelType w:val="multilevel"/>
    <w:tmpl w:val="000008C4"/>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nsid w:val="00000442"/>
    <w:multiLevelType w:val="multilevel"/>
    <w:tmpl w:val="000008C5"/>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nsid w:val="00000443"/>
    <w:multiLevelType w:val="multilevel"/>
    <w:tmpl w:val="000008C6"/>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nsid w:val="00000444"/>
    <w:multiLevelType w:val="multilevel"/>
    <w:tmpl w:val="000008C7"/>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pPr>
        <w:ind w:hanging="360"/>
      </w:pPr>
      <w:rPr>
        <w:rFonts w:ascii="Times New Roman" w:hAnsi="Times New Roman" w:cs="Times New Roman"/>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7">
    <w:nsid w:val="00000445"/>
    <w:multiLevelType w:val="multilevel"/>
    <w:tmpl w:val="000008C8"/>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nsid w:val="00000446"/>
    <w:multiLevelType w:val="multilevel"/>
    <w:tmpl w:val="000008C9"/>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9">
    <w:nsid w:val="00000447"/>
    <w:multiLevelType w:val="multilevel"/>
    <w:tmpl w:val="000008CA"/>
    <w:lvl w:ilvl="0">
      <w:start w:val="1"/>
      <w:numFmt w:val="decimal"/>
      <w:lvlText w:val="%1."/>
      <w:lvlJc w:val="left"/>
      <w:pPr>
        <w:ind w:hanging="568"/>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0">
    <w:nsid w:val="00000448"/>
    <w:multiLevelType w:val="multilevel"/>
    <w:tmpl w:val="000008CB"/>
    <w:lvl w:ilvl="0">
      <w:start w:val="1"/>
      <w:numFmt w:val="decimal"/>
      <w:lvlText w:val="%1."/>
      <w:lvlJc w:val="left"/>
      <w:pPr>
        <w:ind w:hanging="568"/>
      </w:pPr>
      <w:rPr>
        <w:rFonts w:ascii="Times New Roman" w:hAnsi="Times New Roman" w:cs="Times New Roman"/>
        <w:b/>
        <w:bCs/>
        <w:w w:val="99"/>
        <w:sz w:val="22"/>
        <w:szCs w:val="22"/>
      </w:rPr>
    </w:lvl>
    <w:lvl w:ilvl="1">
      <w:numFmt w:val="bullet"/>
      <w:lvlText w:val="-"/>
      <w:lvlJc w:val="left"/>
      <w:pPr>
        <w:ind w:hanging="360"/>
      </w:pPr>
      <w:rPr>
        <w:rFonts w:ascii="Times New Roman" w:hAnsi="Times New Roman" w:cs="Times New Roman"/>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1">
    <w:nsid w:val="214E6786"/>
    <w:multiLevelType w:val="hybridMultilevel"/>
    <w:tmpl w:val="ACACE7CE"/>
    <w:lvl w:ilvl="0" w:tplc="12F0D1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CA2832"/>
    <w:multiLevelType w:val="hybridMultilevel"/>
    <w:tmpl w:val="63423C26"/>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70"/>
  </w:num>
  <w:num w:numId="2">
    <w:abstractNumId w:val="69"/>
  </w:num>
  <w:num w:numId="3">
    <w:abstractNumId w:val="68"/>
  </w:num>
  <w:num w:numId="4">
    <w:abstractNumId w:val="67"/>
  </w:num>
  <w:num w:numId="5">
    <w:abstractNumId w:val="66"/>
  </w:num>
  <w:num w:numId="6">
    <w:abstractNumId w:val="65"/>
  </w:num>
  <w:num w:numId="7">
    <w:abstractNumId w:val="64"/>
  </w:num>
  <w:num w:numId="8">
    <w:abstractNumId w:val="63"/>
  </w:num>
  <w:num w:numId="9">
    <w:abstractNumId w:val="62"/>
  </w:num>
  <w:num w:numId="10">
    <w:abstractNumId w:val="61"/>
  </w:num>
  <w:num w:numId="11">
    <w:abstractNumId w:val="60"/>
  </w:num>
  <w:num w:numId="12">
    <w:abstractNumId w:val="59"/>
  </w:num>
  <w:num w:numId="13">
    <w:abstractNumId w:val="58"/>
  </w:num>
  <w:num w:numId="14">
    <w:abstractNumId w:val="57"/>
  </w:num>
  <w:num w:numId="15">
    <w:abstractNumId w:val="56"/>
  </w:num>
  <w:num w:numId="16">
    <w:abstractNumId w:val="55"/>
  </w:num>
  <w:num w:numId="17">
    <w:abstractNumId w:val="54"/>
  </w:num>
  <w:num w:numId="18">
    <w:abstractNumId w:val="53"/>
  </w:num>
  <w:num w:numId="19">
    <w:abstractNumId w:val="52"/>
  </w:num>
  <w:num w:numId="20">
    <w:abstractNumId w:val="51"/>
  </w:num>
  <w:num w:numId="21">
    <w:abstractNumId w:val="50"/>
  </w:num>
  <w:num w:numId="22">
    <w:abstractNumId w:val="49"/>
  </w:num>
  <w:num w:numId="23">
    <w:abstractNumId w:val="48"/>
  </w:num>
  <w:num w:numId="24">
    <w:abstractNumId w:val="47"/>
  </w:num>
  <w:num w:numId="25">
    <w:abstractNumId w:val="46"/>
  </w:num>
  <w:num w:numId="26">
    <w:abstractNumId w:val="45"/>
  </w:num>
  <w:num w:numId="27">
    <w:abstractNumId w:val="44"/>
  </w:num>
  <w:num w:numId="28">
    <w:abstractNumId w:val="43"/>
  </w:num>
  <w:num w:numId="29">
    <w:abstractNumId w:val="42"/>
  </w:num>
  <w:num w:numId="30">
    <w:abstractNumId w:val="41"/>
  </w:num>
  <w:num w:numId="31">
    <w:abstractNumId w:val="40"/>
  </w:num>
  <w:num w:numId="32">
    <w:abstractNumId w:val="39"/>
  </w:num>
  <w:num w:numId="33">
    <w:abstractNumId w:val="38"/>
  </w:num>
  <w:num w:numId="34">
    <w:abstractNumId w:val="37"/>
  </w:num>
  <w:num w:numId="35">
    <w:abstractNumId w:val="36"/>
  </w:num>
  <w:num w:numId="36">
    <w:abstractNumId w:val="35"/>
  </w:num>
  <w:num w:numId="37">
    <w:abstractNumId w:val="34"/>
  </w:num>
  <w:num w:numId="38">
    <w:abstractNumId w:val="33"/>
  </w:num>
  <w:num w:numId="39">
    <w:abstractNumId w:val="32"/>
  </w:num>
  <w:num w:numId="40">
    <w:abstractNumId w:val="31"/>
  </w:num>
  <w:num w:numId="41">
    <w:abstractNumId w:val="30"/>
  </w:num>
  <w:num w:numId="42">
    <w:abstractNumId w:val="29"/>
  </w:num>
  <w:num w:numId="43">
    <w:abstractNumId w:val="28"/>
  </w:num>
  <w:num w:numId="44">
    <w:abstractNumId w:val="27"/>
  </w:num>
  <w:num w:numId="45">
    <w:abstractNumId w:val="26"/>
  </w:num>
  <w:num w:numId="46">
    <w:abstractNumId w:val="25"/>
  </w:num>
  <w:num w:numId="47">
    <w:abstractNumId w:val="24"/>
  </w:num>
  <w:num w:numId="48">
    <w:abstractNumId w:val="23"/>
  </w:num>
  <w:num w:numId="49">
    <w:abstractNumId w:val="22"/>
  </w:num>
  <w:num w:numId="50">
    <w:abstractNumId w:val="21"/>
  </w:num>
  <w:num w:numId="51">
    <w:abstractNumId w:val="20"/>
  </w:num>
  <w:num w:numId="52">
    <w:abstractNumId w:val="19"/>
  </w:num>
  <w:num w:numId="53">
    <w:abstractNumId w:val="18"/>
  </w:num>
  <w:num w:numId="54">
    <w:abstractNumId w:val="17"/>
  </w:num>
  <w:num w:numId="55">
    <w:abstractNumId w:val="16"/>
  </w:num>
  <w:num w:numId="56">
    <w:abstractNumId w:val="15"/>
  </w:num>
  <w:num w:numId="57">
    <w:abstractNumId w:val="14"/>
  </w:num>
  <w:num w:numId="58">
    <w:abstractNumId w:val="13"/>
  </w:num>
  <w:num w:numId="59">
    <w:abstractNumId w:val="12"/>
  </w:num>
  <w:num w:numId="60">
    <w:abstractNumId w:val="11"/>
  </w:num>
  <w:num w:numId="61">
    <w:abstractNumId w:val="10"/>
  </w:num>
  <w:num w:numId="62">
    <w:abstractNumId w:val="9"/>
  </w:num>
  <w:num w:numId="63">
    <w:abstractNumId w:val="8"/>
  </w:num>
  <w:num w:numId="64">
    <w:abstractNumId w:val="7"/>
  </w:num>
  <w:num w:numId="65">
    <w:abstractNumId w:val="6"/>
  </w:num>
  <w:num w:numId="66">
    <w:abstractNumId w:val="5"/>
  </w:num>
  <w:num w:numId="67">
    <w:abstractNumId w:val="4"/>
  </w:num>
  <w:num w:numId="68">
    <w:abstractNumId w:val="3"/>
  </w:num>
  <w:num w:numId="69">
    <w:abstractNumId w:val="2"/>
  </w:num>
  <w:num w:numId="70">
    <w:abstractNumId w:val="1"/>
  </w:num>
  <w:num w:numId="71">
    <w:abstractNumId w:val="0"/>
  </w:num>
  <w:num w:numId="72">
    <w:abstractNumId w:val="72"/>
  </w:num>
  <w:num w:numId="73">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1380B"/>
    <w:rsid w:val="00013B2A"/>
    <w:rsid w:val="000347FB"/>
    <w:rsid w:val="00034CB5"/>
    <w:rsid w:val="000361D6"/>
    <w:rsid w:val="00041026"/>
    <w:rsid w:val="00055FDD"/>
    <w:rsid w:val="0005719A"/>
    <w:rsid w:val="00072017"/>
    <w:rsid w:val="00080FAF"/>
    <w:rsid w:val="000A20E5"/>
    <w:rsid w:val="000A70DA"/>
    <w:rsid w:val="000B4FF1"/>
    <w:rsid w:val="000B5F99"/>
    <w:rsid w:val="000B69A2"/>
    <w:rsid w:val="000E0761"/>
    <w:rsid w:val="00117F65"/>
    <w:rsid w:val="00121622"/>
    <w:rsid w:val="00123588"/>
    <w:rsid w:val="001612EE"/>
    <w:rsid w:val="00170FC3"/>
    <w:rsid w:val="00185AE0"/>
    <w:rsid w:val="00186A07"/>
    <w:rsid w:val="001A5643"/>
    <w:rsid w:val="001A7ECA"/>
    <w:rsid w:val="001B2562"/>
    <w:rsid w:val="001F1707"/>
    <w:rsid w:val="001F6272"/>
    <w:rsid w:val="001F7FF4"/>
    <w:rsid w:val="00200832"/>
    <w:rsid w:val="00215D52"/>
    <w:rsid w:val="0021665A"/>
    <w:rsid w:val="0022343B"/>
    <w:rsid w:val="0022784C"/>
    <w:rsid w:val="00240523"/>
    <w:rsid w:val="00254A80"/>
    <w:rsid w:val="00262F87"/>
    <w:rsid w:val="00263F69"/>
    <w:rsid w:val="0027766B"/>
    <w:rsid w:val="00284040"/>
    <w:rsid w:val="002D6611"/>
    <w:rsid w:val="002E457E"/>
    <w:rsid w:val="002F2384"/>
    <w:rsid w:val="002F23AE"/>
    <w:rsid w:val="002F3C88"/>
    <w:rsid w:val="002F7049"/>
    <w:rsid w:val="00320945"/>
    <w:rsid w:val="00335BA8"/>
    <w:rsid w:val="003434D3"/>
    <w:rsid w:val="0036333C"/>
    <w:rsid w:val="00387E2D"/>
    <w:rsid w:val="003B269D"/>
    <w:rsid w:val="003B5E55"/>
    <w:rsid w:val="003B63A1"/>
    <w:rsid w:val="003D49B9"/>
    <w:rsid w:val="003E0A3D"/>
    <w:rsid w:val="0040760B"/>
    <w:rsid w:val="004373D0"/>
    <w:rsid w:val="00437A37"/>
    <w:rsid w:val="00442F43"/>
    <w:rsid w:val="00443664"/>
    <w:rsid w:val="00455736"/>
    <w:rsid w:val="00465E15"/>
    <w:rsid w:val="004833A0"/>
    <w:rsid w:val="0048422A"/>
    <w:rsid w:val="00484E03"/>
    <w:rsid w:val="00501977"/>
    <w:rsid w:val="00512EDA"/>
    <w:rsid w:val="00520625"/>
    <w:rsid w:val="00523F11"/>
    <w:rsid w:val="005354AD"/>
    <w:rsid w:val="005372D9"/>
    <w:rsid w:val="00547E24"/>
    <w:rsid w:val="005556AB"/>
    <w:rsid w:val="00561020"/>
    <w:rsid w:val="0057189F"/>
    <w:rsid w:val="00573D5F"/>
    <w:rsid w:val="00575657"/>
    <w:rsid w:val="00592FF4"/>
    <w:rsid w:val="005A0649"/>
    <w:rsid w:val="005B4420"/>
    <w:rsid w:val="005B73A6"/>
    <w:rsid w:val="005E3B9C"/>
    <w:rsid w:val="00610B1C"/>
    <w:rsid w:val="00611A88"/>
    <w:rsid w:val="006136F3"/>
    <w:rsid w:val="00634F55"/>
    <w:rsid w:val="006436BF"/>
    <w:rsid w:val="006451B5"/>
    <w:rsid w:val="006506E3"/>
    <w:rsid w:val="0067280F"/>
    <w:rsid w:val="006A7A7F"/>
    <w:rsid w:val="006B5A1E"/>
    <w:rsid w:val="006C4A95"/>
    <w:rsid w:val="006D761C"/>
    <w:rsid w:val="006E5A4E"/>
    <w:rsid w:val="0071736F"/>
    <w:rsid w:val="00721C84"/>
    <w:rsid w:val="00726064"/>
    <w:rsid w:val="0073009C"/>
    <w:rsid w:val="00736BC1"/>
    <w:rsid w:val="0074755D"/>
    <w:rsid w:val="00756DC3"/>
    <w:rsid w:val="00761312"/>
    <w:rsid w:val="00763F1B"/>
    <w:rsid w:val="00773C09"/>
    <w:rsid w:val="00785432"/>
    <w:rsid w:val="00793B05"/>
    <w:rsid w:val="0079434D"/>
    <w:rsid w:val="007A293D"/>
    <w:rsid w:val="007B3265"/>
    <w:rsid w:val="007C7C34"/>
    <w:rsid w:val="007E10A7"/>
    <w:rsid w:val="007E45BE"/>
    <w:rsid w:val="007F34F9"/>
    <w:rsid w:val="007F7855"/>
    <w:rsid w:val="007F7A04"/>
    <w:rsid w:val="00802E29"/>
    <w:rsid w:val="00805956"/>
    <w:rsid w:val="008060C4"/>
    <w:rsid w:val="00810E67"/>
    <w:rsid w:val="008238A8"/>
    <w:rsid w:val="00832CE0"/>
    <w:rsid w:val="008410D4"/>
    <w:rsid w:val="008621BC"/>
    <w:rsid w:val="00866FAC"/>
    <w:rsid w:val="008C12EE"/>
    <w:rsid w:val="008C3769"/>
    <w:rsid w:val="008D7897"/>
    <w:rsid w:val="008D7A87"/>
    <w:rsid w:val="008E1920"/>
    <w:rsid w:val="008E1CF9"/>
    <w:rsid w:val="0091380B"/>
    <w:rsid w:val="009242BA"/>
    <w:rsid w:val="00931D5C"/>
    <w:rsid w:val="00933BB9"/>
    <w:rsid w:val="00946B58"/>
    <w:rsid w:val="0095398B"/>
    <w:rsid w:val="00955051"/>
    <w:rsid w:val="00962B97"/>
    <w:rsid w:val="00964ABA"/>
    <w:rsid w:val="00981AE0"/>
    <w:rsid w:val="00993786"/>
    <w:rsid w:val="009A64DD"/>
    <w:rsid w:val="009C0647"/>
    <w:rsid w:val="009D2D5A"/>
    <w:rsid w:val="009E1D1E"/>
    <w:rsid w:val="009F155B"/>
    <w:rsid w:val="009F2833"/>
    <w:rsid w:val="009F369D"/>
    <w:rsid w:val="00A24932"/>
    <w:rsid w:val="00A4058A"/>
    <w:rsid w:val="00A50BAF"/>
    <w:rsid w:val="00A57B35"/>
    <w:rsid w:val="00A72A2B"/>
    <w:rsid w:val="00A74F5D"/>
    <w:rsid w:val="00A76C78"/>
    <w:rsid w:val="00A82D47"/>
    <w:rsid w:val="00AA5641"/>
    <w:rsid w:val="00AA6808"/>
    <w:rsid w:val="00AD7514"/>
    <w:rsid w:val="00B21AE4"/>
    <w:rsid w:val="00B5236D"/>
    <w:rsid w:val="00B5350D"/>
    <w:rsid w:val="00B540F9"/>
    <w:rsid w:val="00B5702C"/>
    <w:rsid w:val="00B746E9"/>
    <w:rsid w:val="00B74C3D"/>
    <w:rsid w:val="00B93167"/>
    <w:rsid w:val="00BB0F96"/>
    <w:rsid w:val="00BB7CA8"/>
    <w:rsid w:val="00BC4269"/>
    <w:rsid w:val="00BC43B6"/>
    <w:rsid w:val="00BC55FF"/>
    <w:rsid w:val="00BD1C45"/>
    <w:rsid w:val="00BF4639"/>
    <w:rsid w:val="00BF7B14"/>
    <w:rsid w:val="00C0415D"/>
    <w:rsid w:val="00C24953"/>
    <w:rsid w:val="00C25FCF"/>
    <w:rsid w:val="00C35D7A"/>
    <w:rsid w:val="00C546D3"/>
    <w:rsid w:val="00C66665"/>
    <w:rsid w:val="00C67BE7"/>
    <w:rsid w:val="00CA6542"/>
    <w:rsid w:val="00CD669C"/>
    <w:rsid w:val="00CE7E0D"/>
    <w:rsid w:val="00CF2396"/>
    <w:rsid w:val="00D07B90"/>
    <w:rsid w:val="00D4156E"/>
    <w:rsid w:val="00D577DC"/>
    <w:rsid w:val="00D629EA"/>
    <w:rsid w:val="00D733DB"/>
    <w:rsid w:val="00D8536A"/>
    <w:rsid w:val="00DA48A6"/>
    <w:rsid w:val="00DA7643"/>
    <w:rsid w:val="00DB5D39"/>
    <w:rsid w:val="00DD73B9"/>
    <w:rsid w:val="00DE5E02"/>
    <w:rsid w:val="00DF72CC"/>
    <w:rsid w:val="00E02197"/>
    <w:rsid w:val="00E05B30"/>
    <w:rsid w:val="00E26720"/>
    <w:rsid w:val="00E31D8C"/>
    <w:rsid w:val="00E32F5C"/>
    <w:rsid w:val="00E46A90"/>
    <w:rsid w:val="00E5336F"/>
    <w:rsid w:val="00EB0598"/>
    <w:rsid w:val="00EC5DEB"/>
    <w:rsid w:val="00EE4764"/>
    <w:rsid w:val="00EF61AC"/>
    <w:rsid w:val="00F00B22"/>
    <w:rsid w:val="00F0760C"/>
    <w:rsid w:val="00F12D64"/>
    <w:rsid w:val="00F151DC"/>
    <w:rsid w:val="00F24AA3"/>
    <w:rsid w:val="00F260D6"/>
    <w:rsid w:val="00F31372"/>
    <w:rsid w:val="00F36BC5"/>
    <w:rsid w:val="00F438CB"/>
    <w:rsid w:val="00F46C22"/>
    <w:rsid w:val="00F536AF"/>
    <w:rsid w:val="00F84962"/>
    <w:rsid w:val="00FA45FD"/>
    <w:rsid w:val="00FC04DD"/>
    <w:rsid w:val="00FD095C"/>
    <w:rsid w:val="00FD42C5"/>
    <w:rsid w:val="00FD6D58"/>
    <w:rsid w:val="00FE3CA0"/>
    <w:rsid w:val="00FE55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4F55"/>
    <w:pPr>
      <w:widowControl w:val="0"/>
      <w:autoSpaceDE w:val="0"/>
      <w:autoSpaceDN w:val="0"/>
      <w:adjustRightInd w:val="0"/>
    </w:pPr>
    <w:rPr>
      <w:rFonts w:ascii="Times New Roman" w:hAnsi="Times New Roman"/>
      <w:sz w:val="24"/>
      <w:szCs w:val="24"/>
      <w:lang w:val="en-US" w:eastAsia="en-US"/>
    </w:rPr>
  </w:style>
  <w:style w:type="paragraph" w:styleId="1">
    <w:name w:val="heading 1"/>
    <w:basedOn w:val="a"/>
    <w:next w:val="a"/>
    <w:link w:val="1Char"/>
    <w:uiPriority w:val="1"/>
    <w:qFormat/>
    <w:rsid w:val="00634F55"/>
    <w:pPr>
      <w:ind w:left="100"/>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634F55"/>
    <w:pPr>
      <w:ind w:left="114"/>
    </w:pPr>
    <w:rPr>
      <w:sz w:val="22"/>
      <w:szCs w:val="22"/>
    </w:rPr>
  </w:style>
  <w:style w:type="character" w:customStyle="1" w:styleId="Char">
    <w:name w:val="Σώμα κειμένου Char"/>
    <w:link w:val="a3"/>
    <w:uiPriority w:val="99"/>
    <w:semiHidden/>
    <w:rsid w:val="00634F55"/>
    <w:rPr>
      <w:rFonts w:ascii="Times New Roman" w:hAnsi="Times New Roman" w:cs="Times New Roman"/>
      <w:sz w:val="24"/>
      <w:szCs w:val="24"/>
    </w:rPr>
  </w:style>
  <w:style w:type="character" w:customStyle="1" w:styleId="1Char">
    <w:name w:val="Επικεφαλίδα 1 Char"/>
    <w:link w:val="1"/>
    <w:uiPriority w:val="9"/>
    <w:rsid w:val="00634F55"/>
    <w:rPr>
      <w:rFonts w:ascii="Cambria" w:eastAsia="Times New Roman" w:hAnsi="Cambria" w:cs="Times New Roman"/>
      <w:b/>
      <w:bCs/>
      <w:kern w:val="32"/>
      <w:sz w:val="32"/>
      <w:szCs w:val="32"/>
    </w:rPr>
  </w:style>
  <w:style w:type="paragraph" w:styleId="a4">
    <w:name w:val="List Paragraph"/>
    <w:basedOn w:val="a"/>
    <w:uiPriority w:val="1"/>
    <w:qFormat/>
    <w:rsid w:val="00634F55"/>
  </w:style>
  <w:style w:type="paragraph" w:customStyle="1" w:styleId="TableParagraph">
    <w:name w:val="Table Paragraph"/>
    <w:basedOn w:val="a"/>
    <w:uiPriority w:val="1"/>
    <w:qFormat/>
    <w:rsid w:val="00634F55"/>
  </w:style>
  <w:style w:type="paragraph" w:styleId="a5">
    <w:name w:val="header"/>
    <w:basedOn w:val="a"/>
    <w:link w:val="Char0"/>
    <w:uiPriority w:val="99"/>
    <w:unhideWhenUsed/>
    <w:rsid w:val="00F84962"/>
    <w:pPr>
      <w:tabs>
        <w:tab w:val="center" w:pos="4320"/>
        <w:tab w:val="right" w:pos="8640"/>
      </w:tabs>
    </w:pPr>
  </w:style>
  <w:style w:type="character" w:customStyle="1" w:styleId="Char0">
    <w:name w:val="Κεφαλίδα Char"/>
    <w:link w:val="a5"/>
    <w:uiPriority w:val="99"/>
    <w:rsid w:val="00F84962"/>
    <w:rPr>
      <w:rFonts w:ascii="Times New Roman" w:hAnsi="Times New Roman" w:cs="Times New Roman"/>
      <w:sz w:val="24"/>
      <w:szCs w:val="24"/>
    </w:rPr>
  </w:style>
  <w:style w:type="paragraph" w:styleId="a6">
    <w:name w:val="footer"/>
    <w:basedOn w:val="a"/>
    <w:link w:val="Char1"/>
    <w:uiPriority w:val="99"/>
    <w:unhideWhenUsed/>
    <w:rsid w:val="00F84962"/>
    <w:pPr>
      <w:tabs>
        <w:tab w:val="center" w:pos="4320"/>
        <w:tab w:val="right" w:pos="8640"/>
      </w:tabs>
    </w:pPr>
  </w:style>
  <w:style w:type="character" w:customStyle="1" w:styleId="Char1">
    <w:name w:val="Υποσέλιδο Char"/>
    <w:link w:val="a6"/>
    <w:uiPriority w:val="99"/>
    <w:rsid w:val="00F84962"/>
    <w:rPr>
      <w:rFonts w:ascii="Times New Roman" w:hAnsi="Times New Roman" w:cs="Times New Roman"/>
      <w:sz w:val="24"/>
      <w:szCs w:val="24"/>
    </w:rPr>
  </w:style>
  <w:style w:type="numbering" w:customStyle="1" w:styleId="NoList1">
    <w:name w:val="No List1"/>
    <w:next w:val="a2"/>
    <w:uiPriority w:val="99"/>
    <w:semiHidden/>
    <w:unhideWhenUsed/>
    <w:rsid w:val="00520625"/>
  </w:style>
  <w:style w:type="character" w:styleId="-">
    <w:name w:val="Hyperlink"/>
    <w:uiPriority w:val="99"/>
    <w:unhideWhenUsed/>
    <w:rsid w:val="00C24953"/>
    <w:rPr>
      <w:color w:val="0000FF"/>
      <w:u w:val="single"/>
    </w:rPr>
  </w:style>
  <w:style w:type="paragraph" w:customStyle="1" w:styleId="Default">
    <w:name w:val="Default"/>
    <w:rsid w:val="0074755D"/>
    <w:pPr>
      <w:autoSpaceDE w:val="0"/>
      <w:autoSpaceDN w:val="0"/>
      <w:adjustRightInd w:val="0"/>
    </w:pPr>
    <w:rPr>
      <w:rFonts w:ascii="Helvetica-Condensed-Bold" w:hAnsi="Helvetica-Condensed-Bold"/>
      <w:lang w:val="en-US" w:eastAsia="en-US"/>
    </w:rPr>
  </w:style>
  <w:style w:type="paragraph" w:styleId="a7">
    <w:name w:val="Balloon Text"/>
    <w:basedOn w:val="a"/>
    <w:link w:val="Char2"/>
    <w:uiPriority w:val="99"/>
    <w:semiHidden/>
    <w:unhideWhenUsed/>
    <w:rsid w:val="001A7ECA"/>
    <w:rPr>
      <w:rFonts w:ascii="Tahoma" w:hAnsi="Tahoma" w:cs="Tahoma"/>
      <w:sz w:val="16"/>
      <w:szCs w:val="16"/>
    </w:rPr>
  </w:style>
  <w:style w:type="character" w:customStyle="1" w:styleId="Char2">
    <w:name w:val="Κείμενο πλαισίου Char"/>
    <w:basedOn w:val="a0"/>
    <w:link w:val="a7"/>
    <w:uiPriority w:val="99"/>
    <w:semiHidden/>
    <w:rsid w:val="001A7EC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0092">
      <w:bodyDiv w:val="1"/>
      <w:marLeft w:val="0"/>
      <w:marRight w:val="0"/>
      <w:marTop w:val="0"/>
      <w:marBottom w:val="0"/>
      <w:divBdr>
        <w:top w:val="none" w:sz="0" w:space="0" w:color="auto"/>
        <w:left w:val="none" w:sz="0" w:space="0" w:color="auto"/>
        <w:bottom w:val="none" w:sz="0" w:space="0" w:color="auto"/>
        <w:right w:val="none" w:sz="0" w:space="0" w:color="auto"/>
      </w:divBdr>
    </w:div>
    <w:div w:id="1078988299">
      <w:bodyDiv w:val="1"/>
      <w:marLeft w:val="0"/>
      <w:marRight w:val="0"/>
      <w:marTop w:val="0"/>
      <w:marBottom w:val="0"/>
      <w:divBdr>
        <w:top w:val="none" w:sz="0" w:space="0" w:color="auto"/>
        <w:left w:val="none" w:sz="0" w:space="0" w:color="auto"/>
        <w:bottom w:val="none" w:sz="0" w:space="0" w:color="auto"/>
        <w:right w:val="none" w:sz="0" w:space="0" w:color="auto"/>
      </w:divBdr>
    </w:div>
    <w:div w:id="1393767783">
      <w:bodyDiv w:val="1"/>
      <w:marLeft w:val="0"/>
      <w:marRight w:val="0"/>
      <w:marTop w:val="0"/>
      <w:marBottom w:val="0"/>
      <w:divBdr>
        <w:top w:val="none" w:sz="0" w:space="0" w:color="auto"/>
        <w:left w:val="none" w:sz="0" w:space="0" w:color="auto"/>
        <w:bottom w:val="none" w:sz="0" w:space="0" w:color="auto"/>
        <w:right w:val="none" w:sz="0" w:space="0" w:color="auto"/>
      </w:divBdr>
    </w:div>
    <w:div w:id="15936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FAF4-402B-402A-91C3-49401590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14089</Words>
  <Characters>76083</Characters>
  <Application>Microsoft Office Word</Application>
  <DocSecurity>0</DocSecurity>
  <Lines>634</Lines>
  <Paragraphs>179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Imatinib Actavis, INN-imatinib</vt:lpstr>
      <vt:lpstr>Imatinib Actavis, INN-imatinib</vt:lpstr>
    </vt:vector>
  </TitlesOfParts>
  <Company/>
  <LinksUpToDate>false</LinksUpToDate>
  <CharactersWithSpaces>89993</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Imatinib Actavis, INN-imatinib</dc:title>
  <dc:subject>EPAR</dc:subject>
  <dc:creator>CHMP</dc:creator>
  <cp:keywords>Imatinib Actavis, INN-imatinib</cp:keywords>
  <cp:lastModifiedBy>user152</cp:lastModifiedBy>
  <cp:revision>5</cp:revision>
  <cp:lastPrinted>2016-09-09T09:05:00Z</cp:lastPrinted>
  <dcterms:created xsi:type="dcterms:W3CDTF">2016-03-21T12:24:00Z</dcterms:created>
  <dcterms:modified xsi:type="dcterms:W3CDTF">2016-09-09T09:05:00Z</dcterms:modified>
</cp:coreProperties>
</file>